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EED0" w14:textId="77777777" w:rsidR="00D047E1" w:rsidRPr="0099354B" w:rsidRDefault="00000000" w:rsidP="0099354B">
      <w:pPr>
        <w:jc w:val="center"/>
        <w:rPr>
          <w:b/>
          <w:sz w:val="28"/>
          <w:szCs w:val="28"/>
        </w:rPr>
      </w:pPr>
      <w:bookmarkStart w:id="0" w:name="_gjdgxs" w:colFirst="0" w:colLast="0"/>
      <w:bookmarkEnd w:id="0"/>
      <w:r w:rsidRPr="0099354B">
        <w:rPr>
          <w:b/>
          <w:sz w:val="28"/>
          <w:szCs w:val="28"/>
        </w:rPr>
        <w:t>Policies and Procedures</w:t>
      </w:r>
    </w:p>
    <w:p w14:paraId="337E7136" w14:textId="77777777" w:rsidR="00D047E1" w:rsidRPr="0099354B" w:rsidRDefault="00D047E1" w:rsidP="0099354B">
      <w:pPr>
        <w:jc w:val="center"/>
        <w:rPr>
          <w:b/>
          <w:sz w:val="28"/>
          <w:szCs w:val="28"/>
        </w:rPr>
      </w:pPr>
    </w:p>
    <w:p w14:paraId="14CA01AE" w14:textId="77777777" w:rsidR="00D047E1" w:rsidRPr="0099354B" w:rsidRDefault="00000000" w:rsidP="0099354B">
      <w:pPr>
        <w:jc w:val="center"/>
        <w:rPr>
          <w:b/>
          <w:sz w:val="28"/>
          <w:szCs w:val="28"/>
        </w:rPr>
      </w:pPr>
      <w:r w:rsidRPr="0099354B">
        <w:rPr>
          <w:b/>
          <w:sz w:val="28"/>
          <w:szCs w:val="28"/>
        </w:rPr>
        <w:t>Contents</w:t>
      </w:r>
    </w:p>
    <w:tbl>
      <w:tblPr>
        <w:tblStyle w:val="a"/>
        <w:tblW w:w="103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851"/>
        <w:gridCol w:w="709"/>
        <w:gridCol w:w="729"/>
        <w:gridCol w:w="620"/>
        <w:gridCol w:w="777"/>
        <w:gridCol w:w="463"/>
      </w:tblGrid>
      <w:tr w:rsidR="00D047E1" w:rsidRPr="0099354B" w14:paraId="7CC24C28" w14:textId="77777777">
        <w:trPr>
          <w:trHeight w:val="280"/>
        </w:trPr>
        <w:tc>
          <w:tcPr>
            <w:tcW w:w="6232" w:type="dxa"/>
          </w:tcPr>
          <w:p w14:paraId="24AF3A9E" w14:textId="77777777" w:rsidR="00D047E1" w:rsidRPr="0099354B" w:rsidRDefault="00D047E1" w:rsidP="0099354B">
            <w:pPr>
              <w:jc w:val="center"/>
              <w:rPr>
                <w:b/>
                <w:sz w:val="20"/>
                <w:szCs w:val="20"/>
              </w:rPr>
            </w:pPr>
          </w:p>
        </w:tc>
        <w:tc>
          <w:tcPr>
            <w:tcW w:w="851" w:type="dxa"/>
          </w:tcPr>
          <w:p w14:paraId="71688108" w14:textId="77777777" w:rsidR="00D047E1" w:rsidRPr="0099354B" w:rsidRDefault="00D047E1" w:rsidP="0099354B">
            <w:pPr>
              <w:jc w:val="center"/>
              <w:rPr>
                <w:b/>
                <w:sz w:val="20"/>
                <w:szCs w:val="20"/>
              </w:rPr>
            </w:pPr>
          </w:p>
        </w:tc>
        <w:tc>
          <w:tcPr>
            <w:tcW w:w="3298" w:type="dxa"/>
            <w:gridSpan w:val="5"/>
          </w:tcPr>
          <w:p w14:paraId="512B149B" w14:textId="77777777" w:rsidR="00D047E1" w:rsidRPr="0099354B" w:rsidRDefault="00000000" w:rsidP="0099354B">
            <w:pPr>
              <w:jc w:val="center"/>
              <w:rPr>
                <w:b/>
                <w:sz w:val="20"/>
                <w:szCs w:val="20"/>
              </w:rPr>
            </w:pPr>
            <w:r w:rsidRPr="0099354B">
              <w:rPr>
                <w:b/>
                <w:sz w:val="20"/>
                <w:szCs w:val="20"/>
              </w:rPr>
              <w:t xml:space="preserve">Review </w:t>
            </w:r>
          </w:p>
        </w:tc>
      </w:tr>
      <w:tr w:rsidR="00D047E1" w:rsidRPr="0099354B" w14:paraId="5D407541" w14:textId="77777777">
        <w:trPr>
          <w:trHeight w:val="280"/>
        </w:trPr>
        <w:tc>
          <w:tcPr>
            <w:tcW w:w="6232" w:type="dxa"/>
          </w:tcPr>
          <w:p w14:paraId="44F0902B" w14:textId="77777777" w:rsidR="00D047E1" w:rsidRPr="0099354B" w:rsidRDefault="00000000" w:rsidP="0099354B">
            <w:pPr>
              <w:jc w:val="center"/>
              <w:rPr>
                <w:b/>
                <w:sz w:val="20"/>
                <w:szCs w:val="20"/>
              </w:rPr>
            </w:pPr>
            <w:r w:rsidRPr="0099354B">
              <w:rPr>
                <w:b/>
                <w:sz w:val="20"/>
                <w:szCs w:val="20"/>
              </w:rPr>
              <w:t>Policy</w:t>
            </w:r>
          </w:p>
        </w:tc>
        <w:tc>
          <w:tcPr>
            <w:tcW w:w="851" w:type="dxa"/>
          </w:tcPr>
          <w:p w14:paraId="5BD7A25A" w14:textId="77777777" w:rsidR="00D047E1" w:rsidRPr="0099354B" w:rsidRDefault="00000000" w:rsidP="0099354B">
            <w:pPr>
              <w:jc w:val="center"/>
              <w:rPr>
                <w:b/>
                <w:sz w:val="20"/>
                <w:szCs w:val="20"/>
              </w:rPr>
            </w:pPr>
            <w:r w:rsidRPr="0099354B">
              <w:rPr>
                <w:b/>
                <w:sz w:val="20"/>
                <w:szCs w:val="20"/>
              </w:rPr>
              <w:t>Pg.</w:t>
            </w:r>
          </w:p>
        </w:tc>
        <w:tc>
          <w:tcPr>
            <w:tcW w:w="709" w:type="dxa"/>
          </w:tcPr>
          <w:p w14:paraId="7A7C43A3" w14:textId="77777777" w:rsidR="00D047E1" w:rsidRPr="0099354B" w:rsidRDefault="00000000" w:rsidP="0099354B">
            <w:pPr>
              <w:jc w:val="center"/>
              <w:rPr>
                <w:b/>
                <w:sz w:val="20"/>
                <w:szCs w:val="20"/>
              </w:rPr>
            </w:pPr>
            <w:r w:rsidRPr="0099354B">
              <w:rPr>
                <w:b/>
                <w:sz w:val="20"/>
                <w:szCs w:val="20"/>
              </w:rPr>
              <w:t>1</w:t>
            </w:r>
          </w:p>
        </w:tc>
        <w:tc>
          <w:tcPr>
            <w:tcW w:w="729" w:type="dxa"/>
          </w:tcPr>
          <w:p w14:paraId="0C3BC877" w14:textId="77777777" w:rsidR="00D047E1" w:rsidRPr="0099354B" w:rsidRDefault="00000000" w:rsidP="0099354B">
            <w:pPr>
              <w:jc w:val="center"/>
              <w:rPr>
                <w:b/>
                <w:sz w:val="20"/>
                <w:szCs w:val="20"/>
              </w:rPr>
            </w:pPr>
            <w:r w:rsidRPr="0099354B">
              <w:rPr>
                <w:b/>
                <w:sz w:val="20"/>
                <w:szCs w:val="20"/>
              </w:rPr>
              <w:t>2</w:t>
            </w:r>
          </w:p>
        </w:tc>
        <w:tc>
          <w:tcPr>
            <w:tcW w:w="620" w:type="dxa"/>
          </w:tcPr>
          <w:p w14:paraId="6C8647A2" w14:textId="77777777" w:rsidR="00D047E1" w:rsidRPr="0099354B" w:rsidRDefault="00000000" w:rsidP="0099354B">
            <w:pPr>
              <w:jc w:val="center"/>
              <w:rPr>
                <w:b/>
                <w:sz w:val="20"/>
                <w:szCs w:val="20"/>
              </w:rPr>
            </w:pPr>
            <w:r w:rsidRPr="0099354B">
              <w:rPr>
                <w:b/>
                <w:sz w:val="20"/>
                <w:szCs w:val="20"/>
              </w:rPr>
              <w:t>3</w:t>
            </w:r>
          </w:p>
        </w:tc>
        <w:tc>
          <w:tcPr>
            <w:tcW w:w="777" w:type="dxa"/>
          </w:tcPr>
          <w:p w14:paraId="7676F9D9" w14:textId="77777777" w:rsidR="00D047E1" w:rsidRPr="0099354B" w:rsidRDefault="00000000" w:rsidP="0099354B">
            <w:pPr>
              <w:jc w:val="center"/>
              <w:rPr>
                <w:b/>
                <w:sz w:val="20"/>
                <w:szCs w:val="20"/>
              </w:rPr>
            </w:pPr>
            <w:r w:rsidRPr="0099354B">
              <w:rPr>
                <w:b/>
                <w:sz w:val="20"/>
                <w:szCs w:val="20"/>
              </w:rPr>
              <w:t>4</w:t>
            </w:r>
          </w:p>
        </w:tc>
        <w:tc>
          <w:tcPr>
            <w:tcW w:w="463" w:type="dxa"/>
          </w:tcPr>
          <w:p w14:paraId="4D5BFE88" w14:textId="77777777" w:rsidR="00D047E1" w:rsidRPr="0099354B" w:rsidRDefault="00000000" w:rsidP="0099354B">
            <w:pPr>
              <w:jc w:val="center"/>
              <w:rPr>
                <w:b/>
                <w:sz w:val="20"/>
                <w:szCs w:val="20"/>
              </w:rPr>
            </w:pPr>
            <w:r w:rsidRPr="0099354B">
              <w:rPr>
                <w:b/>
                <w:sz w:val="20"/>
                <w:szCs w:val="20"/>
              </w:rPr>
              <w:t>5</w:t>
            </w:r>
          </w:p>
        </w:tc>
      </w:tr>
      <w:tr w:rsidR="00D047E1" w:rsidRPr="0099354B" w14:paraId="59CCE598" w14:textId="77777777">
        <w:trPr>
          <w:trHeight w:val="200"/>
        </w:trPr>
        <w:tc>
          <w:tcPr>
            <w:tcW w:w="6232" w:type="dxa"/>
          </w:tcPr>
          <w:p w14:paraId="0CDF3441" w14:textId="77777777" w:rsidR="00D047E1" w:rsidRPr="0099354B" w:rsidRDefault="00000000" w:rsidP="0099354B">
            <w:pPr>
              <w:jc w:val="left"/>
              <w:rPr>
                <w:sz w:val="20"/>
                <w:szCs w:val="20"/>
              </w:rPr>
            </w:pPr>
            <w:r w:rsidRPr="0099354B">
              <w:rPr>
                <w:sz w:val="20"/>
                <w:szCs w:val="20"/>
              </w:rPr>
              <w:t>Glossary</w:t>
            </w:r>
          </w:p>
        </w:tc>
        <w:tc>
          <w:tcPr>
            <w:tcW w:w="851" w:type="dxa"/>
          </w:tcPr>
          <w:p w14:paraId="69E45BD5" w14:textId="4E874BA0" w:rsidR="00D047E1" w:rsidRPr="0099354B" w:rsidRDefault="0044204E" w:rsidP="0099354B">
            <w:pPr>
              <w:jc w:val="left"/>
              <w:rPr>
                <w:sz w:val="20"/>
                <w:szCs w:val="20"/>
              </w:rPr>
            </w:pPr>
            <w:r w:rsidRPr="0099354B">
              <w:rPr>
                <w:sz w:val="20"/>
                <w:szCs w:val="20"/>
              </w:rPr>
              <w:t>3</w:t>
            </w:r>
          </w:p>
        </w:tc>
        <w:tc>
          <w:tcPr>
            <w:tcW w:w="709" w:type="dxa"/>
          </w:tcPr>
          <w:p w14:paraId="78A3D963" w14:textId="77777777" w:rsidR="00D047E1" w:rsidRPr="0099354B" w:rsidRDefault="00D047E1" w:rsidP="0099354B">
            <w:pPr>
              <w:jc w:val="left"/>
              <w:rPr>
                <w:sz w:val="20"/>
                <w:szCs w:val="20"/>
              </w:rPr>
            </w:pPr>
          </w:p>
        </w:tc>
        <w:tc>
          <w:tcPr>
            <w:tcW w:w="729" w:type="dxa"/>
          </w:tcPr>
          <w:p w14:paraId="40D79118" w14:textId="77777777" w:rsidR="00D047E1" w:rsidRPr="0099354B" w:rsidRDefault="00D047E1" w:rsidP="0099354B">
            <w:pPr>
              <w:jc w:val="left"/>
              <w:rPr>
                <w:sz w:val="20"/>
                <w:szCs w:val="20"/>
              </w:rPr>
            </w:pPr>
          </w:p>
        </w:tc>
        <w:tc>
          <w:tcPr>
            <w:tcW w:w="620" w:type="dxa"/>
          </w:tcPr>
          <w:p w14:paraId="28E60F60" w14:textId="77777777" w:rsidR="00D047E1" w:rsidRPr="0099354B" w:rsidRDefault="00D047E1" w:rsidP="0099354B">
            <w:pPr>
              <w:jc w:val="left"/>
              <w:rPr>
                <w:sz w:val="20"/>
                <w:szCs w:val="20"/>
              </w:rPr>
            </w:pPr>
          </w:p>
        </w:tc>
        <w:tc>
          <w:tcPr>
            <w:tcW w:w="777" w:type="dxa"/>
          </w:tcPr>
          <w:p w14:paraId="1CE89E8F" w14:textId="77777777" w:rsidR="00D047E1" w:rsidRPr="0099354B" w:rsidRDefault="00D047E1" w:rsidP="0099354B">
            <w:pPr>
              <w:jc w:val="left"/>
              <w:rPr>
                <w:sz w:val="20"/>
                <w:szCs w:val="20"/>
              </w:rPr>
            </w:pPr>
          </w:p>
        </w:tc>
        <w:tc>
          <w:tcPr>
            <w:tcW w:w="463" w:type="dxa"/>
          </w:tcPr>
          <w:p w14:paraId="23178EC5" w14:textId="77777777" w:rsidR="00D047E1" w:rsidRPr="0099354B" w:rsidRDefault="00D047E1" w:rsidP="0099354B">
            <w:pPr>
              <w:jc w:val="left"/>
              <w:rPr>
                <w:sz w:val="20"/>
                <w:szCs w:val="20"/>
              </w:rPr>
            </w:pPr>
          </w:p>
        </w:tc>
      </w:tr>
      <w:tr w:rsidR="0022208B" w:rsidRPr="0099354B" w14:paraId="2B97737E" w14:textId="77777777">
        <w:trPr>
          <w:trHeight w:val="200"/>
        </w:trPr>
        <w:tc>
          <w:tcPr>
            <w:tcW w:w="6232" w:type="dxa"/>
          </w:tcPr>
          <w:p w14:paraId="2490E3BE" w14:textId="77777777" w:rsidR="0022208B" w:rsidRPr="0099354B" w:rsidRDefault="0022208B" w:rsidP="0099354B">
            <w:pPr>
              <w:jc w:val="left"/>
              <w:rPr>
                <w:sz w:val="20"/>
                <w:szCs w:val="20"/>
              </w:rPr>
            </w:pPr>
            <w:r w:rsidRPr="0099354B">
              <w:rPr>
                <w:sz w:val="20"/>
                <w:szCs w:val="20"/>
              </w:rPr>
              <w:t xml:space="preserve">Safeguarding Children / Child Protection </w:t>
            </w:r>
          </w:p>
        </w:tc>
        <w:tc>
          <w:tcPr>
            <w:tcW w:w="851" w:type="dxa"/>
          </w:tcPr>
          <w:p w14:paraId="657DBC99" w14:textId="376D191C" w:rsidR="0022208B" w:rsidRPr="0099354B" w:rsidRDefault="0044204E" w:rsidP="0099354B">
            <w:pPr>
              <w:jc w:val="left"/>
              <w:rPr>
                <w:sz w:val="20"/>
                <w:szCs w:val="20"/>
              </w:rPr>
            </w:pPr>
            <w:r w:rsidRPr="0099354B">
              <w:rPr>
                <w:sz w:val="20"/>
                <w:szCs w:val="20"/>
              </w:rPr>
              <w:t>4</w:t>
            </w:r>
          </w:p>
        </w:tc>
        <w:tc>
          <w:tcPr>
            <w:tcW w:w="709" w:type="dxa"/>
          </w:tcPr>
          <w:p w14:paraId="23B92BDA" w14:textId="77777777" w:rsidR="0022208B" w:rsidRPr="0099354B" w:rsidRDefault="0022208B" w:rsidP="0099354B">
            <w:pPr>
              <w:jc w:val="left"/>
              <w:rPr>
                <w:sz w:val="18"/>
                <w:szCs w:val="18"/>
              </w:rPr>
            </w:pPr>
            <w:r w:rsidRPr="0099354B">
              <w:rPr>
                <w:sz w:val="18"/>
                <w:szCs w:val="18"/>
              </w:rPr>
              <w:t>10/21</w:t>
            </w:r>
          </w:p>
        </w:tc>
        <w:tc>
          <w:tcPr>
            <w:tcW w:w="729" w:type="dxa"/>
          </w:tcPr>
          <w:p w14:paraId="11D3FDC0" w14:textId="2B7EE07C" w:rsidR="0022208B" w:rsidRPr="0099354B" w:rsidRDefault="0022208B" w:rsidP="0099354B">
            <w:pPr>
              <w:jc w:val="left"/>
              <w:rPr>
                <w:sz w:val="20"/>
                <w:szCs w:val="20"/>
              </w:rPr>
            </w:pPr>
            <w:r w:rsidRPr="0099354B">
              <w:rPr>
                <w:sz w:val="20"/>
                <w:szCs w:val="20"/>
              </w:rPr>
              <w:t>2/23</w:t>
            </w:r>
          </w:p>
        </w:tc>
        <w:tc>
          <w:tcPr>
            <w:tcW w:w="620" w:type="dxa"/>
          </w:tcPr>
          <w:p w14:paraId="0CBA6108" w14:textId="1E17350B" w:rsidR="0022208B" w:rsidRPr="0099354B" w:rsidRDefault="005E5A72" w:rsidP="0099354B">
            <w:pPr>
              <w:jc w:val="left"/>
              <w:rPr>
                <w:sz w:val="20"/>
                <w:szCs w:val="20"/>
              </w:rPr>
            </w:pPr>
            <w:r w:rsidRPr="0099354B">
              <w:rPr>
                <w:sz w:val="20"/>
                <w:szCs w:val="20"/>
              </w:rPr>
              <w:t>7/23</w:t>
            </w:r>
          </w:p>
        </w:tc>
        <w:tc>
          <w:tcPr>
            <w:tcW w:w="777" w:type="dxa"/>
          </w:tcPr>
          <w:p w14:paraId="65291ECF" w14:textId="77777777" w:rsidR="0022208B" w:rsidRPr="0099354B" w:rsidRDefault="0022208B" w:rsidP="0099354B">
            <w:pPr>
              <w:jc w:val="left"/>
              <w:rPr>
                <w:sz w:val="18"/>
                <w:szCs w:val="18"/>
              </w:rPr>
            </w:pPr>
          </w:p>
        </w:tc>
        <w:tc>
          <w:tcPr>
            <w:tcW w:w="463" w:type="dxa"/>
          </w:tcPr>
          <w:p w14:paraId="758FE029" w14:textId="77777777" w:rsidR="0022208B" w:rsidRPr="0099354B" w:rsidRDefault="0022208B" w:rsidP="0099354B">
            <w:pPr>
              <w:jc w:val="left"/>
              <w:rPr>
                <w:sz w:val="20"/>
                <w:szCs w:val="20"/>
              </w:rPr>
            </w:pPr>
          </w:p>
        </w:tc>
      </w:tr>
      <w:tr w:rsidR="0022208B" w:rsidRPr="0099354B" w14:paraId="3779FBD7" w14:textId="77777777">
        <w:trPr>
          <w:trHeight w:val="264"/>
        </w:trPr>
        <w:tc>
          <w:tcPr>
            <w:tcW w:w="6232" w:type="dxa"/>
          </w:tcPr>
          <w:p w14:paraId="6C366025" w14:textId="6A5E4210" w:rsidR="0022208B" w:rsidRPr="0099354B" w:rsidRDefault="0022208B" w:rsidP="0099354B">
            <w:pPr>
              <w:jc w:val="left"/>
              <w:rPr>
                <w:sz w:val="20"/>
                <w:szCs w:val="20"/>
              </w:rPr>
            </w:pPr>
            <w:r w:rsidRPr="0099354B">
              <w:rPr>
                <w:sz w:val="20"/>
                <w:szCs w:val="20"/>
              </w:rPr>
              <w:t>Intimate Care</w:t>
            </w:r>
            <w:r w:rsidR="006868D1" w:rsidRPr="0099354B">
              <w:rPr>
                <w:sz w:val="20"/>
                <w:szCs w:val="20"/>
              </w:rPr>
              <w:t xml:space="preserve"> Policy</w:t>
            </w:r>
          </w:p>
        </w:tc>
        <w:tc>
          <w:tcPr>
            <w:tcW w:w="851" w:type="dxa"/>
          </w:tcPr>
          <w:p w14:paraId="7D134E32" w14:textId="08C7BE35" w:rsidR="0022208B" w:rsidRPr="0099354B" w:rsidRDefault="0044204E" w:rsidP="0099354B">
            <w:pPr>
              <w:jc w:val="left"/>
              <w:rPr>
                <w:sz w:val="20"/>
                <w:szCs w:val="20"/>
              </w:rPr>
            </w:pPr>
            <w:r w:rsidRPr="0099354B">
              <w:rPr>
                <w:sz w:val="20"/>
                <w:szCs w:val="20"/>
              </w:rPr>
              <w:t>2</w:t>
            </w:r>
            <w:r w:rsidR="005E5A72" w:rsidRPr="0099354B">
              <w:rPr>
                <w:sz w:val="20"/>
                <w:szCs w:val="20"/>
              </w:rPr>
              <w:t>3</w:t>
            </w:r>
          </w:p>
        </w:tc>
        <w:tc>
          <w:tcPr>
            <w:tcW w:w="709" w:type="dxa"/>
          </w:tcPr>
          <w:p w14:paraId="68ABBD96" w14:textId="77777777" w:rsidR="0022208B" w:rsidRPr="0099354B" w:rsidRDefault="0022208B" w:rsidP="0099354B">
            <w:pPr>
              <w:jc w:val="left"/>
              <w:rPr>
                <w:sz w:val="20"/>
                <w:szCs w:val="20"/>
              </w:rPr>
            </w:pPr>
            <w:r w:rsidRPr="0099354B">
              <w:rPr>
                <w:sz w:val="18"/>
                <w:szCs w:val="18"/>
              </w:rPr>
              <w:t>10/21</w:t>
            </w:r>
          </w:p>
        </w:tc>
        <w:tc>
          <w:tcPr>
            <w:tcW w:w="729" w:type="dxa"/>
          </w:tcPr>
          <w:p w14:paraId="1F951336" w14:textId="3D76AF91" w:rsidR="0022208B" w:rsidRPr="0099354B" w:rsidRDefault="0022208B" w:rsidP="0099354B">
            <w:pPr>
              <w:jc w:val="left"/>
              <w:rPr>
                <w:sz w:val="20"/>
                <w:szCs w:val="20"/>
              </w:rPr>
            </w:pPr>
            <w:r w:rsidRPr="0099354B">
              <w:rPr>
                <w:sz w:val="20"/>
                <w:szCs w:val="20"/>
              </w:rPr>
              <w:t>2/23</w:t>
            </w:r>
          </w:p>
        </w:tc>
        <w:tc>
          <w:tcPr>
            <w:tcW w:w="620" w:type="dxa"/>
          </w:tcPr>
          <w:p w14:paraId="350ED1CA" w14:textId="388863E3" w:rsidR="0022208B" w:rsidRPr="0099354B" w:rsidRDefault="005E5A72" w:rsidP="0099354B">
            <w:pPr>
              <w:jc w:val="left"/>
              <w:rPr>
                <w:sz w:val="20"/>
                <w:szCs w:val="20"/>
              </w:rPr>
            </w:pPr>
            <w:r w:rsidRPr="0099354B">
              <w:rPr>
                <w:sz w:val="20"/>
                <w:szCs w:val="20"/>
              </w:rPr>
              <w:t>7/23</w:t>
            </w:r>
          </w:p>
        </w:tc>
        <w:tc>
          <w:tcPr>
            <w:tcW w:w="777" w:type="dxa"/>
          </w:tcPr>
          <w:p w14:paraId="1492FDB0" w14:textId="77777777" w:rsidR="0022208B" w:rsidRPr="0099354B" w:rsidRDefault="0022208B" w:rsidP="0099354B">
            <w:pPr>
              <w:jc w:val="left"/>
              <w:rPr>
                <w:sz w:val="20"/>
                <w:szCs w:val="20"/>
              </w:rPr>
            </w:pPr>
          </w:p>
        </w:tc>
        <w:tc>
          <w:tcPr>
            <w:tcW w:w="463" w:type="dxa"/>
          </w:tcPr>
          <w:p w14:paraId="661B1177" w14:textId="77777777" w:rsidR="0022208B" w:rsidRPr="0099354B" w:rsidRDefault="0022208B" w:rsidP="0099354B">
            <w:pPr>
              <w:jc w:val="left"/>
              <w:rPr>
                <w:sz w:val="20"/>
                <w:szCs w:val="20"/>
              </w:rPr>
            </w:pPr>
          </w:p>
        </w:tc>
      </w:tr>
      <w:tr w:rsidR="0022208B" w:rsidRPr="0099354B" w14:paraId="2D7BF607" w14:textId="77777777">
        <w:trPr>
          <w:trHeight w:val="264"/>
        </w:trPr>
        <w:tc>
          <w:tcPr>
            <w:tcW w:w="6232" w:type="dxa"/>
          </w:tcPr>
          <w:p w14:paraId="5DBF3960" w14:textId="65FE7FDC" w:rsidR="0022208B" w:rsidRPr="0099354B" w:rsidRDefault="0022208B" w:rsidP="0099354B">
            <w:pPr>
              <w:jc w:val="left"/>
              <w:rPr>
                <w:sz w:val="20"/>
                <w:szCs w:val="20"/>
              </w:rPr>
            </w:pPr>
            <w:r w:rsidRPr="0099354B">
              <w:rPr>
                <w:sz w:val="20"/>
                <w:szCs w:val="20"/>
              </w:rPr>
              <w:t>Safe Care and Respectful Care and Practice</w:t>
            </w:r>
            <w:r w:rsidR="006868D1" w:rsidRPr="0099354B">
              <w:rPr>
                <w:sz w:val="20"/>
                <w:szCs w:val="20"/>
              </w:rPr>
              <w:t xml:space="preserve"> Policy</w:t>
            </w:r>
          </w:p>
        </w:tc>
        <w:tc>
          <w:tcPr>
            <w:tcW w:w="851" w:type="dxa"/>
          </w:tcPr>
          <w:p w14:paraId="0C0902A7" w14:textId="219048CC" w:rsidR="0022208B" w:rsidRPr="0099354B" w:rsidRDefault="005E5A72" w:rsidP="0099354B">
            <w:pPr>
              <w:jc w:val="left"/>
              <w:rPr>
                <w:sz w:val="20"/>
                <w:szCs w:val="20"/>
              </w:rPr>
            </w:pPr>
            <w:r w:rsidRPr="0099354B">
              <w:rPr>
                <w:sz w:val="20"/>
                <w:szCs w:val="20"/>
              </w:rPr>
              <w:t>25</w:t>
            </w:r>
          </w:p>
        </w:tc>
        <w:tc>
          <w:tcPr>
            <w:tcW w:w="709" w:type="dxa"/>
          </w:tcPr>
          <w:p w14:paraId="50B76DED" w14:textId="77777777" w:rsidR="0022208B" w:rsidRPr="0099354B" w:rsidRDefault="0022208B" w:rsidP="0099354B">
            <w:pPr>
              <w:jc w:val="left"/>
              <w:rPr>
                <w:sz w:val="20"/>
                <w:szCs w:val="20"/>
              </w:rPr>
            </w:pPr>
            <w:r w:rsidRPr="0099354B">
              <w:rPr>
                <w:sz w:val="18"/>
                <w:szCs w:val="18"/>
              </w:rPr>
              <w:t>10/21</w:t>
            </w:r>
          </w:p>
        </w:tc>
        <w:tc>
          <w:tcPr>
            <w:tcW w:w="729" w:type="dxa"/>
          </w:tcPr>
          <w:p w14:paraId="2800EBD9" w14:textId="0D3A2233" w:rsidR="0022208B" w:rsidRPr="0099354B" w:rsidRDefault="0022208B" w:rsidP="0099354B">
            <w:pPr>
              <w:jc w:val="left"/>
              <w:rPr>
                <w:sz w:val="20"/>
                <w:szCs w:val="20"/>
              </w:rPr>
            </w:pPr>
            <w:r w:rsidRPr="0099354B">
              <w:rPr>
                <w:sz w:val="20"/>
                <w:szCs w:val="20"/>
              </w:rPr>
              <w:t>2/23</w:t>
            </w:r>
          </w:p>
        </w:tc>
        <w:tc>
          <w:tcPr>
            <w:tcW w:w="620" w:type="dxa"/>
          </w:tcPr>
          <w:p w14:paraId="4664BA00" w14:textId="636CDC92" w:rsidR="0022208B" w:rsidRPr="0099354B" w:rsidRDefault="005E5A72" w:rsidP="0099354B">
            <w:pPr>
              <w:jc w:val="left"/>
              <w:rPr>
                <w:sz w:val="20"/>
                <w:szCs w:val="20"/>
              </w:rPr>
            </w:pPr>
            <w:r w:rsidRPr="0099354B">
              <w:rPr>
                <w:sz w:val="20"/>
                <w:szCs w:val="20"/>
              </w:rPr>
              <w:t>7/23</w:t>
            </w:r>
          </w:p>
        </w:tc>
        <w:tc>
          <w:tcPr>
            <w:tcW w:w="777" w:type="dxa"/>
          </w:tcPr>
          <w:p w14:paraId="2140677F" w14:textId="77777777" w:rsidR="0022208B" w:rsidRPr="0099354B" w:rsidRDefault="0022208B" w:rsidP="0099354B">
            <w:pPr>
              <w:jc w:val="left"/>
              <w:rPr>
                <w:sz w:val="20"/>
                <w:szCs w:val="20"/>
              </w:rPr>
            </w:pPr>
          </w:p>
        </w:tc>
        <w:tc>
          <w:tcPr>
            <w:tcW w:w="463" w:type="dxa"/>
          </w:tcPr>
          <w:p w14:paraId="3ECF3047" w14:textId="77777777" w:rsidR="0022208B" w:rsidRPr="0099354B" w:rsidRDefault="0022208B" w:rsidP="0099354B">
            <w:pPr>
              <w:jc w:val="left"/>
              <w:rPr>
                <w:sz w:val="20"/>
                <w:szCs w:val="20"/>
              </w:rPr>
            </w:pPr>
          </w:p>
        </w:tc>
      </w:tr>
      <w:tr w:rsidR="0022208B" w:rsidRPr="0099354B" w14:paraId="00BEC0DF" w14:textId="77777777">
        <w:trPr>
          <w:trHeight w:val="264"/>
        </w:trPr>
        <w:tc>
          <w:tcPr>
            <w:tcW w:w="6232" w:type="dxa"/>
          </w:tcPr>
          <w:p w14:paraId="079A230B" w14:textId="2559C74F" w:rsidR="0022208B" w:rsidRPr="0099354B" w:rsidRDefault="0022208B" w:rsidP="0099354B">
            <w:pPr>
              <w:jc w:val="left"/>
              <w:rPr>
                <w:sz w:val="20"/>
                <w:szCs w:val="20"/>
              </w:rPr>
            </w:pPr>
            <w:r w:rsidRPr="0099354B">
              <w:rPr>
                <w:sz w:val="20"/>
                <w:szCs w:val="20"/>
              </w:rPr>
              <w:t>Whistleblowing</w:t>
            </w:r>
            <w:r w:rsidR="006868D1" w:rsidRPr="0099354B">
              <w:rPr>
                <w:sz w:val="20"/>
                <w:szCs w:val="20"/>
              </w:rPr>
              <w:t xml:space="preserve"> Policy</w:t>
            </w:r>
          </w:p>
        </w:tc>
        <w:tc>
          <w:tcPr>
            <w:tcW w:w="851" w:type="dxa"/>
          </w:tcPr>
          <w:p w14:paraId="3F3F0ED3" w14:textId="7DAC639C" w:rsidR="0022208B" w:rsidRPr="0099354B" w:rsidRDefault="005E5A72" w:rsidP="0099354B">
            <w:pPr>
              <w:jc w:val="left"/>
              <w:rPr>
                <w:sz w:val="20"/>
                <w:szCs w:val="20"/>
              </w:rPr>
            </w:pPr>
            <w:r w:rsidRPr="0099354B">
              <w:rPr>
                <w:sz w:val="20"/>
                <w:szCs w:val="20"/>
              </w:rPr>
              <w:t>26</w:t>
            </w:r>
          </w:p>
        </w:tc>
        <w:tc>
          <w:tcPr>
            <w:tcW w:w="709" w:type="dxa"/>
          </w:tcPr>
          <w:p w14:paraId="71288679" w14:textId="77777777" w:rsidR="0022208B" w:rsidRPr="0099354B" w:rsidRDefault="0022208B" w:rsidP="0099354B">
            <w:pPr>
              <w:jc w:val="left"/>
              <w:rPr>
                <w:sz w:val="20"/>
                <w:szCs w:val="20"/>
              </w:rPr>
            </w:pPr>
            <w:r w:rsidRPr="0099354B">
              <w:rPr>
                <w:sz w:val="18"/>
                <w:szCs w:val="18"/>
              </w:rPr>
              <w:t>10/21</w:t>
            </w:r>
          </w:p>
        </w:tc>
        <w:tc>
          <w:tcPr>
            <w:tcW w:w="729" w:type="dxa"/>
          </w:tcPr>
          <w:p w14:paraId="3ABBB749" w14:textId="0A3EADD0" w:rsidR="0022208B" w:rsidRPr="0099354B" w:rsidRDefault="0022208B" w:rsidP="0099354B">
            <w:pPr>
              <w:jc w:val="left"/>
              <w:rPr>
                <w:sz w:val="20"/>
                <w:szCs w:val="20"/>
              </w:rPr>
            </w:pPr>
            <w:r w:rsidRPr="0099354B">
              <w:rPr>
                <w:sz w:val="20"/>
                <w:szCs w:val="20"/>
              </w:rPr>
              <w:t>2/23</w:t>
            </w:r>
          </w:p>
        </w:tc>
        <w:tc>
          <w:tcPr>
            <w:tcW w:w="620" w:type="dxa"/>
          </w:tcPr>
          <w:p w14:paraId="4E733194" w14:textId="6256B676" w:rsidR="0022208B" w:rsidRPr="0099354B" w:rsidRDefault="005E5A72" w:rsidP="0099354B">
            <w:pPr>
              <w:jc w:val="left"/>
              <w:rPr>
                <w:sz w:val="20"/>
                <w:szCs w:val="20"/>
              </w:rPr>
            </w:pPr>
            <w:r w:rsidRPr="0099354B">
              <w:rPr>
                <w:sz w:val="20"/>
                <w:szCs w:val="20"/>
              </w:rPr>
              <w:t>7/23</w:t>
            </w:r>
          </w:p>
        </w:tc>
        <w:tc>
          <w:tcPr>
            <w:tcW w:w="777" w:type="dxa"/>
          </w:tcPr>
          <w:p w14:paraId="3441CE3D" w14:textId="77777777" w:rsidR="0022208B" w:rsidRPr="0099354B" w:rsidRDefault="0022208B" w:rsidP="0099354B">
            <w:pPr>
              <w:jc w:val="left"/>
              <w:rPr>
                <w:sz w:val="20"/>
                <w:szCs w:val="20"/>
              </w:rPr>
            </w:pPr>
          </w:p>
        </w:tc>
        <w:tc>
          <w:tcPr>
            <w:tcW w:w="463" w:type="dxa"/>
          </w:tcPr>
          <w:p w14:paraId="5B91BAF9" w14:textId="77777777" w:rsidR="0022208B" w:rsidRPr="0099354B" w:rsidRDefault="0022208B" w:rsidP="0099354B">
            <w:pPr>
              <w:jc w:val="left"/>
              <w:rPr>
                <w:sz w:val="20"/>
                <w:szCs w:val="20"/>
              </w:rPr>
            </w:pPr>
          </w:p>
        </w:tc>
      </w:tr>
      <w:tr w:rsidR="0022208B" w:rsidRPr="0099354B" w14:paraId="40B07315" w14:textId="77777777">
        <w:trPr>
          <w:trHeight w:val="264"/>
        </w:trPr>
        <w:tc>
          <w:tcPr>
            <w:tcW w:w="6232" w:type="dxa"/>
          </w:tcPr>
          <w:p w14:paraId="30F9D965" w14:textId="3BC83D55" w:rsidR="0022208B" w:rsidRPr="0099354B" w:rsidRDefault="0022208B" w:rsidP="0099354B">
            <w:pPr>
              <w:jc w:val="left"/>
              <w:rPr>
                <w:sz w:val="20"/>
                <w:szCs w:val="20"/>
              </w:rPr>
            </w:pPr>
            <w:r w:rsidRPr="0099354B">
              <w:rPr>
                <w:sz w:val="20"/>
                <w:szCs w:val="20"/>
              </w:rPr>
              <w:t xml:space="preserve">Mobile </w:t>
            </w:r>
            <w:r w:rsidR="005E5A72" w:rsidRPr="0099354B">
              <w:rPr>
                <w:sz w:val="20"/>
                <w:szCs w:val="20"/>
              </w:rPr>
              <w:t>P</w:t>
            </w:r>
            <w:r w:rsidRPr="0099354B">
              <w:rPr>
                <w:sz w:val="20"/>
                <w:szCs w:val="20"/>
              </w:rPr>
              <w:t>hone and Electronic device use</w:t>
            </w:r>
            <w:r w:rsidR="006868D1" w:rsidRPr="0099354B">
              <w:rPr>
                <w:sz w:val="20"/>
                <w:szCs w:val="20"/>
              </w:rPr>
              <w:t xml:space="preserve"> Policy</w:t>
            </w:r>
          </w:p>
        </w:tc>
        <w:tc>
          <w:tcPr>
            <w:tcW w:w="851" w:type="dxa"/>
          </w:tcPr>
          <w:p w14:paraId="7C15BBE0" w14:textId="2A5B520A" w:rsidR="0022208B" w:rsidRPr="0099354B" w:rsidRDefault="005E5A72" w:rsidP="0099354B">
            <w:pPr>
              <w:jc w:val="left"/>
              <w:rPr>
                <w:sz w:val="20"/>
                <w:szCs w:val="20"/>
              </w:rPr>
            </w:pPr>
            <w:r w:rsidRPr="0099354B">
              <w:rPr>
                <w:sz w:val="20"/>
                <w:szCs w:val="20"/>
              </w:rPr>
              <w:t>28</w:t>
            </w:r>
          </w:p>
        </w:tc>
        <w:tc>
          <w:tcPr>
            <w:tcW w:w="709" w:type="dxa"/>
          </w:tcPr>
          <w:p w14:paraId="68D570F4" w14:textId="77777777" w:rsidR="0022208B" w:rsidRPr="0099354B" w:rsidRDefault="0022208B" w:rsidP="0099354B">
            <w:pPr>
              <w:jc w:val="left"/>
              <w:rPr>
                <w:sz w:val="20"/>
                <w:szCs w:val="20"/>
              </w:rPr>
            </w:pPr>
            <w:r w:rsidRPr="0099354B">
              <w:rPr>
                <w:sz w:val="18"/>
                <w:szCs w:val="18"/>
              </w:rPr>
              <w:t>10/21</w:t>
            </w:r>
          </w:p>
        </w:tc>
        <w:tc>
          <w:tcPr>
            <w:tcW w:w="729" w:type="dxa"/>
          </w:tcPr>
          <w:p w14:paraId="5F5B2A83" w14:textId="219EA948" w:rsidR="0022208B" w:rsidRPr="0099354B" w:rsidRDefault="0022208B" w:rsidP="0099354B">
            <w:pPr>
              <w:jc w:val="left"/>
              <w:rPr>
                <w:sz w:val="20"/>
                <w:szCs w:val="20"/>
              </w:rPr>
            </w:pPr>
            <w:r w:rsidRPr="0099354B">
              <w:rPr>
                <w:sz w:val="20"/>
                <w:szCs w:val="20"/>
              </w:rPr>
              <w:t>2/23</w:t>
            </w:r>
          </w:p>
        </w:tc>
        <w:tc>
          <w:tcPr>
            <w:tcW w:w="620" w:type="dxa"/>
          </w:tcPr>
          <w:p w14:paraId="477AD6AE" w14:textId="33A2BC83" w:rsidR="0022208B" w:rsidRPr="0099354B" w:rsidRDefault="005E5A72" w:rsidP="0099354B">
            <w:pPr>
              <w:jc w:val="left"/>
              <w:rPr>
                <w:sz w:val="20"/>
                <w:szCs w:val="20"/>
              </w:rPr>
            </w:pPr>
            <w:r w:rsidRPr="0099354B">
              <w:rPr>
                <w:sz w:val="20"/>
                <w:szCs w:val="20"/>
              </w:rPr>
              <w:t>7/23</w:t>
            </w:r>
          </w:p>
        </w:tc>
        <w:tc>
          <w:tcPr>
            <w:tcW w:w="777" w:type="dxa"/>
          </w:tcPr>
          <w:p w14:paraId="4E8AAB0D" w14:textId="77777777" w:rsidR="0022208B" w:rsidRPr="0099354B" w:rsidRDefault="0022208B" w:rsidP="0099354B">
            <w:pPr>
              <w:jc w:val="left"/>
              <w:rPr>
                <w:sz w:val="20"/>
                <w:szCs w:val="20"/>
              </w:rPr>
            </w:pPr>
          </w:p>
        </w:tc>
        <w:tc>
          <w:tcPr>
            <w:tcW w:w="463" w:type="dxa"/>
          </w:tcPr>
          <w:p w14:paraId="38D0E365" w14:textId="77777777" w:rsidR="0022208B" w:rsidRPr="0099354B" w:rsidRDefault="0022208B" w:rsidP="0099354B">
            <w:pPr>
              <w:jc w:val="left"/>
              <w:rPr>
                <w:sz w:val="20"/>
                <w:szCs w:val="20"/>
              </w:rPr>
            </w:pPr>
          </w:p>
        </w:tc>
      </w:tr>
      <w:tr w:rsidR="0022208B" w:rsidRPr="0099354B" w14:paraId="11E51A60" w14:textId="77777777">
        <w:trPr>
          <w:trHeight w:val="264"/>
        </w:trPr>
        <w:tc>
          <w:tcPr>
            <w:tcW w:w="6232" w:type="dxa"/>
          </w:tcPr>
          <w:p w14:paraId="4C3BBADB" w14:textId="63C94002" w:rsidR="0022208B" w:rsidRPr="0099354B" w:rsidRDefault="0022208B" w:rsidP="0099354B">
            <w:pPr>
              <w:jc w:val="left"/>
              <w:rPr>
                <w:sz w:val="20"/>
                <w:szCs w:val="20"/>
              </w:rPr>
            </w:pPr>
            <w:r w:rsidRPr="0099354B">
              <w:rPr>
                <w:sz w:val="20"/>
                <w:szCs w:val="20"/>
              </w:rPr>
              <w:t>Social Networking</w:t>
            </w:r>
            <w:r w:rsidR="006868D1" w:rsidRPr="0099354B">
              <w:rPr>
                <w:sz w:val="20"/>
                <w:szCs w:val="20"/>
              </w:rPr>
              <w:t xml:space="preserve"> Policy</w:t>
            </w:r>
          </w:p>
        </w:tc>
        <w:tc>
          <w:tcPr>
            <w:tcW w:w="851" w:type="dxa"/>
          </w:tcPr>
          <w:p w14:paraId="2A7C2F50" w14:textId="6A221DA3" w:rsidR="0022208B" w:rsidRPr="0099354B" w:rsidRDefault="005E5A72" w:rsidP="0099354B">
            <w:pPr>
              <w:jc w:val="left"/>
              <w:rPr>
                <w:sz w:val="20"/>
                <w:szCs w:val="20"/>
              </w:rPr>
            </w:pPr>
            <w:r w:rsidRPr="0099354B">
              <w:rPr>
                <w:sz w:val="20"/>
                <w:szCs w:val="20"/>
              </w:rPr>
              <w:t>30</w:t>
            </w:r>
          </w:p>
        </w:tc>
        <w:tc>
          <w:tcPr>
            <w:tcW w:w="709" w:type="dxa"/>
          </w:tcPr>
          <w:p w14:paraId="792FDC09" w14:textId="77777777" w:rsidR="0022208B" w:rsidRPr="0099354B" w:rsidRDefault="0022208B" w:rsidP="0099354B">
            <w:pPr>
              <w:jc w:val="left"/>
              <w:rPr>
                <w:sz w:val="20"/>
                <w:szCs w:val="20"/>
              </w:rPr>
            </w:pPr>
            <w:r w:rsidRPr="0099354B">
              <w:rPr>
                <w:sz w:val="18"/>
                <w:szCs w:val="18"/>
              </w:rPr>
              <w:t>10/21</w:t>
            </w:r>
          </w:p>
        </w:tc>
        <w:tc>
          <w:tcPr>
            <w:tcW w:w="729" w:type="dxa"/>
          </w:tcPr>
          <w:p w14:paraId="3C194C84" w14:textId="162EAE02" w:rsidR="0022208B" w:rsidRPr="0099354B" w:rsidRDefault="0022208B" w:rsidP="0099354B">
            <w:pPr>
              <w:jc w:val="left"/>
              <w:rPr>
                <w:sz w:val="20"/>
                <w:szCs w:val="20"/>
              </w:rPr>
            </w:pPr>
            <w:r w:rsidRPr="0099354B">
              <w:rPr>
                <w:sz w:val="20"/>
                <w:szCs w:val="20"/>
              </w:rPr>
              <w:t>2/23</w:t>
            </w:r>
          </w:p>
        </w:tc>
        <w:tc>
          <w:tcPr>
            <w:tcW w:w="620" w:type="dxa"/>
          </w:tcPr>
          <w:p w14:paraId="3199388C" w14:textId="0526B9CC" w:rsidR="0022208B" w:rsidRPr="0099354B" w:rsidRDefault="005E5A72" w:rsidP="0099354B">
            <w:pPr>
              <w:jc w:val="left"/>
              <w:rPr>
                <w:sz w:val="20"/>
                <w:szCs w:val="20"/>
              </w:rPr>
            </w:pPr>
            <w:r w:rsidRPr="0099354B">
              <w:rPr>
                <w:sz w:val="20"/>
                <w:szCs w:val="20"/>
              </w:rPr>
              <w:t>7/23</w:t>
            </w:r>
          </w:p>
        </w:tc>
        <w:tc>
          <w:tcPr>
            <w:tcW w:w="777" w:type="dxa"/>
          </w:tcPr>
          <w:p w14:paraId="5E1B2F78" w14:textId="1EC7CCF2" w:rsidR="0022208B" w:rsidRPr="0099354B" w:rsidRDefault="0022208B" w:rsidP="0099354B">
            <w:pPr>
              <w:jc w:val="left"/>
              <w:rPr>
                <w:sz w:val="20"/>
                <w:szCs w:val="20"/>
              </w:rPr>
            </w:pPr>
          </w:p>
        </w:tc>
        <w:tc>
          <w:tcPr>
            <w:tcW w:w="463" w:type="dxa"/>
          </w:tcPr>
          <w:p w14:paraId="53F8FBEA" w14:textId="77777777" w:rsidR="0022208B" w:rsidRPr="0099354B" w:rsidRDefault="0022208B" w:rsidP="0099354B">
            <w:pPr>
              <w:jc w:val="left"/>
              <w:rPr>
                <w:sz w:val="20"/>
                <w:szCs w:val="20"/>
              </w:rPr>
            </w:pPr>
          </w:p>
        </w:tc>
      </w:tr>
      <w:tr w:rsidR="0022208B" w:rsidRPr="0099354B" w14:paraId="6AEA667B" w14:textId="77777777">
        <w:trPr>
          <w:trHeight w:val="264"/>
        </w:trPr>
        <w:tc>
          <w:tcPr>
            <w:tcW w:w="6232" w:type="dxa"/>
          </w:tcPr>
          <w:p w14:paraId="1D318A9A" w14:textId="6595F38A" w:rsidR="0022208B" w:rsidRPr="0099354B" w:rsidRDefault="0022208B" w:rsidP="0099354B">
            <w:pPr>
              <w:jc w:val="left"/>
              <w:rPr>
                <w:sz w:val="20"/>
                <w:szCs w:val="20"/>
              </w:rPr>
            </w:pPr>
            <w:r w:rsidRPr="0099354B">
              <w:rPr>
                <w:sz w:val="20"/>
                <w:szCs w:val="20"/>
              </w:rPr>
              <w:t xml:space="preserve">Staff </w:t>
            </w:r>
            <w:r w:rsidR="001F2631" w:rsidRPr="0099354B">
              <w:rPr>
                <w:sz w:val="20"/>
                <w:szCs w:val="20"/>
              </w:rPr>
              <w:t xml:space="preserve">Code of Conduct </w:t>
            </w:r>
            <w:r w:rsidR="006868D1" w:rsidRPr="0099354B">
              <w:rPr>
                <w:sz w:val="20"/>
                <w:szCs w:val="20"/>
              </w:rPr>
              <w:t>Policy</w:t>
            </w:r>
          </w:p>
        </w:tc>
        <w:tc>
          <w:tcPr>
            <w:tcW w:w="851" w:type="dxa"/>
          </w:tcPr>
          <w:p w14:paraId="109EF27E" w14:textId="596A3CC7" w:rsidR="0022208B" w:rsidRPr="0099354B" w:rsidRDefault="005E5A72" w:rsidP="0099354B">
            <w:pPr>
              <w:jc w:val="left"/>
              <w:rPr>
                <w:sz w:val="20"/>
                <w:szCs w:val="20"/>
              </w:rPr>
            </w:pPr>
            <w:r w:rsidRPr="0099354B">
              <w:rPr>
                <w:sz w:val="20"/>
                <w:szCs w:val="20"/>
              </w:rPr>
              <w:t>32</w:t>
            </w:r>
          </w:p>
        </w:tc>
        <w:tc>
          <w:tcPr>
            <w:tcW w:w="709" w:type="dxa"/>
          </w:tcPr>
          <w:p w14:paraId="3CC97642" w14:textId="77777777" w:rsidR="0022208B" w:rsidRPr="0099354B" w:rsidRDefault="0022208B" w:rsidP="0099354B">
            <w:pPr>
              <w:jc w:val="left"/>
              <w:rPr>
                <w:sz w:val="20"/>
                <w:szCs w:val="20"/>
              </w:rPr>
            </w:pPr>
            <w:r w:rsidRPr="0099354B">
              <w:rPr>
                <w:sz w:val="18"/>
                <w:szCs w:val="18"/>
              </w:rPr>
              <w:t>10/21</w:t>
            </w:r>
          </w:p>
        </w:tc>
        <w:tc>
          <w:tcPr>
            <w:tcW w:w="729" w:type="dxa"/>
          </w:tcPr>
          <w:p w14:paraId="17CA9B72" w14:textId="17D63BC0" w:rsidR="0022208B" w:rsidRPr="0099354B" w:rsidRDefault="0022208B" w:rsidP="0099354B">
            <w:pPr>
              <w:jc w:val="left"/>
              <w:rPr>
                <w:sz w:val="20"/>
                <w:szCs w:val="20"/>
              </w:rPr>
            </w:pPr>
            <w:r w:rsidRPr="0099354B">
              <w:rPr>
                <w:sz w:val="20"/>
                <w:szCs w:val="20"/>
              </w:rPr>
              <w:t>2/23</w:t>
            </w:r>
          </w:p>
        </w:tc>
        <w:tc>
          <w:tcPr>
            <w:tcW w:w="620" w:type="dxa"/>
          </w:tcPr>
          <w:p w14:paraId="52BA133E" w14:textId="720E25BF" w:rsidR="0022208B" w:rsidRPr="0099354B" w:rsidRDefault="005E5A72" w:rsidP="0099354B">
            <w:pPr>
              <w:jc w:val="left"/>
              <w:rPr>
                <w:sz w:val="20"/>
                <w:szCs w:val="20"/>
              </w:rPr>
            </w:pPr>
            <w:r w:rsidRPr="0099354B">
              <w:rPr>
                <w:sz w:val="20"/>
                <w:szCs w:val="20"/>
              </w:rPr>
              <w:t>7/23</w:t>
            </w:r>
          </w:p>
        </w:tc>
        <w:tc>
          <w:tcPr>
            <w:tcW w:w="777" w:type="dxa"/>
          </w:tcPr>
          <w:p w14:paraId="47811F85" w14:textId="77777777" w:rsidR="0022208B" w:rsidRPr="0099354B" w:rsidRDefault="0022208B" w:rsidP="0099354B">
            <w:pPr>
              <w:jc w:val="left"/>
              <w:rPr>
                <w:sz w:val="20"/>
                <w:szCs w:val="20"/>
              </w:rPr>
            </w:pPr>
          </w:p>
        </w:tc>
        <w:tc>
          <w:tcPr>
            <w:tcW w:w="463" w:type="dxa"/>
          </w:tcPr>
          <w:p w14:paraId="3FA2FDAB" w14:textId="77777777" w:rsidR="0022208B" w:rsidRPr="0099354B" w:rsidRDefault="0022208B" w:rsidP="0099354B">
            <w:pPr>
              <w:jc w:val="left"/>
              <w:rPr>
                <w:sz w:val="20"/>
                <w:szCs w:val="20"/>
              </w:rPr>
            </w:pPr>
          </w:p>
        </w:tc>
      </w:tr>
      <w:tr w:rsidR="0022208B" w:rsidRPr="0099354B" w14:paraId="149B902D" w14:textId="77777777">
        <w:trPr>
          <w:trHeight w:val="264"/>
        </w:trPr>
        <w:tc>
          <w:tcPr>
            <w:tcW w:w="6232" w:type="dxa"/>
          </w:tcPr>
          <w:p w14:paraId="3D6A62F6" w14:textId="77777777" w:rsidR="0022208B" w:rsidRPr="0099354B" w:rsidRDefault="0022208B" w:rsidP="0099354B">
            <w:pPr>
              <w:jc w:val="left"/>
              <w:rPr>
                <w:sz w:val="20"/>
                <w:szCs w:val="20"/>
              </w:rPr>
            </w:pPr>
            <w:r w:rsidRPr="0099354B">
              <w:rPr>
                <w:sz w:val="20"/>
                <w:szCs w:val="20"/>
              </w:rPr>
              <w:t xml:space="preserve">Lone Working Policy </w:t>
            </w:r>
          </w:p>
        </w:tc>
        <w:tc>
          <w:tcPr>
            <w:tcW w:w="851" w:type="dxa"/>
          </w:tcPr>
          <w:p w14:paraId="35634EF6" w14:textId="35DB0182" w:rsidR="0022208B" w:rsidRPr="0099354B" w:rsidRDefault="005E5A72" w:rsidP="0099354B">
            <w:pPr>
              <w:jc w:val="left"/>
              <w:rPr>
                <w:sz w:val="20"/>
                <w:szCs w:val="20"/>
              </w:rPr>
            </w:pPr>
            <w:r w:rsidRPr="0099354B">
              <w:rPr>
                <w:sz w:val="20"/>
                <w:szCs w:val="20"/>
              </w:rPr>
              <w:t>34</w:t>
            </w:r>
          </w:p>
        </w:tc>
        <w:tc>
          <w:tcPr>
            <w:tcW w:w="709" w:type="dxa"/>
          </w:tcPr>
          <w:p w14:paraId="3DD8F3CE" w14:textId="77777777" w:rsidR="0022208B" w:rsidRPr="0099354B" w:rsidRDefault="0022208B" w:rsidP="0099354B">
            <w:pPr>
              <w:jc w:val="left"/>
              <w:rPr>
                <w:sz w:val="20"/>
                <w:szCs w:val="20"/>
              </w:rPr>
            </w:pPr>
            <w:r w:rsidRPr="0099354B">
              <w:rPr>
                <w:sz w:val="18"/>
                <w:szCs w:val="18"/>
              </w:rPr>
              <w:t>10/21</w:t>
            </w:r>
          </w:p>
        </w:tc>
        <w:tc>
          <w:tcPr>
            <w:tcW w:w="729" w:type="dxa"/>
          </w:tcPr>
          <w:p w14:paraId="470E07C4" w14:textId="10BEF0FF" w:rsidR="0022208B" w:rsidRPr="0099354B" w:rsidRDefault="0022208B" w:rsidP="0099354B">
            <w:pPr>
              <w:jc w:val="left"/>
              <w:rPr>
                <w:sz w:val="20"/>
                <w:szCs w:val="20"/>
              </w:rPr>
            </w:pPr>
            <w:r w:rsidRPr="0099354B">
              <w:rPr>
                <w:sz w:val="20"/>
                <w:szCs w:val="20"/>
              </w:rPr>
              <w:t>2/23</w:t>
            </w:r>
          </w:p>
        </w:tc>
        <w:tc>
          <w:tcPr>
            <w:tcW w:w="620" w:type="dxa"/>
          </w:tcPr>
          <w:p w14:paraId="004CD38E" w14:textId="23CAF551" w:rsidR="0022208B" w:rsidRPr="0099354B" w:rsidRDefault="005E5A72" w:rsidP="0099354B">
            <w:pPr>
              <w:jc w:val="left"/>
              <w:rPr>
                <w:sz w:val="20"/>
                <w:szCs w:val="20"/>
              </w:rPr>
            </w:pPr>
            <w:r w:rsidRPr="0099354B">
              <w:rPr>
                <w:sz w:val="20"/>
                <w:szCs w:val="20"/>
              </w:rPr>
              <w:t>7/23</w:t>
            </w:r>
          </w:p>
        </w:tc>
        <w:tc>
          <w:tcPr>
            <w:tcW w:w="777" w:type="dxa"/>
          </w:tcPr>
          <w:p w14:paraId="1E5CB0E6" w14:textId="77777777" w:rsidR="0022208B" w:rsidRPr="0099354B" w:rsidRDefault="0022208B" w:rsidP="0099354B">
            <w:pPr>
              <w:jc w:val="left"/>
              <w:rPr>
                <w:sz w:val="20"/>
                <w:szCs w:val="20"/>
              </w:rPr>
            </w:pPr>
          </w:p>
        </w:tc>
        <w:tc>
          <w:tcPr>
            <w:tcW w:w="463" w:type="dxa"/>
          </w:tcPr>
          <w:p w14:paraId="64FB37E1" w14:textId="77777777" w:rsidR="0022208B" w:rsidRPr="0099354B" w:rsidRDefault="0022208B" w:rsidP="0099354B">
            <w:pPr>
              <w:jc w:val="left"/>
              <w:rPr>
                <w:sz w:val="20"/>
                <w:szCs w:val="20"/>
              </w:rPr>
            </w:pPr>
          </w:p>
        </w:tc>
      </w:tr>
      <w:tr w:rsidR="0022208B" w:rsidRPr="0099354B" w14:paraId="7F5A23CB" w14:textId="77777777">
        <w:trPr>
          <w:trHeight w:val="264"/>
        </w:trPr>
        <w:tc>
          <w:tcPr>
            <w:tcW w:w="6232" w:type="dxa"/>
          </w:tcPr>
          <w:p w14:paraId="2EF6D53B" w14:textId="1FDF51FF" w:rsidR="0022208B" w:rsidRPr="0099354B" w:rsidRDefault="0022208B" w:rsidP="0099354B">
            <w:pPr>
              <w:jc w:val="left"/>
              <w:rPr>
                <w:sz w:val="20"/>
                <w:szCs w:val="20"/>
              </w:rPr>
            </w:pPr>
            <w:r w:rsidRPr="0099354B">
              <w:rPr>
                <w:sz w:val="20"/>
                <w:szCs w:val="20"/>
              </w:rPr>
              <w:t xml:space="preserve">Inclusion and Equality </w:t>
            </w:r>
            <w:r w:rsidR="006868D1" w:rsidRPr="0099354B">
              <w:rPr>
                <w:sz w:val="20"/>
                <w:szCs w:val="20"/>
              </w:rPr>
              <w:t>Policy</w:t>
            </w:r>
          </w:p>
        </w:tc>
        <w:tc>
          <w:tcPr>
            <w:tcW w:w="851" w:type="dxa"/>
          </w:tcPr>
          <w:p w14:paraId="4E5F0BD4" w14:textId="77936512" w:rsidR="0022208B" w:rsidRPr="0099354B" w:rsidRDefault="005E5A72" w:rsidP="0099354B">
            <w:pPr>
              <w:jc w:val="left"/>
              <w:rPr>
                <w:sz w:val="20"/>
                <w:szCs w:val="20"/>
              </w:rPr>
            </w:pPr>
            <w:r w:rsidRPr="0099354B">
              <w:rPr>
                <w:sz w:val="20"/>
                <w:szCs w:val="20"/>
              </w:rPr>
              <w:t>35</w:t>
            </w:r>
          </w:p>
        </w:tc>
        <w:tc>
          <w:tcPr>
            <w:tcW w:w="709" w:type="dxa"/>
          </w:tcPr>
          <w:p w14:paraId="2F55A43A" w14:textId="77777777" w:rsidR="0022208B" w:rsidRPr="0099354B" w:rsidRDefault="0022208B" w:rsidP="0099354B">
            <w:pPr>
              <w:jc w:val="left"/>
              <w:rPr>
                <w:sz w:val="20"/>
                <w:szCs w:val="20"/>
              </w:rPr>
            </w:pPr>
            <w:r w:rsidRPr="0099354B">
              <w:rPr>
                <w:sz w:val="18"/>
                <w:szCs w:val="18"/>
              </w:rPr>
              <w:t>10/21</w:t>
            </w:r>
          </w:p>
        </w:tc>
        <w:tc>
          <w:tcPr>
            <w:tcW w:w="729" w:type="dxa"/>
          </w:tcPr>
          <w:p w14:paraId="038A013E" w14:textId="08301B9D" w:rsidR="0022208B" w:rsidRPr="0099354B" w:rsidRDefault="0022208B" w:rsidP="0099354B">
            <w:pPr>
              <w:jc w:val="left"/>
              <w:rPr>
                <w:sz w:val="20"/>
                <w:szCs w:val="20"/>
              </w:rPr>
            </w:pPr>
            <w:r w:rsidRPr="0099354B">
              <w:rPr>
                <w:sz w:val="20"/>
                <w:szCs w:val="20"/>
              </w:rPr>
              <w:t>2/23</w:t>
            </w:r>
          </w:p>
        </w:tc>
        <w:tc>
          <w:tcPr>
            <w:tcW w:w="620" w:type="dxa"/>
          </w:tcPr>
          <w:p w14:paraId="605E5587" w14:textId="3C31F1AD" w:rsidR="0022208B" w:rsidRPr="0099354B" w:rsidRDefault="005E5A72" w:rsidP="0099354B">
            <w:pPr>
              <w:jc w:val="left"/>
              <w:rPr>
                <w:sz w:val="20"/>
                <w:szCs w:val="20"/>
              </w:rPr>
            </w:pPr>
            <w:r w:rsidRPr="0099354B">
              <w:rPr>
                <w:sz w:val="20"/>
                <w:szCs w:val="20"/>
              </w:rPr>
              <w:t>7/23</w:t>
            </w:r>
          </w:p>
        </w:tc>
        <w:tc>
          <w:tcPr>
            <w:tcW w:w="777" w:type="dxa"/>
          </w:tcPr>
          <w:p w14:paraId="1E040A1D" w14:textId="77777777" w:rsidR="0022208B" w:rsidRPr="0099354B" w:rsidRDefault="0022208B" w:rsidP="0099354B">
            <w:pPr>
              <w:jc w:val="left"/>
              <w:rPr>
                <w:sz w:val="20"/>
                <w:szCs w:val="20"/>
              </w:rPr>
            </w:pPr>
          </w:p>
        </w:tc>
        <w:tc>
          <w:tcPr>
            <w:tcW w:w="463" w:type="dxa"/>
          </w:tcPr>
          <w:p w14:paraId="1C04CDDC" w14:textId="77777777" w:rsidR="0022208B" w:rsidRPr="0099354B" w:rsidRDefault="0022208B" w:rsidP="0099354B">
            <w:pPr>
              <w:jc w:val="left"/>
              <w:rPr>
                <w:sz w:val="20"/>
                <w:szCs w:val="20"/>
              </w:rPr>
            </w:pPr>
          </w:p>
        </w:tc>
      </w:tr>
      <w:tr w:rsidR="0022208B" w:rsidRPr="0099354B" w14:paraId="4C765AB4" w14:textId="77777777">
        <w:trPr>
          <w:trHeight w:val="264"/>
        </w:trPr>
        <w:tc>
          <w:tcPr>
            <w:tcW w:w="6232" w:type="dxa"/>
          </w:tcPr>
          <w:p w14:paraId="401C2FC3" w14:textId="42075BD9" w:rsidR="0022208B" w:rsidRPr="0099354B" w:rsidRDefault="0022208B" w:rsidP="0099354B">
            <w:pPr>
              <w:jc w:val="left"/>
              <w:rPr>
                <w:sz w:val="20"/>
                <w:szCs w:val="20"/>
              </w:rPr>
            </w:pPr>
            <w:r w:rsidRPr="0099354B">
              <w:rPr>
                <w:sz w:val="20"/>
                <w:szCs w:val="20"/>
              </w:rPr>
              <w:t>Special Consideration for Employees</w:t>
            </w:r>
            <w:r w:rsidR="006868D1" w:rsidRPr="0099354B">
              <w:rPr>
                <w:sz w:val="20"/>
                <w:szCs w:val="20"/>
              </w:rPr>
              <w:t xml:space="preserve"> Policy</w:t>
            </w:r>
          </w:p>
        </w:tc>
        <w:tc>
          <w:tcPr>
            <w:tcW w:w="851" w:type="dxa"/>
          </w:tcPr>
          <w:p w14:paraId="14611FFD" w14:textId="551B302E" w:rsidR="0022208B" w:rsidRPr="0099354B" w:rsidRDefault="005E5A72" w:rsidP="0099354B">
            <w:pPr>
              <w:jc w:val="left"/>
              <w:rPr>
                <w:sz w:val="20"/>
                <w:szCs w:val="20"/>
              </w:rPr>
            </w:pPr>
            <w:r w:rsidRPr="0099354B">
              <w:rPr>
                <w:sz w:val="20"/>
                <w:szCs w:val="20"/>
              </w:rPr>
              <w:t>39</w:t>
            </w:r>
          </w:p>
        </w:tc>
        <w:tc>
          <w:tcPr>
            <w:tcW w:w="709" w:type="dxa"/>
          </w:tcPr>
          <w:p w14:paraId="6D14DFB6" w14:textId="77777777" w:rsidR="0022208B" w:rsidRPr="0099354B" w:rsidRDefault="0022208B" w:rsidP="0099354B">
            <w:pPr>
              <w:jc w:val="left"/>
              <w:rPr>
                <w:sz w:val="20"/>
                <w:szCs w:val="20"/>
              </w:rPr>
            </w:pPr>
            <w:r w:rsidRPr="0099354B">
              <w:rPr>
                <w:sz w:val="18"/>
                <w:szCs w:val="18"/>
              </w:rPr>
              <w:t>10/21</w:t>
            </w:r>
          </w:p>
        </w:tc>
        <w:tc>
          <w:tcPr>
            <w:tcW w:w="729" w:type="dxa"/>
          </w:tcPr>
          <w:p w14:paraId="54D728CD" w14:textId="38A0199F" w:rsidR="0022208B" w:rsidRPr="0099354B" w:rsidRDefault="0022208B" w:rsidP="0099354B">
            <w:pPr>
              <w:jc w:val="left"/>
              <w:rPr>
                <w:sz w:val="20"/>
                <w:szCs w:val="20"/>
              </w:rPr>
            </w:pPr>
            <w:r w:rsidRPr="0099354B">
              <w:rPr>
                <w:sz w:val="20"/>
                <w:szCs w:val="20"/>
              </w:rPr>
              <w:t>2/23</w:t>
            </w:r>
          </w:p>
        </w:tc>
        <w:tc>
          <w:tcPr>
            <w:tcW w:w="620" w:type="dxa"/>
          </w:tcPr>
          <w:p w14:paraId="5D4518A9" w14:textId="63115E1A" w:rsidR="0022208B" w:rsidRPr="0099354B" w:rsidRDefault="005E5A72" w:rsidP="0099354B">
            <w:pPr>
              <w:jc w:val="left"/>
              <w:rPr>
                <w:sz w:val="20"/>
                <w:szCs w:val="20"/>
              </w:rPr>
            </w:pPr>
            <w:r w:rsidRPr="0099354B">
              <w:rPr>
                <w:sz w:val="20"/>
                <w:szCs w:val="20"/>
              </w:rPr>
              <w:t>7/23</w:t>
            </w:r>
          </w:p>
        </w:tc>
        <w:tc>
          <w:tcPr>
            <w:tcW w:w="777" w:type="dxa"/>
          </w:tcPr>
          <w:p w14:paraId="3ED00394" w14:textId="77777777" w:rsidR="0022208B" w:rsidRPr="0099354B" w:rsidRDefault="0022208B" w:rsidP="0099354B">
            <w:pPr>
              <w:jc w:val="left"/>
              <w:rPr>
                <w:sz w:val="20"/>
                <w:szCs w:val="20"/>
              </w:rPr>
            </w:pPr>
          </w:p>
        </w:tc>
        <w:tc>
          <w:tcPr>
            <w:tcW w:w="463" w:type="dxa"/>
          </w:tcPr>
          <w:p w14:paraId="4D262C17" w14:textId="77777777" w:rsidR="0022208B" w:rsidRPr="0099354B" w:rsidRDefault="0022208B" w:rsidP="0099354B">
            <w:pPr>
              <w:jc w:val="left"/>
              <w:rPr>
                <w:sz w:val="20"/>
                <w:szCs w:val="20"/>
              </w:rPr>
            </w:pPr>
          </w:p>
        </w:tc>
      </w:tr>
      <w:tr w:rsidR="0022208B" w:rsidRPr="0099354B" w14:paraId="00FCEB4E" w14:textId="77777777">
        <w:trPr>
          <w:trHeight w:val="264"/>
        </w:trPr>
        <w:tc>
          <w:tcPr>
            <w:tcW w:w="6232" w:type="dxa"/>
          </w:tcPr>
          <w:p w14:paraId="738277E4" w14:textId="2DA7B188" w:rsidR="0022208B" w:rsidRPr="0099354B" w:rsidRDefault="0022208B" w:rsidP="0099354B">
            <w:pPr>
              <w:jc w:val="left"/>
              <w:rPr>
                <w:sz w:val="20"/>
                <w:szCs w:val="20"/>
              </w:rPr>
            </w:pPr>
            <w:r w:rsidRPr="0099354B">
              <w:rPr>
                <w:sz w:val="20"/>
                <w:szCs w:val="20"/>
              </w:rPr>
              <w:t>Special Educational Needs and Disability SEND</w:t>
            </w:r>
            <w:r w:rsidR="006868D1" w:rsidRPr="0099354B">
              <w:rPr>
                <w:sz w:val="20"/>
                <w:szCs w:val="20"/>
              </w:rPr>
              <w:t xml:space="preserve"> Policy</w:t>
            </w:r>
          </w:p>
        </w:tc>
        <w:tc>
          <w:tcPr>
            <w:tcW w:w="851" w:type="dxa"/>
          </w:tcPr>
          <w:p w14:paraId="6F3E511F" w14:textId="178683A7" w:rsidR="0022208B" w:rsidRPr="0099354B" w:rsidRDefault="005E5A72" w:rsidP="0099354B">
            <w:pPr>
              <w:jc w:val="left"/>
              <w:rPr>
                <w:sz w:val="20"/>
                <w:szCs w:val="20"/>
              </w:rPr>
            </w:pPr>
            <w:r w:rsidRPr="0099354B">
              <w:rPr>
                <w:sz w:val="20"/>
                <w:szCs w:val="20"/>
              </w:rPr>
              <w:t>40</w:t>
            </w:r>
          </w:p>
        </w:tc>
        <w:tc>
          <w:tcPr>
            <w:tcW w:w="709" w:type="dxa"/>
          </w:tcPr>
          <w:p w14:paraId="44BB16A9" w14:textId="77777777" w:rsidR="0022208B" w:rsidRPr="0099354B" w:rsidRDefault="0022208B" w:rsidP="0099354B">
            <w:pPr>
              <w:jc w:val="left"/>
              <w:rPr>
                <w:sz w:val="20"/>
                <w:szCs w:val="20"/>
              </w:rPr>
            </w:pPr>
            <w:r w:rsidRPr="0099354B">
              <w:rPr>
                <w:sz w:val="18"/>
                <w:szCs w:val="18"/>
              </w:rPr>
              <w:t>10/21</w:t>
            </w:r>
          </w:p>
        </w:tc>
        <w:tc>
          <w:tcPr>
            <w:tcW w:w="729" w:type="dxa"/>
          </w:tcPr>
          <w:p w14:paraId="586129BC" w14:textId="7103BC74" w:rsidR="0022208B" w:rsidRPr="0099354B" w:rsidRDefault="0022208B" w:rsidP="0099354B">
            <w:pPr>
              <w:jc w:val="left"/>
              <w:rPr>
                <w:sz w:val="20"/>
                <w:szCs w:val="20"/>
              </w:rPr>
            </w:pPr>
            <w:r w:rsidRPr="0099354B">
              <w:rPr>
                <w:sz w:val="20"/>
                <w:szCs w:val="20"/>
              </w:rPr>
              <w:t>2/23</w:t>
            </w:r>
          </w:p>
        </w:tc>
        <w:tc>
          <w:tcPr>
            <w:tcW w:w="620" w:type="dxa"/>
          </w:tcPr>
          <w:p w14:paraId="228AF10F" w14:textId="2C53E6A2" w:rsidR="0022208B" w:rsidRPr="0099354B" w:rsidRDefault="005E5A72" w:rsidP="0099354B">
            <w:pPr>
              <w:jc w:val="left"/>
              <w:rPr>
                <w:sz w:val="20"/>
                <w:szCs w:val="20"/>
              </w:rPr>
            </w:pPr>
            <w:r w:rsidRPr="0099354B">
              <w:rPr>
                <w:sz w:val="20"/>
                <w:szCs w:val="20"/>
              </w:rPr>
              <w:t>7/23</w:t>
            </w:r>
          </w:p>
        </w:tc>
        <w:tc>
          <w:tcPr>
            <w:tcW w:w="777" w:type="dxa"/>
          </w:tcPr>
          <w:p w14:paraId="474E852B" w14:textId="77777777" w:rsidR="0022208B" w:rsidRPr="0099354B" w:rsidRDefault="0022208B" w:rsidP="0099354B">
            <w:pPr>
              <w:jc w:val="left"/>
              <w:rPr>
                <w:sz w:val="20"/>
                <w:szCs w:val="20"/>
              </w:rPr>
            </w:pPr>
          </w:p>
        </w:tc>
        <w:tc>
          <w:tcPr>
            <w:tcW w:w="463" w:type="dxa"/>
          </w:tcPr>
          <w:p w14:paraId="2A57AFB8" w14:textId="77777777" w:rsidR="0022208B" w:rsidRPr="0099354B" w:rsidRDefault="0022208B" w:rsidP="0099354B">
            <w:pPr>
              <w:jc w:val="left"/>
              <w:rPr>
                <w:sz w:val="20"/>
                <w:szCs w:val="20"/>
              </w:rPr>
            </w:pPr>
          </w:p>
        </w:tc>
      </w:tr>
      <w:tr w:rsidR="0022208B" w:rsidRPr="0099354B" w14:paraId="30CB13C2" w14:textId="77777777">
        <w:trPr>
          <w:trHeight w:val="264"/>
        </w:trPr>
        <w:tc>
          <w:tcPr>
            <w:tcW w:w="6232" w:type="dxa"/>
          </w:tcPr>
          <w:p w14:paraId="01DBD16D" w14:textId="01B94F28" w:rsidR="0022208B" w:rsidRPr="0099354B" w:rsidRDefault="0022208B" w:rsidP="0099354B">
            <w:pPr>
              <w:jc w:val="left"/>
              <w:rPr>
                <w:sz w:val="20"/>
                <w:szCs w:val="20"/>
              </w:rPr>
            </w:pPr>
            <w:r w:rsidRPr="0099354B">
              <w:rPr>
                <w:sz w:val="20"/>
                <w:szCs w:val="20"/>
              </w:rPr>
              <w:t>Looked After Children</w:t>
            </w:r>
            <w:r w:rsidR="006868D1" w:rsidRPr="0099354B">
              <w:rPr>
                <w:sz w:val="20"/>
                <w:szCs w:val="20"/>
              </w:rPr>
              <w:t xml:space="preserve"> Policy</w:t>
            </w:r>
          </w:p>
        </w:tc>
        <w:tc>
          <w:tcPr>
            <w:tcW w:w="851" w:type="dxa"/>
          </w:tcPr>
          <w:p w14:paraId="68FDFE04" w14:textId="160186C1" w:rsidR="0022208B" w:rsidRPr="0099354B" w:rsidRDefault="005E5A72" w:rsidP="0099354B">
            <w:pPr>
              <w:jc w:val="left"/>
              <w:rPr>
                <w:sz w:val="20"/>
                <w:szCs w:val="20"/>
              </w:rPr>
            </w:pPr>
            <w:r w:rsidRPr="0099354B">
              <w:rPr>
                <w:sz w:val="20"/>
                <w:szCs w:val="20"/>
              </w:rPr>
              <w:t>45</w:t>
            </w:r>
          </w:p>
        </w:tc>
        <w:tc>
          <w:tcPr>
            <w:tcW w:w="709" w:type="dxa"/>
          </w:tcPr>
          <w:p w14:paraId="7306C65D" w14:textId="77777777" w:rsidR="0022208B" w:rsidRPr="0099354B" w:rsidRDefault="0022208B" w:rsidP="0099354B">
            <w:pPr>
              <w:jc w:val="left"/>
              <w:rPr>
                <w:sz w:val="20"/>
                <w:szCs w:val="20"/>
              </w:rPr>
            </w:pPr>
            <w:r w:rsidRPr="0099354B">
              <w:rPr>
                <w:sz w:val="18"/>
                <w:szCs w:val="18"/>
              </w:rPr>
              <w:t>10/21</w:t>
            </w:r>
          </w:p>
        </w:tc>
        <w:tc>
          <w:tcPr>
            <w:tcW w:w="729" w:type="dxa"/>
          </w:tcPr>
          <w:p w14:paraId="65F4C662" w14:textId="3761AA39" w:rsidR="0022208B" w:rsidRPr="0099354B" w:rsidRDefault="0022208B" w:rsidP="0099354B">
            <w:pPr>
              <w:jc w:val="left"/>
              <w:rPr>
                <w:sz w:val="20"/>
                <w:szCs w:val="20"/>
              </w:rPr>
            </w:pPr>
            <w:r w:rsidRPr="0099354B">
              <w:rPr>
                <w:sz w:val="20"/>
                <w:szCs w:val="20"/>
              </w:rPr>
              <w:t>2/23</w:t>
            </w:r>
          </w:p>
        </w:tc>
        <w:tc>
          <w:tcPr>
            <w:tcW w:w="620" w:type="dxa"/>
          </w:tcPr>
          <w:p w14:paraId="7A6B8D51" w14:textId="29C3B0DD" w:rsidR="0022208B" w:rsidRPr="0099354B" w:rsidRDefault="005E5A72" w:rsidP="0099354B">
            <w:pPr>
              <w:jc w:val="left"/>
              <w:rPr>
                <w:sz w:val="20"/>
                <w:szCs w:val="20"/>
              </w:rPr>
            </w:pPr>
            <w:r w:rsidRPr="0099354B">
              <w:rPr>
                <w:sz w:val="20"/>
                <w:szCs w:val="20"/>
              </w:rPr>
              <w:t>7/23</w:t>
            </w:r>
          </w:p>
        </w:tc>
        <w:tc>
          <w:tcPr>
            <w:tcW w:w="777" w:type="dxa"/>
          </w:tcPr>
          <w:p w14:paraId="0B1955F7" w14:textId="77777777" w:rsidR="0022208B" w:rsidRPr="0099354B" w:rsidRDefault="0022208B" w:rsidP="0099354B">
            <w:pPr>
              <w:jc w:val="left"/>
              <w:rPr>
                <w:sz w:val="20"/>
                <w:szCs w:val="20"/>
              </w:rPr>
            </w:pPr>
          </w:p>
        </w:tc>
        <w:tc>
          <w:tcPr>
            <w:tcW w:w="463" w:type="dxa"/>
          </w:tcPr>
          <w:p w14:paraId="660389D1" w14:textId="77777777" w:rsidR="0022208B" w:rsidRPr="0099354B" w:rsidRDefault="0022208B" w:rsidP="0099354B">
            <w:pPr>
              <w:jc w:val="left"/>
              <w:rPr>
                <w:sz w:val="20"/>
                <w:szCs w:val="20"/>
              </w:rPr>
            </w:pPr>
          </w:p>
        </w:tc>
      </w:tr>
      <w:tr w:rsidR="0022208B" w:rsidRPr="0099354B" w14:paraId="410563AF" w14:textId="77777777">
        <w:trPr>
          <w:trHeight w:val="264"/>
        </w:trPr>
        <w:tc>
          <w:tcPr>
            <w:tcW w:w="6232" w:type="dxa"/>
          </w:tcPr>
          <w:p w14:paraId="79C1C47A" w14:textId="5602B324" w:rsidR="0022208B" w:rsidRPr="0099354B" w:rsidRDefault="0022208B" w:rsidP="0099354B">
            <w:pPr>
              <w:jc w:val="left"/>
              <w:rPr>
                <w:sz w:val="20"/>
                <w:szCs w:val="20"/>
              </w:rPr>
            </w:pPr>
            <w:r w:rsidRPr="0099354B">
              <w:rPr>
                <w:sz w:val="20"/>
                <w:szCs w:val="20"/>
              </w:rPr>
              <w:t xml:space="preserve">Dealing with </w:t>
            </w:r>
            <w:r w:rsidR="005E5A72" w:rsidRPr="0099354B">
              <w:rPr>
                <w:sz w:val="20"/>
                <w:szCs w:val="20"/>
              </w:rPr>
              <w:t>D</w:t>
            </w:r>
            <w:r w:rsidRPr="0099354B">
              <w:rPr>
                <w:sz w:val="20"/>
                <w:szCs w:val="20"/>
              </w:rPr>
              <w:t xml:space="preserve">iscriminatory </w:t>
            </w:r>
            <w:r w:rsidR="005E5A72" w:rsidRPr="0099354B">
              <w:rPr>
                <w:sz w:val="20"/>
                <w:szCs w:val="20"/>
              </w:rPr>
              <w:t>B</w:t>
            </w:r>
            <w:r w:rsidRPr="0099354B">
              <w:rPr>
                <w:sz w:val="20"/>
                <w:szCs w:val="20"/>
              </w:rPr>
              <w:t>ehaviour</w:t>
            </w:r>
            <w:r w:rsidR="006868D1" w:rsidRPr="0099354B">
              <w:rPr>
                <w:sz w:val="20"/>
                <w:szCs w:val="20"/>
              </w:rPr>
              <w:t xml:space="preserve"> Policy</w:t>
            </w:r>
          </w:p>
        </w:tc>
        <w:tc>
          <w:tcPr>
            <w:tcW w:w="851" w:type="dxa"/>
          </w:tcPr>
          <w:p w14:paraId="199B75B5" w14:textId="091BDE99" w:rsidR="0022208B" w:rsidRPr="0099354B" w:rsidRDefault="005E5A72" w:rsidP="0099354B">
            <w:pPr>
              <w:jc w:val="left"/>
              <w:rPr>
                <w:sz w:val="20"/>
                <w:szCs w:val="20"/>
              </w:rPr>
            </w:pPr>
            <w:r w:rsidRPr="0099354B">
              <w:rPr>
                <w:sz w:val="20"/>
                <w:szCs w:val="20"/>
              </w:rPr>
              <w:t>47</w:t>
            </w:r>
          </w:p>
        </w:tc>
        <w:tc>
          <w:tcPr>
            <w:tcW w:w="709" w:type="dxa"/>
          </w:tcPr>
          <w:p w14:paraId="7BFF5E1E" w14:textId="77777777" w:rsidR="0022208B" w:rsidRPr="0099354B" w:rsidRDefault="0022208B" w:rsidP="0099354B">
            <w:pPr>
              <w:jc w:val="left"/>
              <w:rPr>
                <w:sz w:val="20"/>
                <w:szCs w:val="20"/>
              </w:rPr>
            </w:pPr>
            <w:r w:rsidRPr="0099354B">
              <w:rPr>
                <w:sz w:val="18"/>
                <w:szCs w:val="18"/>
              </w:rPr>
              <w:t>10/21</w:t>
            </w:r>
          </w:p>
        </w:tc>
        <w:tc>
          <w:tcPr>
            <w:tcW w:w="729" w:type="dxa"/>
          </w:tcPr>
          <w:p w14:paraId="0ECA9C0A" w14:textId="38CC1EC1" w:rsidR="0022208B" w:rsidRPr="0099354B" w:rsidRDefault="0022208B" w:rsidP="0099354B">
            <w:pPr>
              <w:jc w:val="left"/>
              <w:rPr>
                <w:sz w:val="20"/>
                <w:szCs w:val="20"/>
              </w:rPr>
            </w:pPr>
            <w:r w:rsidRPr="0099354B">
              <w:rPr>
                <w:sz w:val="20"/>
                <w:szCs w:val="20"/>
              </w:rPr>
              <w:t>2/23</w:t>
            </w:r>
          </w:p>
        </w:tc>
        <w:tc>
          <w:tcPr>
            <w:tcW w:w="620" w:type="dxa"/>
          </w:tcPr>
          <w:p w14:paraId="0DD0D7EB" w14:textId="5364EA39" w:rsidR="0022208B" w:rsidRPr="0099354B" w:rsidRDefault="005E5A72" w:rsidP="0099354B">
            <w:pPr>
              <w:jc w:val="left"/>
              <w:rPr>
                <w:sz w:val="20"/>
                <w:szCs w:val="20"/>
              </w:rPr>
            </w:pPr>
            <w:r w:rsidRPr="0099354B">
              <w:rPr>
                <w:sz w:val="20"/>
                <w:szCs w:val="20"/>
              </w:rPr>
              <w:t>7/23</w:t>
            </w:r>
          </w:p>
        </w:tc>
        <w:tc>
          <w:tcPr>
            <w:tcW w:w="777" w:type="dxa"/>
          </w:tcPr>
          <w:p w14:paraId="1FF81343" w14:textId="77777777" w:rsidR="0022208B" w:rsidRPr="0099354B" w:rsidRDefault="0022208B" w:rsidP="0099354B">
            <w:pPr>
              <w:jc w:val="left"/>
              <w:rPr>
                <w:sz w:val="20"/>
                <w:szCs w:val="20"/>
              </w:rPr>
            </w:pPr>
          </w:p>
        </w:tc>
        <w:tc>
          <w:tcPr>
            <w:tcW w:w="463" w:type="dxa"/>
          </w:tcPr>
          <w:p w14:paraId="0B07B05C" w14:textId="77777777" w:rsidR="0022208B" w:rsidRPr="0099354B" w:rsidRDefault="0022208B" w:rsidP="0099354B">
            <w:pPr>
              <w:jc w:val="left"/>
              <w:rPr>
                <w:sz w:val="20"/>
                <w:szCs w:val="20"/>
              </w:rPr>
            </w:pPr>
          </w:p>
        </w:tc>
      </w:tr>
      <w:tr w:rsidR="0022208B" w:rsidRPr="0099354B" w14:paraId="67A9E7F0" w14:textId="77777777">
        <w:trPr>
          <w:trHeight w:val="264"/>
        </w:trPr>
        <w:tc>
          <w:tcPr>
            <w:tcW w:w="6232" w:type="dxa"/>
          </w:tcPr>
          <w:p w14:paraId="06CDF523" w14:textId="77777777" w:rsidR="0022208B" w:rsidRPr="0099354B" w:rsidRDefault="0022208B" w:rsidP="0099354B">
            <w:pPr>
              <w:jc w:val="left"/>
              <w:rPr>
                <w:sz w:val="20"/>
                <w:szCs w:val="20"/>
              </w:rPr>
            </w:pPr>
            <w:r w:rsidRPr="0099354B">
              <w:rPr>
                <w:sz w:val="20"/>
                <w:szCs w:val="20"/>
              </w:rPr>
              <w:t>Health and Safety – General Policy</w:t>
            </w:r>
          </w:p>
        </w:tc>
        <w:tc>
          <w:tcPr>
            <w:tcW w:w="851" w:type="dxa"/>
          </w:tcPr>
          <w:p w14:paraId="2641FAE9" w14:textId="1E180BD4" w:rsidR="0022208B" w:rsidRPr="0099354B" w:rsidRDefault="005E5A72" w:rsidP="0099354B">
            <w:pPr>
              <w:jc w:val="left"/>
              <w:rPr>
                <w:sz w:val="20"/>
                <w:szCs w:val="20"/>
              </w:rPr>
            </w:pPr>
            <w:r w:rsidRPr="0099354B">
              <w:rPr>
                <w:sz w:val="20"/>
                <w:szCs w:val="20"/>
              </w:rPr>
              <w:t>50</w:t>
            </w:r>
          </w:p>
        </w:tc>
        <w:tc>
          <w:tcPr>
            <w:tcW w:w="709" w:type="dxa"/>
          </w:tcPr>
          <w:p w14:paraId="4C438327" w14:textId="77777777" w:rsidR="0022208B" w:rsidRPr="0099354B" w:rsidRDefault="0022208B" w:rsidP="0099354B">
            <w:pPr>
              <w:jc w:val="left"/>
              <w:rPr>
                <w:sz w:val="20"/>
                <w:szCs w:val="20"/>
              </w:rPr>
            </w:pPr>
            <w:r w:rsidRPr="0099354B">
              <w:rPr>
                <w:sz w:val="18"/>
                <w:szCs w:val="18"/>
              </w:rPr>
              <w:t>10/21</w:t>
            </w:r>
          </w:p>
        </w:tc>
        <w:tc>
          <w:tcPr>
            <w:tcW w:w="729" w:type="dxa"/>
          </w:tcPr>
          <w:p w14:paraId="550B4615" w14:textId="09C4A7FC" w:rsidR="0022208B" w:rsidRPr="0099354B" w:rsidRDefault="0022208B" w:rsidP="0099354B">
            <w:pPr>
              <w:jc w:val="left"/>
              <w:rPr>
                <w:sz w:val="20"/>
                <w:szCs w:val="20"/>
              </w:rPr>
            </w:pPr>
            <w:r w:rsidRPr="0099354B">
              <w:rPr>
                <w:sz w:val="20"/>
                <w:szCs w:val="20"/>
              </w:rPr>
              <w:t>2/23</w:t>
            </w:r>
          </w:p>
        </w:tc>
        <w:tc>
          <w:tcPr>
            <w:tcW w:w="620" w:type="dxa"/>
          </w:tcPr>
          <w:p w14:paraId="2C8C8872" w14:textId="617A61AD" w:rsidR="0022208B" w:rsidRPr="0099354B" w:rsidRDefault="005E5A72" w:rsidP="0099354B">
            <w:pPr>
              <w:jc w:val="left"/>
              <w:rPr>
                <w:sz w:val="20"/>
                <w:szCs w:val="20"/>
              </w:rPr>
            </w:pPr>
            <w:r w:rsidRPr="0099354B">
              <w:rPr>
                <w:sz w:val="20"/>
                <w:szCs w:val="20"/>
              </w:rPr>
              <w:t>7/23</w:t>
            </w:r>
          </w:p>
        </w:tc>
        <w:tc>
          <w:tcPr>
            <w:tcW w:w="777" w:type="dxa"/>
          </w:tcPr>
          <w:p w14:paraId="265B37B6" w14:textId="77777777" w:rsidR="0022208B" w:rsidRPr="0099354B" w:rsidRDefault="0022208B" w:rsidP="0099354B">
            <w:pPr>
              <w:jc w:val="left"/>
              <w:rPr>
                <w:sz w:val="20"/>
                <w:szCs w:val="20"/>
              </w:rPr>
            </w:pPr>
          </w:p>
        </w:tc>
        <w:tc>
          <w:tcPr>
            <w:tcW w:w="463" w:type="dxa"/>
          </w:tcPr>
          <w:p w14:paraId="147500BC" w14:textId="77777777" w:rsidR="0022208B" w:rsidRPr="0099354B" w:rsidRDefault="0022208B" w:rsidP="0099354B">
            <w:pPr>
              <w:jc w:val="left"/>
              <w:rPr>
                <w:sz w:val="20"/>
                <w:szCs w:val="20"/>
              </w:rPr>
            </w:pPr>
          </w:p>
        </w:tc>
      </w:tr>
      <w:tr w:rsidR="0022208B" w:rsidRPr="0099354B" w14:paraId="3180C518" w14:textId="77777777">
        <w:trPr>
          <w:trHeight w:val="264"/>
        </w:trPr>
        <w:tc>
          <w:tcPr>
            <w:tcW w:w="6232" w:type="dxa"/>
          </w:tcPr>
          <w:p w14:paraId="7C33D280" w14:textId="1E5E8FAB" w:rsidR="0022208B" w:rsidRPr="0099354B" w:rsidRDefault="0022208B" w:rsidP="0099354B">
            <w:pPr>
              <w:jc w:val="left"/>
              <w:rPr>
                <w:sz w:val="20"/>
                <w:szCs w:val="20"/>
              </w:rPr>
            </w:pPr>
            <w:r w:rsidRPr="0099354B">
              <w:rPr>
                <w:sz w:val="20"/>
                <w:szCs w:val="20"/>
              </w:rPr>
              <w:t>Sickness and Illness</w:t>
            </w:r>
            <w:r w:rsidR="00E66EDD" w:rsidRPr="0099354B">
              <w:rPr>
                <w:sz w:val="20"/>
                <w:szCs w:val="20"/>
              </w:rPr>
              <w:t xml:space="preserve"> Policy</w:t>
            </w:r>
          </w:p>
        </w:tc>
        <w:tc>
          <w:tcPr>
            <w:tcW w:w="851" w:type="dxa"/>
          </w:tcPr>
          <w:p w14:paraId="6B1F836A" w14:textId="2CB1D071" w:rsidR="0022208B" w:rsidRPr="0099354B" w:rsidRDefault="005E5A72" w:rsidP="0099354B">
            <w:pPr>
              <w:jc w:val="left"/>
              <w:rPr>
                <w:sz w:val="20"/>
                <w:szCs w:val="20"/>
              </w:rPr>
            </w:pPr>
            <w:r w:rsidRPr="0099354B">
              <w:rPr>
                <w:sz w:val="20"/>
                <w:szCs w:val="20"/>
              </w:rPr>
              <w:t>56</w:t>
            </w:r>
          </w:p>
        </w:tc>
        <w:tc>
          <w:tcPr>
            <w:tcW w:w="709" w:type="dxa"/>
          </w:tcPr>
          <w:p w14:paraId="330170B8" w14:textId="77777777" w:rsidR="0022208B" w:rsidRPr="0099354B" w:rsidRDefault="0022208B" w:rsidP="0099354B">
            <w:pPr>
              <w:jc w:val="left"/>
              <w:rPr>
                <w:sz w:val="18"/>
                <w:szCs w:val="18"/>
              </w:rPr>
            </w:pPr>
            <w:r w:rsidRPr="0099354B">
              <w:rPr>
                <w:sz w:val="18"/>
                <w:szCs w:val="18"/>
              </w:rPr>
              <w:t>10/21</w:t>
            </w:r>
          </w:p>
        </w:tc>
        <w:tc>
          <w:tcPr>
            <w:tcW w:w="729" w:type="dxa"/>
          </w:tcPr>
          <w:p w14:paraId="594E1C62" w14:textId="586D282A" w:rsidR="0022208B" w:rsidRPr="0099354B" w:rsidRDefault="0022208B" w:rsidP="0099354B">
            <w:pPr>
              <w:jc w:val="left"/>
              <w:rPr>
                <w:sz w:val="20"/>
                <w:szCs w:val="20"/>
              </w:rPr>
            </w:pPr>
            <w:r w:rsidRPr="0099354B">
              <w:rPr>
                <w:sz w:val="20"/>
                <w:szCs w:val="20"/>
              </w:rPr>
              <w:t>2/23</w:t>
            </w:r>
          </w:p>
        </w:tc>
        <w:tc>
          <w:tcPr>
            <w:tcW w:w="620" w:type="dxa"/>
          </w:tcPr>
          <w:p w14:paraId="24A3B7C4" w14:textId="2F0202F0" w:rsidR="0022208B" w:rsidRPr="0099354B" w:rsidRDefault="005E5A72" w:rsidP="0099354B">
            <w:pPr>
              <w:jc w:val="left"/>
              <w:rPr>
                <w:sz w:val="20"/>
                <w:szCs w:val="20"/>
              </w:rPr>
            </w:pPr>
            <w:r w:rsidRPr="0099354B">
              <w:rPr>
                <w:sz w:val="20"/>
                <w:szCs w:val="20"/>
              </w:rPr>
              <w:t>7/23</w:t>
            </w:r>
          </w:p>
        </w:tc>
        <w:tc>
          <w:tcPr>
            <w:tcW w:w="777" w:type="dxa"/>
          </w:tcPr>
          <w:p w14:paraId="37CD9DB7" w14:textId="77777777" w:rsidR="0022208B" w:rsidRPr="0099354B" w:rsidRDefault="0022208B" w:rsidP="0099354B">
            <w:pPr>
              <w:jc w:val="left"/>
              <w:rPr>
                <w:sz w:val="20"/>
                <w:szCs w:val="20"/>
              </w:rPr>
            </w:pPr>
          </w:p>
        </w:tc>
        <w:tc>
          <w:tcPr>
            <w:tcW w:w="463" w:type="dxa"/>
          </w:tcPr>
          <w:p w14:paraId="66284234" w14:textId="77777777" w:rsidR="0022208B" w:rsidRPr="0099354B" w:rsidRDefault="0022208B" w:rsidP="0099354B">
            <w:pPr>
              <w:jc w:val="left"/>
              <w:rPr>
                <w:sz w:val="20"/>
                <w:szCs w:val="20"/>
              </w:rPr>
            </w:pPr>
          </w:p>
        </w:tc>
      </w:tr>
      <w:tr w:rsidR="0022208B" w:rsidRPr="0099354B" w14:paraId="26F748B9" w14:textId="77777777">
        <w:trPr>
          <w:trHeight w:val="264"/>
        </w:trPr>
        <w:tc>
          <w:tcPr>
            <w:tcW w:w="6232" w:type="dxa"/>
          </w:tcPr>
          <w:p w14:paraId="3415FB64" w14:textId="055D9D47" w:rsidR="0022208B" w:rsidRPr="0099354B" w:rsidRDefault="0022208B" w:rsidP="0099354B">
            <w:pPr>
              <w:jc w:val="left"/>
              <w:rPr>
                <w:sz w:val="20"/>
                <w:szCs w:val="20"/>
              </w:rPr>
            </w:pPr>
            <w:r w:rsidRPr="0099354B">
              <w:rPr>
                <w:sz w:val="20"/>
                <w:szCs w:val="20"/>
              </w:rPr>
              <w:t>Infection Control</w:t>
            </w:r>
            <w:r w:rsidR="00E66EDD" w:rsidRPr="0099354B">
              <w:rPr>
                <w:sz w:val="20"/>
                <w:szCs w:val="20"/>
              </w:rPr>
              <w:t xml:space="preserve"> Policy</w:t>
            </w:r>
          </w:p>
        </w:tc>
        <w:tc>
          <w:tcPr>
            <w:tcW w:w="851" w:type="dxa"/>
          </w:tcPr>
          <w:p w14:paraId="4A5A04B8" w14:textId="6F3EB01A" w:rsidR="0022208B" w:rsidRPr="0099354B" w:rsidRDefault="005E5A72" w:rsidP="0099354B">
            <w:pPr>
              <w:jc w:val="left"/>
              <w:rPr>
                <w:sz w:val="20"/>
                <w:szCs w:val="20"/>
              </w:rPr>
            </w:pPr>
            <w:r w:rsidRPr="0099354B">
              <w:rPr>
                <w:sz w:val="20"/>
                <w:szCs w:val="20"/>
              </w:rPr>
              <w:t>58</w:t>
            </w:r>
          </w:p>
        </w:tc>
        <w:tc>
          <w:tcPr>
            <w:tcW w:w="709" w:type="dxa"/>
          </w:tcPr>
          <w:p w14:paraId="7A73D511" w14:textId="77777777" w:rsidR="0022208B" w:rsidRPr="0099354B" w:rsidRDefault="0022208B" w:rsidP="0099354B">
            <w:pPr>
              <w:jc w:val="left"/>
              <w:rPr>
                <w:sz w:val="18"/>
                <w:szCs w:val="18"/>
              </w:rPr>
            </w:pPr>
            <w:r w:rsidRPr="0099354B">
              <w:rPr>
                <w:sz w:val="18"/>
                <w:szCs w:val="18"/>
              </w:rPr>
              <w:t>10/21</w:t>
            </w:r>
          </w:p>
        </w:tc>
        <w:tc>
          <w:tcPr>
            <w:tcW w:w="729" w:type="dxa"/>
          </w:tcPr>
          <w:p w14:paraId="48C1DF4B" w14:textId="6EAAC73F" w:rsidR="0022208B" w:rsidRPr="0099354B" w:rsidRDefault="0022208B" w:rsidP="0099354B">
            <w:pPr>
              <w:jc w:val="left"/>
              <w:rPr>
                <w:sz w:val="20"/>
                <w:szCs w:val="20"/>
              </w:rPr>
            </w:pPr>
            <w:r w:rsidRPr="0099354B">
              <w:rPr>
                <w:sz w:val="20"/>
                <w:szCs w:val="20"/>
              </w:rPr>
              <w:t>2/23</w:t>
            </w:r>
          </w:p>
        </w:tc>
        <w:tc>
          <w:tcPr>
            <w:tcW w:w="620" w:type="dxa"/>
          </w:tcPr>
          <w:p w14:paraId="50A00C4C" w14:textId="7B3789E6" w:rsidR="0022208B" w:rsidRPr="0099354B" w:rsidRDefault="005E5A72" w:rsidP="0099354B">
            <w:pPr>
              <w:jc w:val="left"/>
              <w:rPr>
                <w:sz w:val="20"/>
                <w:szCs w:val="20"/>
              </w:rPr>
            </w:pPr>
            <w:r w:rsidRPr="0099354B">
              <w:rPr>
                <w:sz w:val="20"/>
                <w:szCs w:val="20"/>
              </w:rPr>
              <w:t>7/23</w:t>
            </w:r>
          </w:p>
        </w:tc>
        <w:tc>
          <w:tcPr>
            <w:tcW w:w="777" w:type="dxa"/>
          </w:tcPr>
          <w:p w14:paraId="2704A776" w14:textId="77777777" w:rsidR="0022208B" w:rsidRPr="0099354B" w:rsidRDefault="0022208B" w:rsidP="0099354B">
            <w:pPr>
              <w:jc w:val="left"/>
              <w:rPr>
                <w:sz w:val="20"/>
                <w:szCs w:val="20"/>
              </w:rPr>
            </w:pPr>
          </w:p>
        </w:tc>
        <w:tc>
          <w:tcPr>
            <w:tcW w:w="463" w:type="dxa"/>
          </w:tcPr>
          <w:p w14:paraId="78992A43" w14:textId="77777777" w:rsidR="0022208B" w:rsidRPr="0099354B" w:rsidRDefault="0022208B" w:rsidP="0099354B">
            <w:pPr>
              <w:jc w:val="left"/>
              <w:rPr>
                <w:sz w:val="20"/>
                <w:szCs w:val="20"/>
              </w:rPr>
            </w:pPr>
          </w:p>
        </w:tc>
      </w:tr>
      <w:tr w:rsidR="0022208B" w:rsidRPr="0099354B" w14:paraId="2E0B57DC" w14:textId="77777777">
        <w:trPr>
          <w:trHeight w:val="264"/>
        </w:trPr>
        <w:tc>
          <w:tcPr>
            <w:tcW w:w="6232" w:type="dxa"/>
          </w:tcPr>
          <w:p w14:paraId="77ADA8C3" w14:textId="73676570" w:rsidR="0022208B" w:rsidRPr="0099354B" w:rsidRDefault="0022208B" w:rsidP="0099354B">
            <w:pPr>
              <w:jc w:val="left"/>
              <w:rPr>
                <w:sz w:val="20"/>
                <w:szCs w:val="20"/>
              </w:rPr>
            </w:pPr>
            <w:r w:rsidRPr="0099354B">
              <w:rPr>
                <w:sz w:val="20"/>
                <w:szCs w:val="20"/>
              </w:rPr>
              <w:t xml:space="preserve">Medication </w:t>
            </w:r>
            <w:r w:rsidR="00E66EDD" w:rsidRPr="0099354B">
              <w:rPr>
                <w:sz w:val="20"/>
                <w:szCs w:val="20"/>
              </w:rPr>
              <w:t>Policy</w:t>
            </w:r>
          </w:p>
        </w:tc>
        <w:tc>
          <w:tcPr>
            <w:tcW w:w="851" w:type="dxa"/>
          </w:tcPr>
          <w:p w14:paraId="5C302C96" w14:textId="5E9DBF05" w:rsidR="0022208B" w:rsidRPr="0099354B" w:rsidRDefault="005E5A72" w:rsidP="0099354B">
            <w:pPr>
              <w:jc w:val="left"/>
              <w:rPr>
                <w:sz w:val="20"/>
                <w:szCs w:val="20"/>
              </w:rPr>
            </w:pPr>
            <w:r w:rsidRPr="0099354B">
              <w:rPr>
                <w:sz w:val="20"/>
                <w:szCs w:val="20"/>
              </w:rPr>
              <w:t>60</w:t>
            </w:r>
          </w:p>
        </w:tc>
        <w:tc>
          <w:tcPr>
            <w:tcW w:w="709" w:type="dxa"/>
          </w:tcPr>
          <w:p w14:paraId="3F2B5820" w14:textId="77777777" w:rsidR="0022208B" w:rsidRPr="0099354B" w:rsidRDefault="0022208B" w:rsidP="0099354B">
            <w:pPr>
              <w:jc w:val="left"/>
              <w:rPr>
                <w:sz w:val="18"/>
                <w:szCs w:val="18"/>
              </w:rPr>
            </w:pPr>
            <w:r w:rsidRPr="0099354B">
              <w:rPr>
                <w:sz w:val="18"/>
                <w:szCs w:val="18"/>
              </w:rPr>
              <w:t>10/21</w:t>
            </w:r>
          </w:p>
        </w:tc>
        <w:tc>
          <w:tcPr>
            <w:tcW w:w="729" w:type="dxa"/>
          </w:tcPr>
          <w:p w14:paraId="7CE09119" w14:textId="28AA9C9F" w:rsidR="0022208B" w:rsidRPr="0099354B" w:rsidRDefault="0022208B" w:rsidP="0099354B">
            <w:pPr>
              <w:jc w:val="left"/>
              <w:rPr>
                <w:sz w:val="20"/>
                <w:szCs w:val="20"/>
              </w:rPr>
            </w:pPr>
            <w:r w:rsidRPr="0099354B">
              <w:rPr>
                <w:sz w:val="20"/>
                <w:szCs w:val="20"/>
              </w:rPr>
              <w:t>2/23</w:t>
            </w:r>
          </w:p>
        </w:tc>
        <w:tc>
          <w:tcPr>
            <w:tcW w:w="620" w:type="dxa"/>
          </w:tcPr>
          <w:p w14:paraId="4E2B653E" w14:textId="1CB23F28" w:rsidR="0022208B" w:rsidRPr="0099354B" w:rsidRDefault="005E5A72" w:rsidP="0099354B">
            <w:pPr>
              <w:jc w:val="left"/>
              <w:rPr>
                <w:sz w:val="20"/>
                <w:szCs w:val="20"/>
              </w:rPr>
            </w:pPr>
            <w:r w:rsidRPr="0099354B">
              <w:rPr>
                <w:sz w:val="20"/>
                <w:szCs w:val="20"/>
              </w:rPr>
              <w:t>7/23</w:t>
            </w:r>
          </w:p>
        </w:tc>
        <w:tc>
          <w:tcPr>
            <w:tcW w:w="777" w:type="dxa"/>
          </w:tcPr>
          <w:p w14:paraId="71D7CA6C" w14:textId="77777777" w:rsidR="0022208B" w:rsidRPr="0099354B" w:rsidRDefault="0022208B" w:rsidP="0099354B">
            <w:pPr>
              <w:jc w:val="left"/>
              <w:rPr>
                <w:sz w:val="20"/>
                <w:szCs w:val="20"/>
              </w:rPr>
            </w:pPr>
          </w:p>
        </w:tc>
        <w:tc>
          <w:tcPr>
            <w:tcW w:w="463" w:type="dxa"/>
          </w:tcPr>
          <w:p w14:paraId="7E7D7556" w14:textId="77777777" w:rsidR="0022208B" w:rsidRPr="0099354B" w:rsidRDefault="0022208B" w:rsidP="0099354B">
            <w:pPr>
              <w:jc w:val="left"/>
              <w:rPr>
                <w:sz w:val="20"/>
                <w:szCs w:val="20"/>
              </w:rPr>
            </w:pPr>
          </w:p>
        </w:tc>
      </w:tr>
      <w:tr w:rsidR="0022208B" w:rsidRPr="0099354B" w14:paraId="75F6690C" w14:textId="77777777">
        <w:trPr>
          <w:trHeight w:val="264"/>
        </w:trPr>
        <w:tc>
          <w:tcPr>
            <w:tcW w:w="6232" w:type="dxa"/>
          </w:tcPr>
          <w:p w14:paraId="043650E4" w14:textId="29879E95" w:rsidR="0022208B" w:rsidRPr="0099354B" w:rsidRDefault="0022208B" w:rsidP="0099354B">
            <w:pPr>
              <w:jc w:val="left"/>
              <w:rPr>
                <w:sz w:val="20"/>
                <w:szCs w:val="20"/>
              </w:rPr>
            </w:pPr>
            <w:r w:rsidRPr="0099354B">
              <w:rPr>
                <w:sz w:val="20"/>
                <w:szCs w:val="20"/>
              </w:rPr>
              <w:t>Promoting Positive Behaviour</w:t>
            </w:r>
            <w:r w:rsidR="00E66EDD" w:rsidRPr="0099354B">
              <w:rPr>
                <w:sz w:val="20"/>
                <w:szCs w:val="20"/>
              </w:rPr>
              <w:t xml:space="preserve"> Policy</w:t>
            </w:r>
          </w:p>
        </w:tc>
        <w:tc>
          <w:tcPr>
            <w:tcW w:w="851" w:type="dxa"/>
          </w:tcPr>
          <w:p w14:paraId="32C9F69F" w14:textId="38A6FCCB" w:rsidR="0022208B" w:rsidRPr="0099354B" w:rsidRDefault="005E5A72" w:rsidP="0099354B">
            <w:pPr>
              <w:jc w:val="left"/>
              <w:rPr>
                <w:sz w:val="20"/>
                <w:szCs w:val="20"/>
              </w:rPr>
            </w:pPr>
            <w:r w:rsidRPr="0099354B">
              <w:rPr>
                <w:sz w:val="20"/>
                <w:szCs w:val="20"/>
              </w:rPr>
              <w:t>63</w:t>
            </w:r>
          </w:p>
        </w:tc>
        <w:tc>
          <w:tcPr>
            <w:tcW w:w="709" w:type="dxa"/>
          </w:tcPr>
          <w:p w14:paraId="090709A8" w14:textId="77777777" w:rsidR="0022208B" w:rsidRPr="0099354B" w:rsidRDefault="0022208B" w:rsidP="0099354B">
            <w:pPr>
              <w:jc w:val="left"/>
              <w:rPr>
                <w:sz w:val="18"/>
                <w:szCs w:val="18"/>
              </w:rPr>
            </w:pPr>
            <w:r w:rsidRPr="0099354B">
              <w:rPr>
                <w:sz w:val="18"/>
                <w:szCs w:val="18"/>
              </w:rPr>
              <w:t>10/21</w:t>
            </w:r>
          </w:p>
        </w:tc>
        <w:tc>
          <w:tcPr>
            <w:tcW w:w="729" w:type="dxa"/>
          </w:tcPr>
          <w:p w14:paraId="6E0A27FA" w14:textId="3447466C" w:rsidR="0022208B" w:rsidRPr="0099354B" w:rsidRDefault="0022208B" w:rsidP="0099354B">
            <w:pPr>
              <w:jc w:val="left"/>
              <w:rPr>
                <w:sz w:val="20"/>
                <w:szCs w:val="20"/>
              </w:rPr>
            </w:pPr>
            <w:r w:rsidRPr="0099354B">
              <w:rPr>
                <w:sz w:val="20"/>
                <w:szCs w:val="20"/>
              </w:rPr>
              <w:t>2/23</w:t>
            </w:r>
          </w:p>
        </w:tc>
        <w:tc>
          <w:tcPr>
            <w:tcW w:w="620" w:type="dxa"/>
          </w:tcPr>
          <w:p w14:paraId="16AC99A2" w14:textId="7D2DAC15" w:rsidR="0022208B" w:rsidRPr="0099354B" w:rsidRDefault="005E5A72" w:rsidP="0099354B">
            <w:pPr>
              <w:jc w:val="left"/>
              <w:rPr>
                <w:sz w:val="20"/>
                <w:szCs w:val="20"/>
              </w:rPr>
            </w:pPr>
            <w:r w:rsidRPr="0099354B">
              <w:rPr>
                <w:sz w:val="20"/>
                <w:szCs w:val="20"/>
              </w:rPr>
              <w:t>7/23</w:t>
            </w:r>
          </w:p>
        </w:tc>
        <w:tc>
          <w:tcPr>
            <w:tcW w:w="777" w:type="dxa"/>
          </w:tcPr>
          <w:p w14:paraId="768EA068" w14:textId="77777777" w:rsidR="0022208B" w:rsidRPr="0099354B" w:rsidRDefault="0022208B" w:rsidP="0099354B">
            <w:pPr>
              <w:jc w:val="left"/>
              <w:rPr>
                <w:sz w:val="20"/>
                <w:szCs w:val="20"/>
              </w:rPr>
            </w:pPr>
          </w:p>
        </w:tc>
        <w:tc>
          <w:tcPr>
            <w:tcW w:w="463" w:type="dxa"/>
          </w:tcPr>
          <w:p w14:paraId="58ACBDB3" w14:textId="77777777" w:rsidR="0022208B" w:rsidRPr="0099354B" w:rsidRDefault="0022208B" w:rsidP="0099354B">
            <w:pPr>
              <w:jc w:val="left"/>
              <w:rPr>
                <w:sz w:val="20"/>
                <w:szCs w:val="20"/>
              </w:rPr>
            </w:pPr>
          </w:p>
        </w:tc>
      </w:tr>
      <w:tr w:rsidR="0022208B" w:rsidRPr="0099354B" w14:paraId="165B88A2" w14:textId="77777777">
        <w:trPr>
          <w:trHeight w:val="264"/>
        </w:trPr>
        <w:tc>
          <w:tcPr>
            <w:tcW w:w="6232" w:type="dxa"/>
          </w:tcPr>
          <w:p w14:paraId="0928D637" w14:textId="52DB82CF" w:rsidR="0022208B" w:rsidRPr="0099354B" w:rsidRDefault="0022208B" w:rsidP="0099354B">
            <w:pPr>
              <w:jc w:val="left"/>
              <w:rPr>
                <w:sz w:val="20"/>
                <w:szCs w:val="20"/>
              </w:rPr>
            </w:pPr>
            <w:r w:rsidRPr="0099354B">
              <w:rPr>
                <w:sz w:val="20"/>
                <w:szCs w:val="20"/>
              </w:rPr>
              <w:t xml:space="preserve">Biting </w:t>
            </w:r>
            <w:r w:rsidR="00E66EDD" w:rsidRPr="0099354B">
              <w:rPr>
                <w:sz w:val="20"/>
                <w:szCs w:val="20"/>
              </w:rPr>
              <w:t>Policy</w:t>
            </w:r>
          </w:p>
        </w:tc>
        <w:tc>
          <w:tcPr>
            <w:tcW w:w="851" w:type="dxa"/>
          </w:tcPr>
          <w:p w14:paraId="7EAEC256" w14:textId="0763E432" w:rsidR="0022208B" w:rsidRPr="0099354B" w:rsidRDefault="005E5A72" w:rsidP="0099354B">
            <w:pPr>
              <w:jc w:val="left"/>
              <w:rPr>
                <w:sz w:val="20"/>
                <w:szCs w:val="20"/>
              </w:rPr>
            </w:pPr>
            <w:r w:rsidRPr="0099354B">
              <w:rPr>
                <w:sz w:val="20"/>
                <w:szCs w:val="20"/>
              </w:rPr>
              <w:t>66</w:t>
            </w:r>
          </w:p>
        </w:tc>
        <w:tc>
          <w:tcPr>
            <w:tcW w:w="709" w:type="dxa"/>
          </w:tcPr>
          <w:p w14:paraId="11624C97" w14:textId="77777777" w:rsidR="0022208B" w:rsidRPr="0099354B" w:rsidRDefault="0022208B" w:rsidP="0099354B">
            <w:pPr>
              <w:jc w:val="left"/>
              <w:rPr>
                <w:sz w:val="18"/>
                <w:szCs w:val="18"/>
              </w:rPr>
            </w:pPr>
            <w:r w:rsidRPr="0099354B">
              <w:rPr>
                <w:sz w:val="18"/>
                <w:szCs w:val="18"/>
              </w:rPr>
              <w:t>10/21</w:t>
            </w:r>
          </w:p>
        </w:tc>
        <w:tc>
          <w:tcPr>
            <w:tcW w:w="729" w:type="dxa"/>
          </w:tcPr>
          <w:p w14:paraId="0320ED57" w14:textId="2D655BBA" w:rsidR="0022208B" w:rsidRPr="0099354B" w:rsidRDefault="0022208B" w:rsidP="0099354B">
            <w:pPr>
              <w:jc w:val="left"/>
              <w:rPr>
                <w:sz w:val="20"/>
                <w:szCs w:val="20"/>
              </w:rPr>
            </w:pPr>
            <w:r w:rsidRPr="0099354B">
              <w:rPr>
                <w:sz w:val="20"/>
                <w:szCs w:val="20"/>
              </w:rPr>
              <w:t>2/23</w:t>
            </w:r>
          </w:p>
        </w:tc>
        <w:tc>
          <w:tcPr>
            <w:tcW w:w="620" w:type="dxa"/>
          </w:tcPr>
          <w:p w14:paraId="213DC3BA" w14:textId="5C2F9791" w:rsidR="0022208B" w:rsidRPr="0099354B" w:rsidRDefault="005E5A72" w:rsidP="0099354B">
            <w:pPr>
              <w:jc w:val="left"/>
              <w:rPr>
                <w:sz w:val="20"/>
                <w:szCs w:val="20"/>
              </w:rPr>
            </w:pPr>
            <w:r w:rsidRPr="0099354B">
              <w:rPr>
                <w:sz w:val="20"/>
                <w:szCs w:val="20"/>
              </w:rPr>
              <w:t>7/23</w:t>
            </w:r>
          </w:p>
        </w:tc>
        <w:tc>
          <w:tcPr>
            <w:tcW w:w="777" w:type="dxa"/>
          </w:tcPr>
          <w:p w14:paraId="598A74FD" w14:textId="77777777" w:rsidR="0022208B" w:rsidRPr="0099354B" w:rsidRDefault="0022208B" w:rsidP="0099354B">
            <w:pPr>
              <w:jc w:val="left"/>
              <w:rPr>
                <w:sz w:val="20"/>
                <w:szCs w:val="20"/>
              </w:rPr>
            </w:pPr>
          </w:p>
        </w:tc>
        <w:tc>
          <w:tcPr>
            <w:tcW w:w="463" w:type="dxa"/>
          </w:tcPr>
          <w:p w14:paraId="2FB6E427" w14:textId="77777777" w:rsidR="0022208B" w:rsidRPr="0099354B" w:rsidRDefault="0022208B" w:rsidP="0099354B">
            <w:pPr>
              <w:jc w:val="left"/>
              <w:rPr>
                <w:sz w:val="20"/>
                <w:szCs w:val="20"/>
              </w:rPr>
            </w:pPr>
          </w:p>
        </w:tc>
      </w:tr>
      <w:tr w:rsidR="0022208B" w:rsidRPr="0099354B" w14:paraId="6011269B" w14:textId="77777777">
        <w:trPr>
          <w:trHeight w:val="264"/>
        </w:trPr>
        <w:tc>
          <w:tcPr>
            <w:tcW w:w="6232" w:type="dxa"/>
          </w:tcPr>
          <w:p w14:paraId="509567DF" w14:textId="198519A2" w:rsidR="0022208B" w:rsidRPr="0099354B" w:rsidRDefault="0022208B" w:rsidP="0099354B">
            <w:pPr>
              <w:jc w:val="left"/>
              <w:rPr>
                <w:sz w:val="20"/>
                <w:szCs w:val="20"/>
              </w:rPr>
            </w:pPr>
            <w:r w:rsidRPr="0099354B">
              <w:rPr>
                <w:sz w:val="20"/>
                <w:szCs w:val="20"/>
              </w:rPr>
              <w:t>Overall Approach to Risk Assessment</w:t>
            </w:r>
            <w:r w:rsidR="00E66EDD" w:rsidRPr="0099354B">
              <w:rPr>
                <w:sz w:val="20"/>
                <w:szCs w:val="20"/>
              </w:rPr>
              <w:t xml:space="preserve"> Policy</w:t>
            </w:r>
          </w:p>
        </w:tc>
        <w:tc>
          <w:tcPr>
            <w:tcW w:w="851" w:type="dxa"/>
          </w:tcPr>
          <w:p w14:paraId="0EBEB89F" w14:textId="1BE49AD6" w:rsidR="0022208B" w:rsidRPr="0099354B" w:rsidRDefault="005E5A72" w:rsidP="0099354B">
            <w:pPr>
              <w:jc w:val="left"/>
              <w:rPr>
                <w:sz w:val="20"/>
                <w:szCs w:val="20"/>
              </w:rPr>
            </w:pPr>
            <w:r w:rsidRPr="0099354B">
              <w:rPr>
                <w:sz w:val="20"/>
                <w:szCs w:val="20"/>
              </w:rPr>
              <w:t>67</w:t>
            </w:r>
          </w:p>
        </w:tc>
        <w:tc>
          <w:tcPr>
            <w:tcW w:w="709" w:type="dxa"/>
          </w:tcPr>
          <w:p w14:paraId="45BD60BC" w14:textId="77777777" w:rsidR="0022208B" w:rsidRPr="0099354B" w:rsidRDefault="0022208B" w:rsidP="0099354B">
            <w:pPr>
              <w:jc w:val="left"/>
              <w:rPr>
                <w:sz w:val="18"/>
                <w:szCs w:val="18"/>
              </w:rPr>
            </w:pPr>
            <w:r w:rsidRPr="0099354B">
              <w:rPr>
                <w:sz w:val="18"/>
                <w:szCs w:val="18"/>
              </w:rPr>
              <w:t>10/21</w:t>
            </w:r>
          </w:p>
        </w:tc>
        <w:tc>
          <w:tcPr>
            <w:tcW w:w="729" w:type="dxa"/>
          </w:tcPr>
          <w:p w14:paraId="0D34F640" w14:textId="66B4ECCE" w:rsidR="0022208B" w:rsidRPr="0099354B" w:rsidRDefault="0022208B" w:rsidP="0099354B">
            <w:pPr>
              <w:jc w:val="left"/>
              <w:rPr>
                <w:sz w:val="20"/>
                <w:szCs w:val="20"/>
              </w:rPr>
            </w:pPr>
            <w:r w:rsidRPr="0099354B">
              <w:rPr>
                <w:sz w:val="20"/>
                <w:szCs w:val="20"/>
              </w:rPr>
              <w:t>2/23</w:t>
            </w:r>
          </w:p>
        </w:tc>
        <w:tc>
          <w:tcPr>
            <w:tcW w:w="620" w:type="dxa"/>
          </w:tcPr>
          <w:p w14:paraId="43D7A295" w14:textId="28D66BEC" w:rsidR="0022208B" w:rsidRPr="0099354B" w:rsidRDefault="005E5A72" w:rsidP="0099354B">
            <w:pPr>
              <w:jc w:val="left"/>
              <w:rPr>
                <w:sz w:val="20"/>
                <w:szCs w:val="20"/>
              </w:rPr>
            </w:pPr>
            <w:r w:rsidRPr="0099354B">
              <w:rPr>
                <w:sz w:val="20"/>
                <w:szCs w:val="20"/>
              </w:rPr>
              <w:t>7/23</w:t>
            </w:r>
          </w:p>
        </w:tc>
        <w:tc>
          <w:tcPr>
            <w:tcW w:w="777" w:type="dxa"/>
          </w:tcPr>
          <w:p w14:paraId="428503D9" w14:textId="3F3AAD1A" w:rsidR="0022208B" w:rsidRPr="0099354B" w:rsidRDefault="0022208B" w:rsidP="0099354B">
            <w:pPr>
              <w:jc w:val="left"/>
              <w:rPr>
                <w:sz w:val="20"/>
                <w:szCs w:val="20"/>
              </w:rPr>
            </w:pPr>
          </w:p>
        </w:tc>
        <w:tc>
          <w:tcPr>
            <w:tcW w:w="463" w:type="dxa"/>
          </w:tcPr>
          <w:p w14:paraId="03F16DE2" w14:textId="77777777" w:rsidR="0022208B" w:rsidRPr="0099354B" w:rsidRDefault="0022208B" w:rsidP="0099354B">
            <w:pPr>
              <w:jc w:val="left"/>
              <w:rPr>
                <w:sz w:val="20"/>
                <w:szCs w:val="20"/>
              </w:rPr>
            </w:pPr>
          </w:p>
        </w:tc>
      </w:tr>
      <w:tr w:rsidR="0022208B" w:rsidRPr="0099354B" w14:paraId="099A385E" w14:textId="77777777">
        <w:trPr>
          <w:trHeight w:val="264"/>
        </w:trPr>
        <w:tc>
          <w:tcPr>
            <w:tcW w:w="6232" w:type="dxa"/>
          </w:tcPr>
          <w:p w14:paraId="0D02E84C" w14:textId="6B403CAA" w:rsidR="0022208B" w:rsidRPr="0099354B" w:rsidRDefault="0022208B" w:rsidP="0099354B">
            <w:pPr>
              <w:jc w:val="left"/>
              <w:rPr>
                <w:sz w:val="20"/>
                <w:szCs w:val="20"/>
              </w:rPr>
            </w:pPr>
            <w:r w:rsidRPr="0099354B">
              <w:rPr>
                <w:sz w:val="20"/>
                <w:szCs w:val="20"/>
              </w:rPr>
              <w:t>Complaints and Compliments</w:t>
            </w:r>
            <w:r w:rsidR="00E66EDD" w:rsidRPr="0099354B">
              <w:rPr>
                <w:sz w:val="20"/>
                <w:szCs w:val="20"/>
              </w:rPr>
              <w:t xml:space="preserve"> Policy</w:t>
            </w:r>
          </w:p>
        </w:tc>
        <w:tc>
          <w:tcPr>
            <w:tcW w:w="851" w:type="dxa"/>
          </w:tcPr>
          <w:p w14:paraId="439652DF" w14:textId="3301E2CA" w:rsidR="0022208B" w:rsidRPr="0099354B" w:rsidRDefault="005E5A72" w:rsidP="0099354B">
            <w:pPr>
              <w:jc w:val="left"/>
              <w:rPr>
                <w:sz w:val="20"/>
                <w:szCs w:val="20"/>
              </w:rPr>
            </w:pPr>
            <w:r w:rsidRPr="0099354B">
              <w:rPr>
                <w:sz w:val="20"/>
                <w:szCs w:val="20"/>
              </w:rPr>
              <w:t>68</w:t>
            </w:r>
          </w:p>
        </w:tc>
        <w:tc>
          <w:tcPr>
            <w:tcW w:w="709" w:type="dxa"/>
          </w:tcPr>
          <w:p w14:paraId="78F615BE" w14:textId="77777777" w:rsidR="0022208B" w:rsidRPr="0099354B" w:rsidRDefault="0022208B" w:rsidP="0099354B">
            <w:pPr>
              <w:jc w:val="left"/>
              <w:rPr>
                <w:sz w:val="18"/>
                <w:szCs w:val="18"/>
              </w:rPr>
            </w:pPr>
            <w:r w:rsidRPr="0099354B">
              <w:rPr>
                <w:sz w:val="18"/>
                <w:szCs w:val="18"/>
              </w:rPr>
              <w:t>10/21</w:t>
            </w:r>
          </w:p>
        </w:tc>
        <w:tc>
          <w:tcPr>
            <w:tcW w:w="729" w:type="dxa"/>
          </w:tcPr>
          <w:p w14:paraId="13AD06F9" w14:textId="45D943A1" w:rsidR="0022208B" w:rsidRPr="0099354B" w:rsidRDefault="0022208B" w:rsidP="0099354B">
            <w:pPr>
              <w:jc w:val="left"/>
              <w:rPr>
                <w:sz w:val="20"/>
                <w:szCs w:val="20"/>
              </w:rPr>
            </w:pPr>
            <w:r w:rsidRPr="0099354B">
              <w:rPr>
                <w:sz w:val="20"/>
                <w:szCs w:val="20"/>
              </w:rPr>
              <w:t>2/23</w:t>
            </w:r>
          </w:p>
        </w:tc>
        <w:tc>
          <w:tcPr>
            <w:tcW w:w="620" w:type="dxa"/>
          </w:tcPr>
          <w:p w14:paraId="6FF13620" w14:textId="490F997C" w:rsidR="0022208B" w:rsidRPr="0099354B" w:rsidRDefault="005E5A72" w:rsidP="0099354B">
            <w:pPr>
              <w:jc w:val="left"/>
              <w:rPr>
                <w:sz w:val="20"/>
                <w:szCs w:val="20"/>
              </w:rPr>
            </w:pPr>
            <w:r w:rsidRPr="0099354B">
              <w:rPr>
                <w:sz w:val="20"/>
                <w:szCs w:val="20"/>
              </w:rPr>
              <w:t>7/23</w:t>
            </w:r>
          </w:p>
        </w:tc>
        <w:tc>
          <w:tcPr>
            <w:tcW w:w="777" w:type="dxa"/>
          </w:tcPr>
          <w:p w14:paraId="13B66842" w14:textId="77777777" w:rsidR="0022208B" w:rsidRPr="0099354B" w:rsidRDefault="0022208B" w:rsidP="0099354B">
            <w:pPr>
              <w:jc w:val="left"/>
              <w:rPr>
                <w:sz w:val="20"/>
                <w:szCs w:val="20"/>
              </w:rPr>
            </w:pPr>
          </w:p>
        </w:tc>
        <w:tc>
          <w:tcPr>
            <w:tcW w:w="463" w:type="dxa"/>
          </w:tcPr>
          <w:p w14:paraId="57CA5E8D" w14:textId="77777777" w:rsidR="0022208B" w:rsidRPr="0099354B" w:rsidRDefault="0022208B" w:rsidP="0099354B">
            <w:pPr>
              <w:jc w:val="left"/>
              <w:rPr>
                <w:sz w:val="20"/>
                <w:szCs w:val="20"/>
              </w:rPr>
            </w:pPr>
          </w:p>
        </w:tc>
      </w:tr>
      <w:tr w:rsidR="0022208B" w:rsidRPr="0099354B" w14:paraId="11E89AC3" w14:textId="77777777">
        <w:trPr>
          <w:trHeight w:val="264"/>
        </w:trPr>
        <w:tc>
          <w:tcPr>
            <w:tcW w:w="6232" w:type="dxa"/>
          </w:tcPr>
          <w:p w14:paraId="7C712C43" w14:textId="624D3CF3" w:rsidR="0022208B" w:rsidRPr="0099354B" w:rsidRDefault="002237AA" w:rsidP="0099354B">
            <w:pPr>
              <w:jc w:val="left"/>
              <w:rPr>
                <w:sz w:val="20"/>
                <w:szCs w:val="20"/>
              </w:rPr>
            </w:pPr>
            <w:r w:rsidRPr="0099354B">
              <w:rPr>
                <w:sz w:val="20"/>
                <w:szCs w:val="20"/>
              </w:rPr>
              <w:t>Working with Display Screen Equipment</w:t>
            </w:r>
            <w:r w:rsidR="00E66EDD" w:rsidRPr="0099354B">
              <w:rPr>
                <w:sz w:val="20"/>
                <w:szCs w:val="20"/>
              </w:rPr>
              <w:t xml:space="preserve"> Policy </w:t>
            </w:r>
          </w:p>
        </w:tc>
        <w:tc>
          <w:tcPr>
            <w:tcW w:w="851" w:type="dxa"/>
          </w:tcPr>
          <w:p w14:paraId="1CBBF66F" w14:textId="6FAB05FF" w:rsidR="0022208B" w:rsidRPr="0099354B" w:rsidRDefault="005E5A72" w:rsidP="0099354B">
            <w:pPr>
              <w:jc w:val="left"/>
              <w:rPr>
                <w:sz w:val="20"/>
                <w:szCs w:val="20"/>
              </w:rPr>
            </w:pPr>
            <w:r w:rsidRPr="0099354B">
              <w:rPr>
                <w:sz w:val="20"/>
                <w:szCs w:val="20"/>
              </w:rPr>
              <w:t>70</w:t>
            </w:r>
          </w:p>
        </w:tc>
        <w:tc>
          <w:tcPr>
            <w:tcW w:w="709" w:type="dxa"/>
          </w:tcPr>
          <w:p w14:paraId="71E9CFF8" w14:textId="77777777" w:rsidR="0022208B" w:rsidRPr="0099354B" w:rsidRDefault="0022208B" w:rsidP="0099354B">
            <w:pPr>
              <w:jc w:val="left"/>
              <w:rPr>
                <w:sz w:val="18"/>
                <w:szCs w:val="18"/>
              </w:rPr>
            </w:pPr>
            <w:r w:rsidRPr="0099354B">
              <w:rPr>
                <w:sz w:val="18"/>
                <w:szCs w:val="18"/>
              </w:rPr>
              <w:t>10/21</w:t>
            </w:r>
          </w:p>
        </w:tc>
        <w:tc>
          <w:tcPr>
            <w:tcW w:w="729" w:type="dxa"/>
          </w:tcPr>
          <w:p w14:paraId="31DC6085" w14:textId="3B045526" w:rsidR="0022208B" w:rsidRPr="0099354B" w:rsidRDefault="0022208B" w:rsidP="0099354B">
            <w:pPr>
              <w:jc w:val="left"/>
              <w:rPr>
                <w:sz w:val="20"/>
                <w:szCs w:val="20"/>
              </w:rPr>
            </w:pPr>
            <w:r w:rsidRPr="0099354B">
              <w:rPr>
                <w:sz w:val="20"/>
                <w:szCs w:val="20"/>
              </w:rPr>
              <w:t>2/23</w:t>
            </w:r>
          </w:p>
        </w:tc>
        <w:tc>
          <w:tcPr>
            <w:tcW w:w="620" w:type="dxa"/>
          </w:tcPr>
          <w:p w14:paraId="6E6F98DE" w14:textId="6562BCA0" w:rsidR="0022208B" w:rsidRPr="0099354B" w:rsidRDefault="005E5A72" w:rsidP="0099354B">
            <w:pPr>
              <w:jc w:val="left"/>
              <w:rPr>
                <w:sz w:val="20"/>
                <w:szCs w:val="20"/>
              </w:rPr>
            </w:pPr>
            <w:r w:rsidRPr="0099354B">
              <w:rPr>
                <w:sz w:val="20"/>
                <w:szCs w:val="20"/>
              </w:rPr>
              <w:t>7/23</w:t>
            </w:r>
          </w:p>
        </w:tc>
        <w:tc>
          <w:tcPr>
            <w:tcW w:w="777" w:type="dxa"/>
          </w:tcPr>
          <w:p w14:paraId="4A487296" w14:textId="77777777" w:rsidR="0022208B" w:rsidRPr="0099354B" w:rsidRDefault="0022208B" w:rsidP="0099354B">
            <w:pPr>
              <w:jc w:val="left"/>
              <w:rPr>
                <w:sz w:val="20"/>
                <w:szCs w:val="20"/>
              </w:rPr>
            </w:pPr>
          </w:p>
        </w:tc>
        <w:tc>
          <w:tcPr>
            <w:tcW w:w="463" w:type="dxa"/>
          </w:tcPr>
          <w:p w14:paraId="5860BABC" w14:textId="77777777" w:rsidR="0022208B" w:rsidRPr="0099354B" w:rsidRDefault="0022208B" w:rsidP="0099354B">
            <w:pPr>
              <w:jc w:val="left"/>
              <w:rPr>
                <w:sz w:val="20"/>
                <w:szCs w:val="20"/>
              </w:rPr>
            </w:pPr>
          </w:p>
        </w:tc>
      </w:tr>
      <w:tr w:rsidR="0022208B" w:rsidRPr="0099354B" w14:paraId="678E655C" w14:textId="77777777">
        <w:trPr>
          <w:trHeight w:val="264"/>
        </w:trPr>
        <w:tc>
          <w:tcPr>
            <w:tcW w:w="6232" w:type="dxa"/>
          </w:tcPr>
          <w:p w14:paraId="2385E3DD" w14:textId="53EAFDD2" w:rsidR="0022208B" w:rsidRPr="0099354B" w:rsidRDefault="0022208B" w:rsidP="0099354B">
            <w:pPr>
              <w:jc w:val="left"/>
              <w:rPr>
                <w:sz w:val="20"/>
                <w:szCs w:val="20"/>
              </w:rPr>
            </w:pPr>
            <w:r w:rsidRPr="0099354B">
              <w:rPr>
                <w:sz w:val="20"/>
                <w:szCs w:val="20"/>
              </w:rPr>
              <w:t>Fire Safety and Emergency Evacuation</w:t>
            </w:r>
            <w:r w:rsidR="00E66EDD" w:rsidRPr="0099354B">
              <w:rPr>
                <w:sz w:val="20"/>
                <w:szCs w:val="20"/>
              </w:rPr>
              <w:t xml:space="preserve"> Policy</w:t>
            </w:r>
          </w:p>
        </w:tc>
        <w:tc>
          <w:tcPr>
            <w:tcW w:w="851" w:type="dxa"/>
          </w:tcPr>
          <w:p w14:paraId="62835187" w14:textId="3F1773A2" w:rsidR="0022208B" w:rsidRPr="0099354B" w:rsidRDefault="005E5A72" w:rsidP="0099354B">
            <w:pPr>
              <w:jc w:val="left"/>
              <w:rPr>
                <w:sz w:val="20"/>
                <w:szCs w:val="20"/>
              </w:rPr>
            </w:pPr>
            <w:r w:rsidRPr="0099354B">
              <w:rPr>
                <w:sz w:val="20"/>
                <w:szCs w:val="20"/>
              </w:rPr>
              <w:t>71</w:t>
            </w:r>
          </w:p>
        </w:tc>
        <w:tc>
          <w:tcPr>
            <w:tcW w:w="709" w:type="dxa"/>
          </w:tcPr>
          <w:p w14:paraId="62DB8361" w14:textId="77777777" w:rsidR="0022208B" w:rsidRPr="0099354B" w:rsidRDefault="0022208B" w:rsidP="0099354B">
            <w:pPr>
              <w:jc w:val="left"/>
              <w:rPr>
                <w:sz w:val="18"/>
                <w:szCs w:val="18"/>
              </w:rPr>
            </w:pPr>
            <w:r w:rsidRPr="0099354B">
              <w:rPr>
                <w:sz w:val="18"/>
                <w:szCs w:val="18"/>
              </w:rPr>
              <w:t>10/21</w:t>
            </w:r>
          </w:p>
        </w:tc>
        <w:tc>
          <w:tcPr>
            <w:tcW w:w="729" w:type="dxa"/>
          </w:tcPr>
          <w:p w14:paraId="1A4C0A31" w14:textId="30436E98" w:rsidR="0022208B" w:rsidRPr="0099354B" w:rsidRDefault="0022208B" w:rsidP="0099354B">
            <w:pPr>
              <w:jc w:val="left"/>
              <w:rPr>
                <w:color w:val="FF0000"/>
                <w:sz w:val="20"/>
                <w:szCs w:val="20"/>
              </w:rPr>
            </w:pPr>
            <w:r w:rsidRPr="0099354B">
              <w:rPr>
                <w:sz w:val="20"/>
                <w:szCs w:val="20"/>
              </w:rPr>
              <w:t>2/23</w:t>
            </w:r>
          </w:p>
        </w:tc>
        <w:tc>
          <w:tcPr>
            <w:tcW w:w="620" w:type="dxa"/>
          </w:tcPr>
          <w:p w14:paraId="722FA721" w14:textId="0BDF3142" w:rsidR="0022208B" w:rsidRPr="0099354B" w:rsidRDefault="005E5A72" w:rsidP="0099354B">
            <w:pPr>
              <w:jc w:val="left"/>
              <w:rPr>
                <w:color w:val="FF0000"/>
                <w:sz w:val="20"/>
                <w:szCs w:val="20"/>
              </w:rPr>
            </w:pPr>
            <w:r w:rsidRPr="0099354B">
              <w:rPr>
                <w:sz w:val="20"/>
                <w:szCs w:val="20"/>
              </w:rPr>
              <w:t>7/23</w:t>
            </w:r>
          </w:p>
        </w:tc>
        <w:tc>
          <w:tcPr>
            <w:tcW w:w="777" w:type="dxa"/>
          </w:tcPr>
          <w:p w14:paraId="292B9912" w14:textId="77777777" w:rsidR="0022208B" w:rsidRPr="0099354B" w:rsidRDefault="0022208B" w:rsidP="0099354B">
            <w:pPr>
              <w:jc w:val="left"/>
              <w:rPr>
                <w:color w:val="FF0000"/>
                <w:sz w:val="20"/>
                <w:szCs w:val="20"/>
              </w:rPr>
            </w:pPr>
          </w:p>
        </w:tc>
        <w:tc>
          <w:tcPr>
            <w:tcW w:w="463" w:type="dxa"/>
          </w:tcPr>
          <w:p w14:paraId="089C1997" w14:textId="77777777" w:rsidR="0022208B" w:rsidRPr="0099354B" w:rsidRDefault="0022208B" w:rsidP="0099354B">
            <w:pPr>
              <w:jc w:val="left"/>
              <w:rPr>
                <w:color w:val="FF0000"/>
                <w:sz w:val="20"/>
                <w:szCs w:val="20"/>
              </w:rPr>
            </w:pPr>
          </w:p>
        </w:tc>
      </w:tr>
      <w:tr w:rsidR="0022208B" w:rsidRPr="0099354B" w14:paraId="15CC3337" w14:textId="77777777">
        <w:trPr>
          <w:trHeight w:val="264"/>
        </w:trPr>
        <w:tc>
          <w:tcPr>
            <w:tcW w:w="6232" w:type="dxa"/>
          </w:tcPr>
          <w:p w14:paraId="5CD35A67" w14:textId="79184132" w:rsidR="0022208B" w:rsidRPr="0099354B" w:rsidRDefault="0022208B" w:rsidP="0099354B">
            <w:pPr>
              <w:jc w:val="left"/>
              <w:rPr>
                <w:sz w:val="20"/>
                <w:szCs w:val="20"/>
              </w:rPr>
            </w:pPr>
            <w:r w:rsidRPr="0099354B">
              <w:rPr>
                <w:sz w:val="20"/>
                <w:szCs w:val="20"/>
              </w:rPr>
              <w:t xml:space="preserve">Safety Checks </w:t>
            </w:r>
            <w:r w:rsidR="00E66EDD" w:rsidRPr="0099354B">
              <w:rPr>
                <w:sz w:val="20"/>
                <w:szCs w:val="20"/>
              </w:rPr>
              <w:t>Policy</w:t>
            </w:r>
          </w:p>
        </w:tc>
        <w:tc>
          <w:tcPr>
            <w:tcW w:w="851" w:type="dxa"/>
          </w:tcPr>
          <w:p w14:paraId="33401568" w14:textId="1F30346F" w:rsidR="0022208B" w:rsidRPr="0099354B" w:rsidRDefault="005E5A72" w:rsidP="0099354B">
            <w:pPr>
              <w:jc w:val="left"/>
              <w:rPr>
                <w:sz w:val="20"/>
                <w:szCs w:val="20"/>
              </w:rPr>
            </w:pPr>
            <w:r w:rsidRPr="0099354B">
              <w:rPr>
                <w:sz w:val="20"/>
                <w:szCs w:val="20"/>
              </w:rPr>
              <w:t>73</w:t>
            </w:r>
          </w:p>
        </w:tc>
        <w:tc>
          <w:tcPr>
            <w:tcW w:w="709" w:type="dxa"/>
          </w:tcPr>
          <w:p w14:paraId="3C821784" w14:textId="77777777" w:rsidR="0022208B" w:rsidRPr="0099354B" w:rsidRDefault="0022208B" w:rsidP="0099354B">
            <w:pPr>
              <w:jc w:val="left"/>
              <w:rPr>
                <w:sz w:val="18"/>
                <w:szCs w:val="18"/>
              </w:rPr>
            </w:pPr>
            <w:r w:rsidRPr="0099354B">
              <w:rPr>
                <w:sz w:val="18"/>
                <w:szCs w:val="18"/>
              </w:rPr>
              <w:t>10/21</w:t>
            </w:r>
          </w:p>
        </w:tc>
        <w:tc>
          <w:tcPr>
            <w:tcW w:w="729" w:type="dxa"/>
          </w:tcPr>
          <w:p w14:paraId="65CCE989" w14:textId="25F68441" w:rsidR="0022208B" w:rsidRPr="0099354B" w:rsidRDefault="0022208B" w:rsidP="0099354B">
            <w:pPr>
              <w:jc w:val="left"/>
              <w:rPr>
                <w:color w:val="FF0000"/>
                <w:sz w:val="20"/>
                <w:szCs w:val="20"/>
              </w:rPr>
            </w:pPr>
            <w:r w:rsidRPr="0099354B">
              <w:rPr>
                <w:sz w:val="20"/>
                <w:szCs w:val="20"/>
              </w:rPr>
              <w:t>2/23</w:t>
            </w:r>
          </w:p>
        </w:tc>
        <w:tc>
          <w:tcPr>
            <w:tcW w:w="620" w:type="dxa"/>
          </w:tcPr>
          <w:p w14:paraId="01280AA9" w14:textId="7FE7D1F8" w:rsidR="0022208B" w:rsidRPr="0099354B" w:rsidRDefault="005E5A72" w:rsidP="0099354B">
            <w:pPr>
              <w:jc w:val="left"/>
              <w:rPr>
                <w:color w:val="FF0000"/>
                <w:sz w:val="20"/>
                <w:szCs w:val="20"/>
              </w:rPr>
            </w:pPr>
            <w:r w:rsidRPr="0099354B">
              <w:rPr>
                <w:sz w:val="20"/>
                <w:szCs w:val="20"/>
              </w:rPr>
              <w:t>7/23</w:t>
            </w:r>
          </w:p>
        </w:tc>
        <w:tc>
          <w:tcPr>
            <w:tcW w:w="777" w:type="dxa"/>
          </w:tcPr>
          <w:p w14:paraId="782D995B" w14:textId="77777777" w:rsidR="0022208B" w:rsidRPr="0099354B" w:rsidRDefault="0022208B" w:rsidP="0099354B">
            <w:pPr>
              <w:jc w:val="left"/>
              <w:rPr>
                <w:color w:val="FF0000"/>
                <w:sz w:val="20"/>
                <w:szCs w:val="20"/>
              </w:rPr>
            </w:pPr>
          </w:p>
        </w:tc>
        <w:tc>
          <w:tcPr>
            <w:tcW w:w="463" w:type="dxa"/>
          </w:tcPr>
          <w:p w14:paraId="08613F75" w14:textId="77777777" w:rsidR="0022208B" w:rsidRPr="0099354B" w:rsidRDefault="0022208B" w:rsidP="0099354B">
            <w:pPr>
              <w:jc w:val="left"/>
              <w:rPr>
                <w:color w:val="FF0000"/>
                <w:sz w:val="20"/>
                <w:szCs w:val="20"/>
              </w:rPr>
            </w:pPr>
          </w:p>
        </w:tc>
      </w:tr>
      <w:tr w:rsidR="0022208B" w:rsidRPr="0099354B" w14:paraId="73C47AC1" w14:textId="77777777">
        <w:trPr>
          <w:trHeight w:val="264"/>
        </w:trPr>
        <w:tc>
          <w:tcPr>
            <w:tcW w:w="6232" w:type="dxa"/>
          </w:tcPr>
          <w:p w14:paraId="55D571F0" w14:textId="7468D800" w:rsidR="0022208B" w:rsidRPr="0099354B" w:rsidRDefault="0022208B" w:rsidP="0099354B">
            <w:pPr>
              <w:jc w:val="left"/>
              <w:rPr>
                <w:sz w:val="20"/>
                <w:szCs w:val="20"/>
              </w:rPr>
            </w:pPr>
            <w:r w:rsidRPr="0099354B">
              <w:rPr>
                <w:sz w:val="20"/>
                <w:szCs w:val="20"/>
              </w:rPr>
              <w:t>Manual Handling</w:t>
            </w:r>
            <w:r w:rsidR="00E66EDD" w:rsidRPr="0099354B">
              <w:rPr>
                <w:sz w:val="20"/>
                <w:szCs w:val="20"/>
              </w:rPr>
              <w:t xml:space="preserve"> Policy</w:t>
            </w:r>
          </w:p>
        </w:tc>
        <w:tc>
          <w:tcPr>
            <w:tcW w:w="851" w:type="dxa"/>
          </w:tcPr>
          <w:p w14:paraId="7880DD6D" w14:textId="317FD5B0" w:rsidR="0022208B" w:rsidRPr="0099354B" w:rsidRDefault="005E5A72" w:rsidP="0099354B">
            <w:pPr>
              <w:jc w:val="left"/>
              <w:rPr>
                <w:sz w:val="20"/>
                <w:szCs w:val="20"/>
              </w:rPr>
            </w:pPr>
            <w:r w:rsidRPr="0099354B">
              <w:rPr>
                <w:sz w:val="20"/>
                <w:szCs w:val="20"/>
              </w:rPr>
              <w:t>75</w:t>
            </w:r>
          </w:p>
        </w:tc>
        <w:tc>
          <w:tcPr>
            <w:tcW w:w="709" w:type="dxa"/>
          </w:tcPr>
          <w:p w14:paraId="02BB8541" w14:textId="77777777" w:rsidR="0022208B" w:rsidRPr="0099354B" w:rsidRDefault="0022208B" w:rsidP="0099354B">
            <w:pPr>
              <w:jc w:val="left"/>
              <w:rPr>
                <w:sz w:val="18"/>
                <w:szCs w:val="18"/>
              </w:rPr>
            </w:pPr>
            <w:r w:rsidRPr="0099354B">
              <w:rPr>
                <w:sz w:val="18"/>
                <w:szCs w:val="18"/>
              </w:rPr>
              <w:t>10/21</w:t>
            </w:r>
          </w:p>
        </w:tc>
        <w:tc>
          <w:tcPr>
            <w:tcW w:w="729" w:type="dxa"/>
          </w:tcPr>
          <w:p w14:paraId="6EF3BC64" w14:textId="7D3C6C94" w:rsidR="0022208B" w:rsidRPr="0099354B" w:rsidRDefault="0022208B" w:rsidP="0099354B">
            <w:pPr>
              <w:jc w:val="left"/>
              <w:rPr>
                <w:sz w:val="20"/>
                <w:szCs w:val="20"/>
              </w:rPr>
            </w:pPr>
            <w:r w:rsidRPr="0099354B">
              <w:rPr>
                <w:sz w:val="20"/>
                <w:szCs w:val="20"/>
              </w:rPr>
              <w:t>2/23</w:t>
            </w:r>
          </w:p>
        </w:tc>
        <w:tc>
          <w:tcPr>
            <w:tcW w:w="620" w:type="dxa"/>
          </w:tcPr>
          <w:p w14:paraId="178F47DC" w14:textId="47BE9775" w:rsidR="0022208B" w:rsidRPr="0099354B" w:rsidRDefault="005E5A72" w:rsidP="0099354B">
            <w:pPr>
              <w:jc w:val="left"/>
              <w:rPr>
                <w:sz w:val="20"/>
                <w:szCs w:val="20"/>
              </w:rPr>
            </w:pPr>
            <w:r w:rsidRPr="0099354B">
              <w:rPr>
                <w:sz w:val="20"/>
                <w:szCs w:val="20"/>
              </w:rPr>
              <w:t>7/23</w:t>
            </w:r>
          </w:p>
        </w:tc>
        <w:tc>
          <w:tcPr>
            <w:tcW w:w="777" w:type="dxa"/>
          </w:tcPr>
          <w:p w14:paraId="6EC49351" w14:textId="77777777" w:rsidR="0022208B" w:rsidRPr="0099354B" w:rsidRDefault="0022208B" w:rsidP="0099354B">
            <w:pPr>
              <w:jc w:val="left"/>
              <w:rPr>
                <w:sz w:val="20"/>
                <w:szCs w:val="20"/>
              </w:rPr>
            </w:pPr>
          </w:p>
        </w:tc>
        <w:tc>
          <w:tcPr>
            <w:tcW w:w="463" w:type="dxa"/>
          </w:tcPr>
          <w:p w14:paraId="065486D0" w14:textId="77777777" w:rsidR="0022208B" w:rsidRPr="0099354B" w:rsidRDefault="0022208B" w:rsidP="0099354B">
            <w:pPr>
              <w:jc w:val="left"/>
              <w:rPr>
                <w:sz w:val="20"/>
                <w:szCs w:val="20"/>
              </w:rPr>
            </w:pPr>
          </w:p>
        </w:tc>
      </w:tr>
      <w:tr w:rsidR="0022208B" w:rsidRPr="0099354B" w14:paraId="0FC0615B" w14:textId="77777777">
        <w:trPr>
          <w:trHeight w:val="264"/>
        </w:trPr>
        <w:tc>
          <w:tcPr>
            <w:tcW w:w="6232" w:type="dxa"/>
          </w:tcPr>
          <w:p w14:paraId="53A629DC" w14:textId="75336B89" w:rsidR="0022208B" w:rsidRPr="0099354B" w:rsidRDefault="0022208B" w:rsidP="0099354B">
            <w:pPr>
              <w:jc w:val="left"/>
              <w:rPr>
                <w:sz w:val="20"/>
                <w:szCs w:val="20"/>
              </w:rPr>
            </w:pPr>
            <w:r w:rsidRPr="0099354B">
              <w:rPr>
                <w:sz w:val="20"/>
                <w:szCs w:val="20"/>
              </w:rPr>
              <w:t xml:space="preserve">Healthy Workplace </w:t>
            </w:r>
            <w:r w:rsidR="00E66EDD" w:rsidRPr="0099354B">
              <w:rPr>
                <w:sz w:val="20"/>
                <w:szCs w:val="20"/>
              </w:rPr>
              <w:t>Policy</w:t>
            </w:r>
          </w:p>
        </w:tc>
        <w:tc>
          <w:tcPr>
            <w:tcW w:w="851" w:type="dxa"/>
          </w:tcPr>
          <w:p w14:paraId="28A0BE8E" w14:textId="724923EE" w:rsidR="0022208B" w:rsidRPr="0099354B" w:rsidRDefault="005E5A72" w:rsidP="0099354B">
            <w:pPr>
              <w:jc w:val="left"/>
              <w:rPr>
                <w:sz w:val="20"/>
                <w:szCs w:val="20"/>
              </w:rPr>
            </w:pPr>
            <w:r w:rsidRPr="0099354B">
              <w:rPr>
                <w:sz w:val="20"/>
                <w:szCs w:val="20"/>
              </w:rPr>
              <w:t>78</w:t>
            </w:r>
          </w:p>
        </w:tc>
        <w:tc>
          <w:tcPr>
            <w:tcW w:w="709" w:type="dxa"/>
          </w:tcPr>
          <w:p w14:paraId="39BB1B10" w14:textId="77777777" w:rsidR="0022208B" w:rsidRPr="0099354B" w:rsidRDefault="0022208B" w:rsidP="0099354B">
            <w:pPr>
              <w:jc w:val="left"/>
              <w:rPr>
                <w:sz w:val="18"/>
                <w:szCs w:val="18"/>
              </w:rPr>
            </w:pPr>
            <w:r w:rsidRPr="0099354B">
              <w:rPr>
                <w:sz w:val="18"/>
                <w:szCs w:val="18"/>
              </w:rPr>
              <w:t>10/21</w:t>
            </w:r>
          </w:p>
        </w:tc>
        <w:tc>
          <w:tcPr>
            <w:tcW w:w="729" w:type="dxa"/>
          </w:tcPr>
          <w:p w14:paraId="5A0A079B" w14:textId="121E6819" w:rsidR="0022208B" w:rsidRPr="0099354B" w:rsidRDefault="0022208B" w:rsidP="0099354B">
            <w:pPr>
              <w:jc w:val="left"/>
              <w:rPr>
                <w:sz w:val="20"/>
                <w:szCs w:val="20"/>
              </w:rPr>
            </w:pPr>
            <w:r w:rsidRPr="0099354B">
              <w:rPr>
                <w:sz w:val="20"/>
                <w:szCs w:val="20"/>
              </w:rPr>
              <w:t>2/23</w:t>
            </w:r>
          </w:p>
        </w:tc>
        <w:tc>
          <w:tcPr>
            <w:tcW w:w="620" w:type="dxa"/>
          </w:tcPr>
          <w:p w14:paraId="4DD2BA7F" w14:textId="03F1CF9B" w:rsidR="0022208B" w:rsidRPr="0099354B" w:rsidRDefault="005E5A72" w:rsidP="0099354B">
            <w:pPr>
              <w:jc w:val="left"/>
              <w:rPr>
                <w:sz w:val="20"/>
                <w:szCs w:val="20"/>
              </w:rPr>
            </w:pPr>
            <w:r w:rsidRPr="0099354B">
              <w:rPr>
                <w:sz w:val="20"/>
                <w:szCs w:val="20"/>
              </w:rPr>
              <w:t>7/23</w:t>
            </w:r>
          </w:p>
        </w:tc>
        <w:tc>
          <w:tcPr>
            <w:tcW w:w="777" w:type="dxa"/>
          </w:tcPr>
          <w:p w14:paraId="28497746" w14:textId="77777777" w:rsidR="0022208B" w:rsidRPr="0099354B" w:rsidRDefault="0022208B" w:rsidP="0099354B">
            <w:pPr>
              <w:jc w:val="left"/>
              <w:rPr>
                <w:sz w:val="20"/>
                <w:szCs w:val="20"/>
              </w:rPr>
            </w:pPr>
          </w:p>
        </w:tc>
        <w:tc>
          <w:tcPr>
            <w:tcW w:w="463" w:type="dxa"/>
          </w:tcPr>
          <w:p w14:paraId="257189CE" w14:textId="77777777" w:rsidR="0022208B" w:rsidRPr="0099354B" w:rsidRDefault="0022208B" w:rsidP="0099354B">
            <w:pPr>
              <w:jc w:val="left"/>
              <w:rPr>
                <w:sz w:val="20"/>
                <w:szCs w:val="20"/>
              </w:rPr>
            </w:pPr>
          </w:p>
        </w:tc>
      </w:tr>
      <w:tr w:rsidR="0022208B" w:rsidRPr="0099354B" w14:paraId="6B1D76A5" w14:textId="77777777">
        <w:trPr>
          <w:trHeight w:val="264"/>
        </w:trPr>
        <w:tc>
          <w:tcPr>
            <w:tcW w:w="6232" w:type="dxa"/>
          </w:tcPr>
          <w:p w14:paraId="62639867" w14:textId="50B16A91" w:rsidR="0022208B" w:rsidRPr="0099354B" w:rsidRDefault="0022208B" w:rsidP="0099354B">
            <w:pPr>
              <w:jc w:val="left"/>
              <w:rPr>
                <w:sz w:val="20"/>
                <w:szCs w:val="20"/>
              </w:rPr>
            </w:pPr>
            <w:r w:rsidRPr="0099354B">
              <w:rPr>
                <w:sz w:val="20"/>
                <w:szCs w:val="20"/>
              </w:rPr>
              <w:t xml:space="preserve">Animal Health and Safety </w:t>
            </w:r>
            <w:r w:rsidR="00E66EDD" w:rsidRPr="0099354B">
              <w:rPr>
                <w:sz w:val="20"/>
                <w:szCs w:val="20"/>
              </w:rPr>
              <w:t>Policy</w:t>
            </w:r>
          </w:p>
        </w:tc>
        <w:tc>
          <w:tcPr>
            <w:tcW w:w="851" w:type="dxa"/>
          </w:tcPr>
          <w:p w14:paraId="21DA980A" w14:textId="09F7E3AB" w:rsidR="0022208B" w:rsidRPr="0099354B" w:rsidRDefault="005E5A72" w:rsidP="0099354B">
            <w:pPr>
              <w:jc w:val="left"/>
              <w:rPr>
                <w:sz w:val="20"/>
                <w:szCs w:val="20"/>
              </w:rPr>
            </w:pPr>
            <w:r w:rsidRPr="0099354B">
              <w:rPr>
                <w:sz w:val="20"/>
                <w:szCs w:val="20"/>
              </w:rPr>
              <w:t>81</w:t>
            </w:r>
          </w:p>
        </w:tc>
        <w:tc>
          <w:tcPr>
            <w:tcW w:w="709" w:type="dxa"/>
          </w:tcPr>
          <w:p w14:paraId="5A076B55" w14:textId="77777777" w:rsidR="0022208B" w:rsidRPr="0099354B" w:rsidRDefault="0022208B" w:rsidP="0099354B">
            <w:pPr>
              <w:jc w:val="left"/>
              <w:rPr>
                <w:sz w:val="18"/>
                <w:szCs w:val="18"/>
              </w:rPr>
            </w:pPr>
            <w:r w:rsidRPr="0099354B">
              <w:rPr>
                <w:sz w:val="18"/>
                <w:szCs w:val="18"/>
              </w:rPr>
              <w:t>10/21</w:t>
            </w:r>
          </w:p>
        </w:tc>
        <w:tc>
          <w:tcPr>
            <w:tcW w:w="729" w:type="dxa"/>
          </w:tcPr>
          <w:p w14:paraId="69AD8274" w14:textId="338C4426" w:rsidR="0022208B" w:rsidRPr="0099354B" w:rsidRDefault="0022208B" w:rsidP="0099354B">
            <w:pPr>
              <w:jc w:val="left"/>
              <w:rPr>
                <w:sz w:val="20"/>
                <w:szCs w:val="20"/>
              </w:rPr>
            </w:pPr>
            <w:r w:rsidRPr="0099354B">
              <w:rPr>
                <w:sz w:val="20"/>
                <w:szCs w:val="20"/>
              </w:rPr>
              <w:t>2/23</w:t>
            </w:r>
          </w:p>
        </w:tc>
        <w:tc>
          <w:tcPr>
            <w:tcW w:w="620" w:type="dxa"/>
          </w:tcPr>
          <w:p w14:paraId="40728F88" w14:textId="7D526917" w:rsidR="0022208B" w:rsidRPr="0099354B" w:rsidRDefault="005E5A72" w:rsidP="0099354B">
            <w:pPr>
              <w:jc w:val="left"/>
              <w:rPr>
                <w:sz w:val="20"/>
                <w:szCs w:val="20"/>
              </w:rPr>
            </w:pPr>
            <w:r w:rsidRPr="0099354B">
              <w:rPr>
                <w:sz w:val="20"/>
                <w:szCs w:val="20"/>
              </w:rPr>
              <w:t>7/23</w:t>
            </w:r>
          </w:p>
        </w:tc>
        <w:tc>
          <w:tcPr>
            <w:tcW w:w="777" w:type="dxa"/>
          </w:tcPr>
          <w:p w14:paraId="05F923C2" w14:textId="77777777" w:rsidR="0022208B" w:rsidRPr="0099354B" w:rsidRDefault="0022208B" w:rsidP="0099354B">
            <w:pPr>
              <w:jc w:val="left"/>
              <w:rPr>
                <w:sz w:val="20"/>
                <w:szCs w:val="20"/>
              </w:rPr>
            </w:pPr>
          </w:p>
        </w:tc>
        <w:tc>
          <w:tcPr>
            <w:tcW w:w="463" w:type="dxa"/>
          </w:tcPr>
          <w:p w14:paraId="41DD8AAA" w14:textId="77777777" w:rsidR="0022208B" w:rsidRPr="0099354B" w:rsidRDefault="0022208B" w:rsidP="0099354B">
            <w:pPr>
              <w:jc w:val="left"/>
              <w:rPr>
                <w:sz w:val="20"/>
                <w:szCs w:val="20"/>
              </w:rPr>
            </w:pPr>
          </w:p>
        </w:tc>
      </w:tr>
      <w:tr w:rsidR="0022208B" w:rsidRPr="0099354B" w14:paraId="7252118D" w14:textId="77777777">
        <w:trPr>
          <w:trHeight w:val="264"/>
        </w:trPr>
        <w:tc>
          <w:tcPr>
            <w:tcW w:w="6232" w:type="dxa"/>
          </w:tcPr>
          <w:p w14:paraId="645D7E71" w14:textId="0821F601" w:rsidR="0022208B" w:rsidRPr="0099354B" w:rsidRDefault="0022208B" w:rsidP="0099354B">
            <w:pPr>
              <w:jc w:val="left"/>
              <w:rPr>
                <w:sz w:val="20"/>
                <w:szCs w:val="20"/>
              </w:rPr>
            </w:pPr>
            <w:r w:rsidRPr="0099354B">
              <w:rPr>
                <w:sz w:val="20"/>
                <w:szCs w:val="20"/>
              </w:rPr>
              <w:t>Visits and Outings</w:t>
            </w:r>
            <w:r w:rsidR="00E66EDD" w:rsidRPr="0099354B">
              <w:rPr>
                <w:sz w:val="20"/>
                <w:szCs w:val="20"/>
              </w:rPr>
              <w:t xml:space="preserve"> Policy</w:t>
            </w:r>
          </w:p>
        </w:tc>
        <w:tc>
          <w:tcPr>
            <w:tcW w:w="851" w:type="dxa"/>
          </w:tcPr>
          <w:p w14:paraId="71C8A178" w14:textId="678B582F" w:rsidR="0022208B" w:rsidRPr="0099354B" w:rsidRDefault="005B5001" w:rsidP="0099354B">
            <w:pPr>
              <w:jc w:val="left"/>
              <w:rPr>
                <w:sz w:val="20"/>
                <w:szCs w:val="20"/>
              </w:rPr>
            </w:pPr>
            <w:r w:rsidRPr="0099354B">
              <w:rPr>
                <w:sz w:val="20"/>
                <w:szCs w:val="20"/>
              </w:rPr>
              <w:t>83</w:t>
            </w:r>
          </w:p>
        </w:tc>
        <w:tc>
          <w:tcPr>
            <w:tcW w:w="709" w:type="dxa"/>
          </w:tcPr>
          <w:p w14:paraId="38E7726E" w14:textId="77777777" w:rsidR="0022208B" w:rsidRPr="0099354B" w:rsidRDefault="0022208B" w:rsidP="0099354B">
            <w:pPr>
              <w:jc w:val="left"/>
              <w:rPr>
                <w:sz w:val="18"/>
                <w:szCs w:val="18"/>
              </w:rPr>
            </w:pPr>
            <w:r w:rsidRPr="0099354B">
              <w:rPr>
                <w:sz w:val="18"/>
                <w:szCs w:val="18"/>
              </w:rPr>
              <w:t>10/21</w:t>
            </w:r>
          </w:p>
        </w:tc>
        <w:tc>
          <w:tcPr>
            <w:tcW w:w="729" w:type="dxa"/>
          </w:tcPr>
          <w:p w14:paraId="221DA6ED" w14:textId="271F4112" w:rsidR="0022208B" w:rsidRPr="0099354B" w:rsidRDefault="0022208B" w:rsidP="0099354B">
            <w:pPr>
              <w:jc w:val="left"/>
              <w:rPr>
                <w:sz w:val="20"/>
                <w:szCs w:val="20"/>
              </w:rPr>
            </w:pPr>
            <w:r w:rsidRPr="0099354B">
              <w:rPr>
                <w:sz w:val="20"/>
                <w:szCs w:val="20"/>
              </w:rPr>
              <w:t>2/23</w:t>
            </w:r>
          </w:p>
        </w:tc>
        <w:tc>
          <w:tcPr>
            <w:tcW w:w="620" w:type="dxa"/>
          </w:tcPr>
          <w:p w14:paraId="66999814" w14:textId="7DC12825" w:rsidR="0022208B" w:rsidRPr="0099354B" w:rsidRDefault="005E5A72" w:rsidP="0099354B">
            <w:pPr>
              <w:jc w:val="left"/>
              <w:rPr>
                <w:sz w:val="20"/>
                <w:szCs w:val="20"/>
              </w:rPr>
            </w:pPr>
            <w:r w:rsidRPr="0099354B">
              <w:rPr>
                <w:sz w:val="20"/>
                <w:szCs w:val="20"/>
              </w:rPr>
              <w:t>7/23</w:t>
            </w:r>
          </w:p>
        </w:tc>
        <w:tc>
          <w:tcPr>
            <w:tcW w:w="777" w:type="dxa"/>
          </w:tcPr>
          <w:p w14:paraId="2D6C2A22" w14:textId="77777777" w:rsidR="0022208B" w:rsidRPr="0099354B" w:rsidRDefault="0022208B" w:rsidP="0099354B">
            <w:pPr>
              <w:jc w:val="left"/>
              <w:rPr>
                <w:sz w:val="20"/>
                <w:szCs w:val="20"/>
              </w:rPr>
            </w:pPr>
          </w:p>
        </w:tc>
        <w:tc>
          <w:tcPr>
            <w:tcW w:w="463" w:type="dxa"/>
          </w:tcPr>
          <w:p w14:paraId="29991F4A" w14:textId="77777777" w:rsidR="0022208B" w:rsidRPr="0099354B" w:rsidRDefault="0022208B" w:rsidP="0099354B">
            <w:pPr>
              <w:jc w:val="left"/>
              <w:rPr>
                <w:sz w:val="20"/>
                <w:szCs w:val="20"/>
              </w:rPr>
            </w:pPr>
          </w:p>
        </w:tc>
      </w:tr>
      <w:tr w:rsidR="0022208B" w:rsidRPr="0099354B" w14:paraId="22629046" w14:textId="77777777">
        <w:trPr>
          <w:trHeight w:val="264"/>
        </w:trPr>
        <w:tc>
          <w:tcPr>
            <w:tcW w:w="6232" w:type="dxa"/>
          </w:tcPr>
          <w:p w14:paraId="51784CDA" w14:textId="22C9A34C" w:rsidR="0022208B" w:rsidRPr="0099354B" w:rsidRDefault="0022208B" w:rsidP="0099354B">
            <w:pPr>
              <w:jc w:val="left"/>
              <w:rPr>
                <w:sz w:val="20"/>
                <w:szCs w:val="20"/>
              </w:rPr>
            </w:pPr>
            <w:r w:rsidRPr="0099354B">
              <w:rPr>
                <w:sz w:val="20"/>
                <w:szCs w:val="20"/>
              </w:rPr>
              <w:t>Missing Child from Nursery Procedure</w:t>
            </w:r>
          </w:p>
        </w:tc>
        <w:tc>
          <w:tcPr>
            <w:tcW w:w="851" w:type="dxa"/>
          </w:tcPr>
          <w:p w14:paraId="0F292023" w14:textId="3BC3F61C" w:rsidR="0022208B" w:rsidRPr="0099354B" w:rsidRDefault="005B5001" w:rsidP="0099354B">
            <w:pPr>
              <w:jc w:val="left"/>
              <w:rPr>
                <w:sz w:val="20"/>
                <w:szCs w:val="20"/>
              </w:rPr>
            </w:pPr>
            <w:r w:rsidRPr="0099354B">
              <w:rPr>
                <w:sz w:val="20"/>
                <w:szCs w:val="20"/>
              </w:rPr>
              <w:t>85</w:t>
            </w:r>
          </w:p>
        </w:tc>
        <w:tc>
          <w:tcPr>
            <w:tcW w:w="709" w:type="dxa"/>
          </w:tcPr>
          <w:p w14:paraId="37C2A97E" w14:textId="77777777" w:rsidR="0022208B" w:rsidRPr="0099354B" w:rsidRDefault="0022208B" w:rsidP="0099354B">
            <w:pPr>
              <w:jc w:val="left"/>
              <w:rPr>
                <w:sz w:val="18"/>
                <w:szCs w:val="18"/>
              </w:rPr>
            </w:pPr>
            <w:r w:rsidRPr="0099354B">
              <w:rPr>
                <w:sz w:val="18"/>
                <w:szCs w:val="18"/>
              </w:rPr>
              <w:t>10/21</w:t>
            </w:r>
          </w:p>
        </w:tc>
        <w:tc>
          <w:tcPr>
            <w:tcW w:w="729" w:type="dxa"/>
          </w:tcPr>
          <w:p w14:paraId="41ED2B41" w14:textId="75100C27" w:rsidR="0022208B" w:rsidRPr="0099354B" w:rsidRDefault="0022208B" w:rsidP="0099354B">
            <w:pPr>
              <w:jc w:val="left"/>
              <w:rPr>
                <w:sz w:val="20"/>
                <w:szCs w:val="20"/>
              </w:rPr>
            </w:pPr>
            <w:r w:rsidRPr="0099354B">
              <w:rPr>
                <w:sz w:val="20"/>
                <w:szCs w:val="20"/>
              </w:rPr>
              <w:t>2/23</w:t>
            </w:r>
          </w:p>
        </w:tc>
        <w:tc>
          <w:tcPr>
            <w:tcW w:w="620" w:type="dxa"/>
          </w:tcPr>
          <w:p w14:paraId="42A12658" w14:textId="6D2642B6" w:rsidR="0022208B" w:rsidRPr="0099354B" w:rsidRDefault="00911111" w:rsidP="0099354B">
            <w:pPr>
              <w:jc w:val="left"/>
              <w:rPr>
                <w:sz w:val="20"/>
                <w:szCs w:val="20"/>
              </w:rPr>
            </w:pPr>
            <w:r w:rsidRPr="0099354B">
              <w:rPr>
                <w:sz w:val="20"/>
                <w:szCs w:val="20"/>
              </w:rPr>
              <w:t>7/23</w:t>
            </w:r>
          </w:p>
        </w:tc>
        <w:tc>
          <w:tcPr>
            <w:tcW w:w="777" w:type="dxa"/>
          </w:tcPr>
          <w:p w14:paraId="3B48CD9E" w14:textId="5687F6C8" w:rsidR="0022208B" w:rsidRPr="0099354B" w:rsidRDefault="0022208B" w:rsidP="0099354B">
            <w:pPr>
              <w:jc w:val="left"/>
              <w:rPr>
                <w:sz w:val="20"/>
                <w:szCs w:val="20"/>
              </w:rPr>
            </w:pPr>
          </w:p>
        </w:tc>
        <w:tc>
          <w:tcPr>
            <w:tcW w:w="463" w:type="dxa"/>
          </w:tcPr>
          <w:p w14:paraId="73050375" w14:textId="77777777" w:rsidR="0022208B" w:rsidRPr="0099354B" w:rsidRDefault="0022208B" w:rsidP="0099354B">
            <w:pPr>
              <w:jc w:val="left"/>
              <w:rPr>
                <w:sz w:val="20"/>
                <w:szCs w:val="20"/>
              </w:rPr>
            </w:pPr>
          </w:p>
        </w:tc>
      </w:tr>
      <w:tr w:rsidR="0022208B" w:rsidRPr="0099354B" w14:paraId="6CA6503B" w14:textId="77777777">
        <w:trPr>
          <w:trHeight w:val="264"/>
        </w:trPr>
        <w:tc>
          <w:tcPr>
            <w:tcW w:w="6232" w:type="dxa"/>
          </w:tcPr>
          <w:p w14:paraId="3A458F24" w14:textId="7877B0E1" w:rsidR="0022208B" w:rsidRPr="0099354B" w:rsidRDefault="00911111" w:rsidP="0099354B">
            <w:pPr>
              <w:jc w:val="left"/>
              <w:rPr>
                <w:sz w:val="20"/>
                <w:szCs w:val="20"/>
              </w:rPr>
            </w:pPr>
            <w:r w:rsidRPr="0099354B">
              <w:rPr>
                <w:sz w:val="20"/>
                <w:szCs w:val="20"/>
              </w:rPr>
              <w:t>Missing</w:t>
            </w:r>
            <w:r w:rsidR="0022208B" w:rsidRPr="0099354B">
              <w:rPr>
                <w:sz w:val="20"/>
                <w:szCs w:val="20"/>
              </w:rPr>
              <w:t xml:space="preserve"> Child</w:t>
            </w:r>
            <w:r w:rsidRPr="0099354B">
              <w:rPr>
                <w:sz w:val="20"/>
                <w:szCs w:val="20"/>
              </w:rPr>
              <w:t xml:space="preserve"> from Nursery</w:t>
            </w:r>
            <w:r w:rsidR="0022208B" w:rsidRPr="0099354B">
              <w:rPr>
                <w:sz w:val="20"/>
                <w:szCs w:val="20"/>
              </w:rPr>
              <w:t xml:space="preserve"> Procedure</w:t>
            </w:r>
          </w:p>
        </w:tc>
        <w:tc>
          <w:tcPr>
            <w:tcW w:w="851" w:type="dxa"/>
          </w:tcPr>
          <w:p w14:paraId="19913D62" w14:textId="1913E2B3" w:rsidR="0022208B" w:rsidRPr="0099354B" w:rsidRDefault="005B5001" w:rsidP="0099354B">
            <w:pPr>
              <w:jc w:val="left"/>
              <w:rPr>
                <w:sz w:val="20"/>
                <w:szCs w:val="20"/>
              </w:rPr>
            </w:pPr>
            <w:r w:rsidRPr="0099354B">
              <w:rPr>
                <w:sz w:val="20"/>
                <w:szCs w:val="20"/>
              </w:rPr>
              <w:t>86</w:t>
            </w:r>
          </w:p>
        </w:tc>
        <w:tc>
          <w:tcPr>
            <w:tcW w:w="709" w:type="dxa"/>
          </w:tcPr>
          <w:p w14:paraId="73ECA241" w14:textId="77777777" w:rsidR="0022208B" w:rsidRPr="0099354B" w:rsidRDefault="0022208B" w:rsidP="0099354B">
            <w:pPr>
              <w:jc w:val="left"/>
              <w:rPr>
                <w:sz w:val="18"/>
                <w:szCs w:val="18"/>
              </w:rPr>
            </w:pPr>
            <w:r w:rsidRPr="0099354B">
              <w:rPr>
                <w:sz w:val="18"/>
                <w:szCs w:val="18"/>
              </w:rPr>
              <w:t>10/21</w:t>
            </w:r>
          </w:p>
        </w:tc>
        <w:tc>
          <w:tcPr>
            <w:tcW w:w="729" w:type="dxa"/>
          </w:tcPr>
          <w:p w14:paraId="581986A8" w14:textId="03AF325A" w:rsidR="0022208B" w:rsidRPr="0099354B" w:rsidRDefault="0022208B" w:rsidP="0099354B">
            <w:pPr>
              <w:jc w:val="left"/>
              <w:rPr>
                <w:sz w:val="20"/>
                <w:szCs w:val="20"/>
              </w:rPr>
            </w:pPr>
            <w:r w:rsidRPr="0099354B">
              <w:rPr>
                <w:sz w:val="20"/>
                <w:szCs w:val="20"/>
              </w:rPr>
              <w:t>2/23</w:t>
            </w:r>
          </w:p>
        </w:tc>
        <w:tc>
          <w:tcPr>
            <w:tcW w:w="620" w:type="dxa"/>
          </w:tcPr>
          <w:p w14:paraId="664FBC5C" w14:textId="152478A9" w:rsidR="0022208B" w:rsidRPr="0099354B" w:rsidRDefault="00911111" w:rsidP="0099354B">
            <w:pPr>
              <w:jc w:val="left"/>
              <w:rPr>
                <w:sz w:val="20"/>
                <w:szCs w:val="20"/>
              </w:rPr>
            </w:pPr>
            <w:r w:rsidRPr="0099354B">
              <w:rPr>
                <w:sz w:val="20"/>
                <w:szCs w:val="20"/>
              </w:rPr>
              <w:t>7/23</w:t>
            </w:r>
          </w:p>
        </w:tc>
        <w:tc>
          <w:tcPr>
            <w:tcW w:w="777" w:type="dxa"/>
          </w:tcPr>
          <w:p w14:paraId="1BFA13C1" w14:textId="77777777" w:rsidR="0022208B" w:rsidRPr="0099354B" w:rsidRDefault="0022208B" w:rsidP="0099354B">
            <w:pPr>
              <w:jc w:val="left"/>
              <w:rPr>
                <w:sz w:val="20"/>
                <w:szCs w:val="20"/>
              </w:rPr>
            </w:pPr>
          </w:p>
        </w:tc>
        <w:tc>
          <w:tcPr>
            <w:tcW w:w="463" w:type="dxa"/>
          </w:tcPr>
          <w:p w14:paraId="63D49007" w14:textId="77777777" w:rsidR="0022208B" w:rsidRPr="0099354B" w:rsidRDefault="0022208B" w:rsidP="0099354B">
            <w:pPr>
              <w:jc w:val="left"/>
              <w:rPr>
                <w:sz w:val="20"/>
                <w:szCs w:val="20"/>
              </w:rPr>
            </w:pPr>
          </w:p>
        </w:tc>
      </w:tr>
      <w:tr w:rsidR="0022208B" w:rsidRPr="0099354B" w14:paraId="2412A726" w14:textId="77777777">
        <w:trPr>
          <w:trHeight w:val="264"/>
        </w:trPr>
        <w:tc>
          <w:tcPr>
            <w:tcW w:w="6232" w:type="dxa"/>
          </w:tcPr>
          <w:p w14:paraId="4360D2A8" w14:textId="77777777" w:rsidR="0022208B" w:rsidRPr="0099354B" w:rsidRDefault="0022208B" w:rsidP="0099354B">
            <w:pPr>
              <w:jc w:val="left"/>
              <w:rPr>
                <w:sz w:val="20"/>
                <w:szCs w:val="20"/>
              </w:rPr>
            </w:pPr>
            <w:r w:rsidRPr="0099354B">
              <w:rPr>
                <w:sz w:val="20"/>
                <w:szCs w:val="20"/>
              </w:rPr>
              <w:t xml:space="preserve">No Smoking Policy </w:t>
            </w:r>
          </w:p>
        </w:tc>
        <w:tc>
          <w:tcPr>
            <w:tcW w:w="851" w:type="dxa"/>
          </w:tcPr>
          <w:p w14:paraId="747E4E2C" w14:textId="53EFF9DC" w:rsidR="0022208B" w:rsidRPr="0099354B" w:rsidRDefault="005B5001" w:rsidP="0099354B">
            <w:pPr>
              <w:jc w:val="left"/>
              <w:rPr>
                <w:sz w:val="20"/>
                <w:szCs w:val="20"/>
              </w:rPr>
            </w:pPr>
            <w:r w:rsidRPr="0099354B">
              <w:rPr>
                <w:sz w:val="20"/>
                <w:szCs w:val="20"/>
              </w:rPr>
              <w:t>87</w:t>
            </w:r>
          </w:p>
        </w:tc>
        <w:tc>
          <w:tcPr>
            <w:tcW w:w="709" w:type="dxa"/>
          </w:tcPr>
          <w:p w14:paraId="2C89D157" w14:textId="77777777" w:rsidR="0022208B" w:rsidRPr="0099354B" w:rsidRDefault="0022208B" w:rsidP="0099354B">
            <w:pPr>
              <w:jc w:val="left"/>
              <w:rPr>
                <w:sz w:val="18"/>
                <w:szCs w:val="18"/>
              </w:rPr>
            </w:pPr>
            <w:r w:rsidRPr="0099354B">
              <w:rPr>
                <w:sz w:val="18"/>
                <w:szCs w:val="18"/>
              </w:rPr>
              <w:t>10/21</w:t>
            </w:r>
          </w:p>
        </w:tc>
        <w:tc>
          <w:tcPr>
            <w:tcW w:w="729" w:type="dxa"/>
          </w:tcPr>
          <w:p w14:paraId="3E30CB0D" w14:textId="732B55AC" w:rsidR="0022208B" w:rsidRPr="0099354B" w:rsidRDefault="0022208B" w:rsidP="0099354B">
            <w:pPr>
              <w:jc w:val="left"/>
              <w:rPr>
                <w:sz w:val="20"/>
                <w:szCs w:val="20"/>
              </w:rPr>
            </w:pPr>
            <w:r w:rsidRPr="0099354B">
              <w:rPr>
                <w:sz w:val="20"/>
                <w:szCs w:val="20"/>
              </w:rPr>
              <w:t>2/23</w:t>
            </w:r>
          </w:p>
        </w:tc>
        <w:tc>
          <w:tcPr>
            <w:tcW w:w="620" w:type="dxa"/>
          </w:tcPr>
          <w:p w14:paraId="70EA8065" w14:textId="276BAC1E" w:rsidR="0022208B" w:rsidRPr="0099354B" w:rsidRDefault="005E5A72" w:rsidP="0099354B">
            <w:pPr>
              <w:jc w:val="left"/>
              <w:rPr>
                <w:sz w:val="20"/>
                <w:szCs w:val="20"/>
              </w:rPr>
            </w:pPr>
            <w:r w:rsidRPr="0099354B">
              <w:rPr>
                <w:sz w:val="20"/>
                <w:szCs w:val="20"/>
              </w:rPr>
              <w:t>7/23</w:t>
            </w:r>
          </w:p>
        </w:tc>
        <w:tc>
          <w:tcPr>
            <w:tcW w:w="777" w:type="dxa"/>
          </w:tcPr>
          <w:p w14:paraId="6F4C9840" w14:textId="77777777" w:rsidR="0022208B" w:rsidRPr="0099354B" w:rsidRDefault="0022208B" w:rsidP="0099354B">
            <w:pPr>
              <w:jc w:val="left"/>
              <w:rPr>
                <w:sz w:val="20"/>
                <w:szCs w:val="20"/>
              </w:rPr>
            </w:pPr>
          </w:p>
        </w:tc>
        <w:tc>
          <w:tcPr>
            <w:tcW w:w="463" w:type="dxa"/>
          </w:tcPr>
          <w:p w14:paraId="6879CF4D" w14:textId="77777777" w:rsidR="0022208B" w:rsidRPr="0099354B" w:rsidRDefault="0022208B" w:rsidP="0099354B">
            <w:pPr>
              <w:jc w:val="left"/>
              <w:rPr>
                <w:sz w:val="20"/>
                <w:szCs w:val="20"/>
              </w:rPr>
            </w:pPr>
          </w:p>
        </w:tc>
      </w:tr>
      <w:tr w:rsidR="0022208B" w:rsidRPr="0099354B" w14:paraId="67AC1A5D" w14:textId="77777777">
        <w:trPr>
          <w:trHeight w:val="264"/>
        </w:trPr>
        <w:tc>
          <w:tcPr>
            <w:tcW w:w="6232" w:type="dxa"/>
          </w:tcPr>
          <w:p w14:paraId="7AA31F0A" w14:textId="53EA90BF" w:rsidR="0022208B" w:rsidRPr="0099354B" w:rsidRDefault="0022208B" w:rsidP="0099354B">
            <w:pPr>
              <w:jc w:val="left"/>
              <w:rPr>
                <w:sz w:val="20"/>
                <w:szCs w:val="20"/>
              </w:rPr>
            </w:pPr>
            <w:r w:rsidRPr="0099354B">
              <w:rPr>
                <w:sz w:val="20"/>
                <w:szCs w:val="20"/>
              </w:rPr>
              <w:t>Alcohol and Substance Misuse</w:t>
            </w:r>
            <w:r w:rsidR="00E66EDD" w:rsidRPr="0099354B">
              <w:rPr>
                <w:sz w:val="20"/>
                <w:szCs w:val="20"/>
              </w:rPr>
              <w:t xml:space="preserve"> Policy</w:t>
            </w:r>
          </w:p>
        </w:tc>
        <w:tc>
          <w:tcPr>
            <w:tcW w:w="851" w:type="dxa"/>
          </w:tcPr>
          <w:p w14:paraId="5EEAB259" w14:textId="23BAD9FE" w:rsidR="0022208B" w:rsidRPr="0099354B" w:rsidRDefault="005B5001" w:rsidP="0099354B">
            <w:pPr>
              <w:jc w:val="left"/>
              <w:rPr>
                <w:sz w:val="20"/>
                <w:szCs w:val="20"/>
              </w:rPr>
            </w:pPr>
            <w:r w:rsidRPr="0099354B">
              <w:rPr>
                <w:sz w:val="20"/>
                <w:szCs w:val="20"/>
              </w:rPr>
              <w:t>88</w:t>
            </w:r>
          </w:p>
        </w:tc>
        <w:tc>
          <w:tcPr>
            <w:tcW w:w="709" w:type="dxa"/>
          </w:tcPr>
          <w:p w14:paraId="6CC8F9F0" w14:textId="77777777" w:rsidR="0022208B" w:rsidRPr="0099354B" w:rsidRDefault="0022208B" w:rsidP="0099354B">
            <w:pPr>
              <w:jc w:val="left"/>
              <w:rPr>
                <w:sz w:val="18"/>
                <w:szCs w:val="18"/>
              </w:rPr>
            </w:pPr>
            <w:r w:rsidRPr="0099354B">
              <w:rPr>
                <w:sz w:val="18"/>
                <w:szCs w:val="18"/>
              </w:rPr>
              <w:t>10/21</w:t>
            </w:r>
          </w:p>
        </w:tc>
        <w:tc>
          <w:tcPr>
            <w:tcW w:w="729" w:type="dxa"/>
          </w:tcPr>
          <w:p w14:paraId="752964D2" w14:textId="6082A36A" w:rsidR="0022208B" w:rsidRPr="0099354B" w:rsidRDefault="0022208B" w:rsidP="0099354B">
            <w:pPr>
              <w:jc w:val="left"/>
              <w:rPr>
                <w:sz w:val="20"/>
                <w:szCs w:val="20"/>
              </w:rPr>
            </w:pPr>
            <w:r w:rsidRPr="0099354B">
              <w:rPr>
                <w:sz w:val="20"/>
                <w:szCs w:val="20"/>
              </w:rPr>
              <w:t>2/23</w:t>
            </w:r>
          </w:p>
        </w:tc>
        <w:tc>
          <w:tcPr>
            <w:tcW w:w="620" w:type="dxa"/>
          </w:tcPr>
          <w:p w14:paraId="500DB736" w14:textId="050FCB82" w:rsidR="0022208B" w:rsidRPr="0099354B" w:rsidRDefault="005E5A72" w:rsidP="0099354B">
            <w:pPr>
              <w:jc w:val="left"/>
              <w:rPr>
                <w:sz w:val="20"/>
                <w:szCs w:val="20"/>
              </w:rPr>
            </w:pPr>
            <w:r w:rsidRPr="0099354B">
              <w:rPr>
                <w:sz w:val="20"/>
                <w:szCs w:val="20"/>
              </w:rPr>
              <w:t>7/23</w:t>
            </w:r>
          </w:p>
        </w:tc>
        <w:tc>
          <w:tcPr>
            <w:tcW w:w="777" w:type="dxa"/>
          </w:tcPr>
          <w:p w14:paraId="393A7440" w14:textId="77777777" w:rsidR="0022208B" w:rsidRPr="0099354B" w:rsidRDefault="0022208B" w:rsidP="0099354B">
            <w:pPr>
              <w:jc w:val="left"/>
              <w:rPr>
                <w:sz w:val="20"/>
                <w:szCs w:val="20"/>
              </w:rPr>
            </w:pPr>
          </w:p>
        </w:tc>
        <w:tc>
          <w:tcPr>
            <w:tcW w:w="463" w:type="dxa"/>
          </w:tcPr>
          <w:p w14:paraId="128A88BB" w14:textId="77777777" w:rsidR="0022208B" w:rsidRPr="0099354B" w:rsidRDefault="0022208B" w:rsidP="0099354B">
            <w:pPr>
              <w:jc w:val="left"/>
              <w:rPr>
                <w:sz w:val="20"/>
                <w:szCs w:val="20"/>
              </w:rPr>
            </w:pPr>
          </w:p>
        </w:tc>
      </w:tr>
      <w:tr w:rsidR="0022208B" w:rsidRPr="0099354B" w14:paraId="3FE0FE9D" w14:textId="77777777">
        <w:trPr>
          <w:trHeight w:val="264"/>
        </w:trPr>
        <w:tc>
          <w:tcPr>
            <w:tcW w:w="6232" w:type="dxa"/>
          </w:tcPr>
          <w:p w14:paraId="507C56F9" w14:textId="208088C7" w:rsidR="0022208B" w:rsidRPr="0099354B" w:rsidRDefault="0022208B" w:rsidP="0099354B">
            <w:pPr>
              <w:jc w:val="left"/>
              <w:rPr>
                <w:sz w:val="20"/>
                <w:szCs w:val="20"/>
              </w:rPr>
            </w:pPr>
            <w:r w:rsidRPr="0099354B">
              <w:rPr>
                <w:sz w:val="20"/>
                <w:szCs w:val="20"/>
              </w:rPr>
              <w:t>Equipment and Resources</w:t>
            </w:r>
            <w:r w:rsidR="00E66EDD" w:rsidRPr="0099354B">
              <w:rPr>
                <w:sz w:val="20"/>
                <w:szCs w:val="20"/>
              </w:rPr>
              <w:t xml:space="preserve"> Policy</w:t>
            </w:r>
          </w:p>
        </w:tc>
        <w:tc>
          <w:tcPr>
            <w:tcW w:w="851" w:type="dxa"/>
          </w:tcPr>
          <w:p w14:paraId="4D216B98" w14:textId="701EE542" w:rsidR="0022208B" w:rsidRPr="0099354B" w:rsidRDefault="005B5001" w:rsidP="0099354B">
            <w:pPr>
              <w:jc w:val="left"/>
              <w:rPr>
                <w:sz w:val="20"/>
                <w:szCs w:val="20"/>
              </w:rPr>
            </w:pPr>
            <w:r w:rsidRPr="0099354B">
              <w:rPr>
                <w:sz w:val="20"/>
                <w:szCs w:val="20"/>
              </w:rPr>
              <w:t>90</w:t>
            </w:r>
          </w:p>
        </w:tc>
        <w:tc>
          <w:tcPr>
            <w:tcW w:w="709" w:type="dxa"/>
          </w:tcPr>
          <w:p w14:paraId="16297798" w14:textId="77777777" w:rsidR="0022208B" w:rsidRPr="0099354B" w:rsidRDefault="0022208B" w:rsidP="0099354B">
            <w:pPr>
              <w:jc w:val="left"/>
              <w:rPr>
                <w:sz w:val="18"/>
                <w:szCs w:val="18"/>
              </w:rPr>
            </w:pPr>
            <w:r w:rsidRPr="0099354B">
              <w:rPr>
                <w:sz w:val="18"/>
                <w:szCs w:val="18"/>
              </w:rPr>
              <w:t>10/21</w:t>
            </w:r>
          </w:p>
        </w:tc>
        <w:tc>
          <w:tcPr>
            <w:tcW w:w="729" w:type="dxa"/>
          </w:tcPr>
          <w:p w14:paraId="4FDDBFBC" w14:textId="0EC40422" w:rsidR="0022208B" w:rsidRPr="0099354B" w:rsidRDefault="0022208B" w:rsidP="0099354B">
            <w:pPr>
              <w:jc w:val="left"/>
              <w:rPr>
                <w:sz w:val="20"/>
                <w:szCs w:val="20"/>
              </w:rPr>
            </w:pPr>
            <w:r w:rsidRPr="0099354B">
              <w:rPr>
                <w:sz w:val="20"/>
                <w:szCs w:val="20"/>
              </w:rPr>
              <w:t>2/23</w:t>
            </w:r>
          </w:p>
        </w:tc>
        <w:tc>
          <w:tcPr>
            <w:tcW w:w="620" w:type="dxa"/>
          </w:tcPr>
          <w:p w14:paraId="09116E03" w14:textId="5C7533D0" w:rsidR="0022208B" w:rsidRPr="0099354B" w:rsidRDefault="005E5A72" w:rsidP="0099354B">
            <w:pPr>
              <w:jc w:val="left"/>
              <w:rPr>
                <w:sz w:val="20"/>
                <w:szCs w:val="20"/>
              </w:rPr>
            </w:pPr>
            <w:r w:rsidRPr="0099354B">
              <w:rPr>
                <w:sz w:val="20"/>
                <w:szCs w:val="20"/>
              </w:rPr>
              <w:t>7/23</w:t>
            </w:r>
          </w:p>
        </w:tc>
        <w:tc>
          <w:tcPr>
            <w:tcW w:w="777" w:type="dxa"/>
          </w:tcPr>
          <w:p w14:paraId="7CB60CFA" w14:textId="77777777" w:rsidR="0022208B" w:rsidRPr="0099354B" w:rsidRDefault="0022208B" w:rsidP="0099354B">
            <w:pPr>
              <w:jc w:val="left"/>
              <w:rPr>
                <w:sz w:val="20"/>
                <w:szCs w:val="20"/>
              </w:rPr>
            </w:pPr>
          </w:p>
        </w:tc>
        <w:tc>
          <w:tcPr>
            <w:tcW w:w="463" w:type="dxa"/>
          </w:tcPr>
          <w:p w14:paraId="6F1CD33F" w14:textId="77777777" w:rsidR="0022208B" w:rsidRPr="0099354B" w:rsidRDefault="0022208B" w:rsidP="0099354B">
            <w:pPr>
              <w:jc w:val="left"/>
              <w:rPr>
                <w:sz w:val="20"/>
                <w:szCs w:val="20"/>
              </w:rPr>
            </w:pPr>
          </w:p>
        </w:tc>
      </w:tr>
      <w:tr w:rsidR="0022208B" w:rsidRPr="0099354B" w14:paraId="1F9BCCA1" w14:textId="77777777">
        <w:trPr>
          <w:trHeight w:val="264"/>
        </w:trPr>
        <w:tc>
          <w:tcPr>
            <w:tcW w:w="6232" w:type="dxa"/>
          </w:tcPr>
          <w:p w14:paraId="3594A813" w14:textId="2F8CF81D" w:rsidR="0022208B" w:rsidRPr="0099354B" w:rsidRDefault="0022208B" w:rsidP="0099354B">
            <w:pPr>
              <w:jc w:val="left"/>
              <w:rPr>
                <w:sz w:val="20"/>
                <w:szCs w:val="20"/>
              </w:rPr>
            </w:pPr>
            <w:r w:rsidRPr="0099354B">
              <w:rPr>
                <w:sz w:val="20"/>
                <w:szCs w:val="20"/>
              </w:rPr>
              <w:t>Critical Incident</w:t>
            </w:r>
            <w:r w:rsidR="00E66EDD" w:rsidRPr="0099354B">
              <w:rPr>
                <w:sz w:val="20"/>
                <w:szCs w:val="20"/>
              </w:rPr>
              <w:t xml:space="preserve"> Policy</w:t>
            </w:r>
          </w:p>
        </w:tc>
        <w:tc>
          <w:tcPr>
            <w:tcW w:w="851" w:type="dxa"/>
          </w:tcPr>
          <w:p w14:paraId="2300AEFB" w14:textId="0A615988" w:rsidR="0022208B" w:rsidRPr="0099354B" w:rsidRDefault="005B5001" w:rsidP="0099354B">
            <w:pPr>
              <w:jc w:val="left"/>
              <w:rPr>
                <w:sz w:val="20"/>
                <w:szCs w:val="20"/>
              </w:rPr>
            </w:pPr>
            <w:r w:rsidRPr="0099354B">
              <w:rPr>
                <w:sz w:val="20"/>
                <w:szCs w:val="20"/>
              </w:rPr>
              <w:t>91</w:t>
            </w:r>
          </w:p>
        </w:tc>
        <w:tc>
          <w:tcPr>
            <w:tcW w:w="709" w:type="dxa"/>
          </w:tcPr>
          <w:p w14:paraId="6C4590FF" w14:textId="77777777" w:rsidR="0022208B" w:rsidRPr="0099354B" w:rsidRDefault="0022208B" w:rsidP="0099354B">
            <w:pPr>
              <w:jc w:val="left"/>
              <w:rPr>
                <w:sz w:val="18"/>
                <w:szCs w:val="18"/>
              </w:rPr>
            </w:pPr>
            <w:r w:rsidRPr="0099354B">
              <w:rPr>
                <w:sz w:val="18"/>
                <w:szCs w:val="18"/>
              </w:rPr>
              <w:t>10/21</w:t>
            </w:r>
          </w:p>
        </w:tc>
        <w:tc>
          <w:tcPr>
            <w:tcW w:w="729" w:type="dxa"/>
          </w:tcPr>
          <w:p w14:paraId="43D88138" w14:textId="10DF520A" w:rsidR="0022208B" w:rsidRPr="0099354B" w:rsidRDefault="0022208B" w:rsidP="0099354B">
            <w:pPr>
              <w:jc w:val="left"/>
              <w:rPr>
                <w:sz w:val="20"/>
                <w:szCs w:val="20"/>
              </w:rPr>
            </w:pPr>
            <w:r w:rsidRPr="0099354B">
              <w:rPr>
                <w:sz w:val="20"/>
                <w:szCs w:val="20"/>
              </w:rPr>
              <w:t>2/23</w:t>
            </w:r>
          </w:p>
        </w:tc>
        <w:tc>
          <w:tcPr>
            <w:tcW w:w="620" w:type="dxa"/>
          </w:tcPr>
          <w:p w14:paraId="63E2217A" w14:textId="1A4768A9" w:rsidR="0022208B" w:rsidRPr="0099354B" w:rsidRDefault="005E5A72" w:rsidP="0099354B">
            <w:pPr>
              <w:jc w:val="left"/>
              <w:rPr>
                <w:sz w:val="20"/>
                <w:szCs w:val="20"/>
              </w:rPr>
            </w:pPr>
            <w:r w:rsidRPr="0099354B">
              <w:rPr>
                <w:sz w:val="20"/>
                <w:szCs w:val="20"/>
              </w:rPr>
              <w:t>7/23</w:t>
            </w:r>
          </w:p>
        </w:tc>
        <w:tc>
          <w:tcPr>
            <w:tcW w:w="777" w:type="dxa"/>
          </w:tcPr>
          <w:p w14:paraId="752B20E1" w14:textId="77777777" w:rsidR="0022208B" w:rsidRPr="0099354B" w:rsidRDefault="0022208B" w:rsidP="0099354B">
            <w:pPr>
              <w:jc w:val="left"/>
              <w:rPr>
                <w:sz w:val="20"/>
                <w:szCs w:val="20"/>
              </w:rPr>
            </w:pPr>
          </w:p>
        </w:tc>
        <w:tc>
          <w:tcPr>
            <w:tcW w:w="463" w:type="dxa"/>
          </w:tcPr>
          <w:p w14:paraId="12995698" w14:textId="77777777" w:rsidR="0022208B" w:rsidRPr="0099354B" w:rsidRDefault="0022208B" w:rsidP="0099354B">
            <w:pPr>
              <w:jc w:val="left"/>
              <w:rPr>
                <w:sz w:val="20"/>
                <w:szCs w:val="20"/>
              </w:rPr>
            </w:pPr>
          </w:p>
        </w:tc>
      </w:tr>
      <w:tr w:rsidR="0022208B" w:rsidRPr="0099354B" w14:paraId="547D7133" w14:textId="77777777">
        <w:trPr>
          <w:trHeight w:val="264"/>
        </w:trPr>
        <w:tc>
          <w:tcPr>
            <w:tcW w:w="6232" w:type="dxa"/>
          </w:tcPr>
          <w:p w14:paraId="3705F3F0" w14:textId="4E173219" w:rsidR="0022208B" w:rsidRPr="0099354B" w:rsidRDefault="0022208B" w:rsidP="0099354B">
            <w:pPr>
              <w:jc w:val="left"/>
              <w:rPr>
                <w:sz w:val="20"/>
                <w:szCs w:val="20"/>
              </w:rPr>
            </w:pPr>
            <w:r w:rsidRPr="0099354B">
              <w:rPr>
                <w:sz w:val="20"/>
                <w:szCs w:val="20"/>
              </w:rPr>
              <w:t xml:space="preserve">Adverse Weather </w:t>
            </w:r>
            <w:r w:rsidR="00E66EDD" w:rsidRPr="0099354B">
              <w:rPr>
                <w:sz w:val="20"/>
                <w:szCs w:val="20"/>
              </w:rPr>
              <w:t>Policy</w:t>
            </w:r>
          </w:p>
        </w:tc>
        <w:tc>
          <w:tcPr>
            <w:tcW w:w="851" w:type="dxa"/>
          </w:tcPr>
          <w:p w14:paraId="7A6C018B" w14:textId="4AADDC04" w:rsidR="0022208B" w:rsidRPr="0099354B" w:rsidRDefault="005B5001" w:rsidP="0099354B">
            <w:pPr>
              <w:jc w:val="left"/>
              <w:rPr>
                <w:sz w:val="20"/>
                <w:szCs w:val="20"/>
              </w:rPr>
            </w:pPr>
            <w:r w:rsidRPr="0099354B">
              <w:rPr>
                <w:sz w:val="20"/>
                <w:szCs w:val="20"/>
              </w:rPr>
              <w:t>94</w:t>
            </w:r>
          </w:p>
        </w:tc>
        <w:tc>
          <w:tcPr>
            <w:tcW w:w="709" w:type="dxa"/>
          </w:tcPr>
          <w:p w14:paraId="1C843D04" w14:textId="77777777" w:rsidR="0022208B" w:rsidRPr="0099354B" w:rsidRDefault="0022208B" w:rsidP="0099354B">
            <w:pPr>
              <w:jc w:val="left"/>
              <w:rPr>
                <w:sz w:val="18"/>
                <w:szCs w:val="18"/>
              </w:rPr>
            </w:pPr>
            <w:r w:rsidRPr="0099354B">
              <w:rPr>
                <w:sz w:val="18"/>
                <w:szCs w:val="18"/>
              </w:rPr>
              <w:t>10/21</w:t>
            </w:r>
          </w:p>
        </w:tc>
        <w:tc>
          <w:tcPr>
            <w:tcW w:w="729" w:type="dxa"/>
          </w:tcPr>
          <w:p w14:paraId="18257E53" w14:textId="625AFA42" w:rsidR="0022208B" w:rsidRPr="0099354B" w:rsidRDefault="0022208B" w:rsidP="0099354B">
            <w:pPr>
              <w:jc w:val="left"/>
              <w:rPr>
                <w:sz w:val="20"/>
                <w:szCs w:val="20"/>
              </w:rPr>
            </w:pPr>
            <w:r w:rsidRPr="0099354B">
              <w:rPr>
                <w:sz w:val="20"/>
                <w:szCs w:val="20"/>
              </w:rPr>
              <w:t>2/23</w:t>
            </w:r>
          </w:p>
        </w:tc>
        <w:tc>
          <w:tcPr>
            <w:tcW w:w="620" w:type="dxa"/>
          </w:tcPr>
          <w:p w14:paraId="716BEEA5" w14:textId="49586AD7" w:rsidR="0022208B" w:rsidRPr="0099354B" w:rsidRDefault="005E5A72" w:rsidP="0099354B">
            <w:pPr>
              <w:jc w:val="left"/>
              <w:rPr>
                <w:sz w:val="20"/>
                <w:szCs w:val="20"/>
              </w:rPr>
            </w:pPr>
            <w:r w:rsidRPr="0099354B">
              <w:rPr>
                <w:sz w:val="20"/>
                <w:szCs w:val="20"/>
              </w:rPr>
              <w:t>7/23</w:t>
            </w:r>
          </w:p>
        </w:tc>
        <w:tc>
          <w:tcPr>
            <w:tcW w:w="777" w:type="dxa"/>
          </w:tcPr>
          <w:p w14:paraId="54AF2E7F" w14:textId="1B7585BC" w:rsidR="0022208B" w:rsidRPr="0099354B" w:rsidRDefault="0022208B" w:rsidP="0099354B">
            <w:pPr>
              <w:jc w:val="left"/>
              <w:rPr>
                <w:sz w:val="20"/>
                <w:szCs w:val="20"/>
              </w:rPr>
            </w:pPr>
          </w:p>
        </w:tc>
        <w:tc>
          <w:tcPr>
            <w:tcW w:w="463" w:type="dxa"/>
          </w:tcPr>
          <w:p w14:paraId="5F979008" w14:textId="77777777" w:rsidR="0022208B" w:rsidRPr="0099354B" w:rsidRDefault="0022208B" w:rsidP="0099354B">
            <w:pPr>
              <w:jc w:val="left"/>
              <w:rPr>
                <w:sz w:val="20"/>
                <w:szCs w:val="20"/>
              </w:rPr>
            </w:pPr>
          </w:p>
        </w:tc>
      </w:tr>
      <w:tr w:rsidR="0022208B" w:rsidRPr="0099354B" w14:paraId="30AE3F0F" w14:textId="77777777">
        <w:trPr>
          <w:trHeight w:val="264"/>
        </w:trPr>
        <w:tc>
          <w:tcPr>
            <w:tcW w:w="6232" w:type="dxa"/>
          </w:tcPr>
          <w:p w14:paraId="6B6C99C0" w14:textId="2488CDAD" w:rsidR="0022208B" w:rsidRPr="0099354B" w:rsidRDefault="0022208B" w:rsidP="0099354B">
            <w:pPr>
              <w:jc w:val="left"/>
              <w:rPr>
                <w:sz w:val="20"/>
                <w:szCs w:val="20"/>
              </w:rPr>
            </w:pPr>
            <w:r w:rsidRPr="0099354B">
              <w:rPr>
                <w:sz w:val="20"/>
                <w:szCs w:val="20"/>
              </w:rPr>
              <w:t>Supervision of Children</w:t>
            </w:r>
            <w:r w:rsidR="00E66EDD" w:rsidRPr="0099354B">
              <w:rPr>
                <w:sz w:val="20"/>
                <w:szCs w:val="20"/>
              </w:rPr>
              <w:t xml:space="preserve"> Policy</w:t>
            </w:r>
            <w:r w:rsidRPr="0099354B">
              <w:rPr>
                <w:sz w:val="20"/>
                <w:szCs w:val="20"/>
              </w:rPr>
              <w:t xml:space="preserve"> </w:t>
            </w:r>
          </w:p>
        </w:tc>
        <w:tc>
          <w:tcPr>
            <w:tcW w:w="851" w:type="dxa"/>
          </w:tcPr>
          <w:p w14:paraId="40534DFD" w14:textId="100051AA" w:rsidR="0022208B" w:rsidRPr="0099354B" w:rsidRDefault="005B5001" w:rsidP="0099354B">
            <w:pPr>
              <w:jc w:val="left"/>
              <w:rPr>
                <w:sz w:val="20"/>
                <w:szCs w:val="20"/>
              </w:rPr>
            </w:pPr>
            <w:r w:rsidRPr="0099354B">
              <w:rPr>
                <w:sz w:val="20"/>
                <w:szCs w:val="20"/>
              </w:rPr>
              <w:t>95</w:t>
            </w:r>
          </w:p>
        </w:tc>
        <w:tc>
          <w:tcPr>
            <w:tcW w:w="709" w:type="dxa"/>
          </w:tcPr>
          <w:p w14:paraId="56E3CAD6" w14:textId="77777777" w:rsidR="0022208B" w:rsidRPr="0099354B" w:rsidRDefault="0022208B" w:rsidP="0099354B">
            <w:pPr>
              <w:jc w:val="left"/>
              <w:rPr>
                <w:sz w:val="18"/>
                <w:szCs w:val="18"/>
              </w:rPr>
            </w:pPr>
            <w:r w:rsidRPr="0099354B">
              <w:rPr>
                <w:sz w:val="18"/>
                <w:szCs w:val="18"/>
              </w:rPr>
              <w:t>10/21</w:t>
            </w:r>
          </w:p>
        </w:tc>
        <w:tc>
          <w:tcPr>
            <w:tcW w:w="729" w:type="dxa"/>
          </w:tcPr>
          <w:p w14:paraId="7BE94B1B" w14:textId="573FB1C2" w:rsidR="0022208B" w:rsidRPr="0099354B" w:rsidRDefault="0022208B" w:rsidP="0099354B">
            <w:pPr>
              <w:jc w:val="left"/>
              <w:rPr>
                <w:sz w:val="20"/>
                <w:szCs w:val="20"/>
              </w:rPr>
            </w:pPr>
            <w:r w:rsidRPr="0099354B">
              <w:rPr>
                <w:sz w:val="20"/>
                <w:szCs w:val="20"/>
              </w:rPr>
              <w:t>2/23</w:t>
            </w:r>
          </w:p>
        </w:tc>
        <w:tc>
          <w:tcPr>
            <w:tcW w:w="620" w:type="dxa"/>
          </w:tcPr>
          <w:p w14:paraId="3FF34312" w14:textId="069845FB" w:rsidR="0022208B" w:rsidRPr="0099354B" w:rsidRDefault="005E5A72" w:rsidP="0099354B">
            <w:pPr>
              <w:jc w:val="left"/>
              <w:rPr>
                <w:sz w:val="20"/>
                <w:szCs w:val="20"/>
              </w:rPr>
            </w:pPr>
            <w:r w:rsidRPr="0099354B">
              <w:rPr>
                <w:sz w:val="20"/>
                <w:szCs w:val="20"/>
              </w:rPr>
              <w:t>7/23</w:t>
            </w:r>
          </w:p>
        </w:tc>
        <w:tc>
          <w:tcPr>
            <w:tcW w:w="777" w:type="dxa"/>
          </w:tcPr>
          <w:p w14:paraId="7260D18B" w14:textId="77777777" w:rsidR="0022208B" w:rsidRPr="0099354B" w:rsidRDefault="0022208B" w:rsidP="0099354B">
            <w:pPr>
              <w:jc w:val="left"/>
              <w:rPr>
                <w:sz w:val="20"/>
                <w:szCs w:val="20"/>
              </w:rPr>
            </w:pPr>
          </w:p>
        </w:tc>
        <w:tc>
          <w:tcPr>
            <w:tcW w:w="463" w:type="dxa"/>
          </w:tcPr>
          <w:p w14:paraId="0753B0B2" w14:textId="77777777" w:rsidR="0022208B" w:rsidRPr="0099354B" w:rsidRDefault="0022208B" w:rsidP="0099354B">
            <w:pPr>
              <w:jc w:val="left"/>
              <w:rPr>
                <w:sz w:val="20"/>
                <w:szCs w:val="20"/>
              </w:rPr>
            </w:pPr>
          </w:p>
        </w:tc>
      </w:tr>
      <w:tr w:rsidR="0022208B" w:rsidRPr="0099354B" w14:paraId="2510E129" w14:textId="77777777">
        <w:trPr>
          <w:trHeight w:val="264"/>
        </w:trPr>
        <w:tc>
          <w:tcPr>
            <w:tcW w:w="6232" w:type="dxa"/>
          </w:tcPr>
          <w:p w14:paraId="27B5E43D" w14:textId="58B6F363" w:rsidR="0022208B" w:rsidRPr="0099354B" w:rsidRDefault="0022208B" w:rsidP="0099354B">
            <w:pPr>
              <w:jc w:val="left"/>
              <w:rPr>
                <w:sz w:val="20"/>
                <w:szCs w:val="20"/>
              </w:rPr>
            </w:pPr>
            <w:r w:rsidRPr="0099354B">
              <w:rPr>
                <w:sz w:val="20"/>
                <w:szCs w:val="20"/>
              </w:rPr>
              <w:t>Supervision of Visitors</w:t>
            </w:r>
            <w:r w:rsidR="00E66EDD" w:rsidRPr="0099354B">
              <w:rPr>
                <w:sz w:val="20"/>
                <w:szCs w:val="20"/>
              </w:rPr>
              <w:t xml:space="preserve"> Policy</w:t>
            </w:r>
          </w:p>
        </w:tc>
        <w:tc>
          <w:tcPr>
            <w:tcW w:w="851" w:type="dxa"/>
          </w:tcPr>
          <w:p w14:paraId="0801BE12" w14:textId="5C615078" w:rsidR="0022208B" w:rsidRPr="0099354B" w:rsidRDefault="005B5001" w:rsidP="0099354B">
            <w:pPr>
              <w:jc w:val="left"/>
              <w:rPr>
                <w:sz w:val="20"/>
                <w:szCs w:val="20"/>
              </w:rPr>
            </w:pPr>
            <w:r w:rsidRPr="0099354B">
              <w:rPr>
                <w:sz w:val="20"/>
                <w:szCs w:val="20"/>
              </w:rPr>
              <w:t>96</w:t>
            </w:r>
          </w:p>
        </w:tc>
        <w:tc>
          <w:tcPr>
            <w:tcW w:w="709" w:type="dxa"/>
          </w:tcPr>
          <w:p w14:paraId="45E57E13" w14:textId="77777777" w:rsidR="0022208B" w:rsidRPr="0099354B" w:rsidRDefault="0022208B" w:rsidP="0099354B">
            <w:pPr>
              <w:jc w:val="left"/>
              <w:rPr>
                <w:sz w:val="18"/>
                <w:szCs w:val="18"/>
              </w:rPr>
            </w:pPr>
            <w:r w:rsidRPr="0099354B">
              <w:rPr>
                <w:sz w:val="18"/>
                <w:szCs w:val="18"/>
              </w:rPr>
              <w:t>10/21</w:t>
            </w:r>
          </w:p>
        </w:tc>
        <w:tc>
          <w:tcPr>
            <w:tcW w:w="729" w:type="dxa"/>
          </w:tcPr>
          <w:p w14:paraId="102267F6" w14:textId="41933C03" w:rsidR="0022208B" w:rsidRPr="0099354B" w:rsidRDefault="0022208B" w:rsidP="0099354B">
            <w:pPr>
              <w:jc w:val="left"/>
              <w:rPr>
                <w:sz w:val="20"/>
                <w:szCs w:val="20"/>
              </w:rPr>
            </w:pPr>
            <w:r w:rsidRPr="0099354B">
              <w:rPr>
                <w:sz w:val="20"/>
                <w:szCs w:val="20"/>
              </w:rPr>
              <w:t>2/23</w:t>
            </w:r>
          </w:p>
        </w:tc>
        <w:tc>
          <w:tcPr>
            <w:tcW w:w="620" w:type="dxa"/>
          </w:tcPr>
          <w:p w14:paraId="12FAFFAB" w14:textId="5B5353F0" w:rsidR="0022208B" w:rsidRPr="0099354B" w:rsidRDefault="005E5A72" w:rsidP="0099354B">
            <w:pPr>
              <w:jc w:val="left"/>
              <w:rPr>
                <w:sz w:val="20"/>
                <w:szCs w:val="20"/>
              </w:rPr>
            </w:pPr>
            <w:r w:rsidRPr="0099354B">
              <w:rPr>
                <w:sz w:val="20"/>
                <w:szCs w:val="20"/>
              </w:rPr>
              <w:t>7/23</w:t>
            </w:r>
          </w:p>
        </w:tc>
        <w:tc>
          <w:tcPr>
            <w:tcW w:w="777" w:type="dxa"/>
          </w:tcPr>
          <w:p w14:paraId="422EF88C" w14:textId="77777777" w:rsidR="0022208B" w:rsidRPr="0099354B" w:rsidRDefault="0022208B" w:rsidP="0099354B">
            <w:pPr>
              <w:jc w:val="left"/>
              <w:rPr>
                <w:sz w:val="20"/>
                <w:szCs w:val="20"/>
              </w:rPr>
            </w:pPr>
          </w:p>
        </w:tc>
        <w:tc>
          <w:tcPr>
            <w:tcW w:w="463" w:type="dxa"/>
          </w:tcPr>
          <w:p w14:paraId="1F01D9E5" w14:textId="77777777" w:rsidR="0022208B" w:rsidRPr="0099354B" w:rsidRDefault="0022208B" w:rsidP="0099354B">
            <w:pPr>
              <w:jc w:val="left"/>
              <w:rPr>
                <w:sz w:val="20"/>
                <w:szCs w:val="20"/>
              </w:rPr>
            </w:pPr>
          </w:p>
        </w:tc>
      </w:tr>
      <w:tr w:rsidR="0022208B" w:rsidRPr="0099354B" w14:paraId="5E5504F4" w14:textId="77777777">
        <w:trPr>
          <w:trHeight w:val="264"/>
        </w:trPr>
        <w:tc>
          <w:tcPr>
            <w:tcW w:w="6232" w:type="dxa"/>
          </w:tcPr>
          <w:p w14:paraId="139AB9DD" w14:textId="197069C8" w:rsidR="0022208B" w:rsidRPr="0099354B" w:rsidRDefault="0022208B" w:rsidP="0099354B">
            <w:pPr>
              <w:jc w:val="left"/>
              <w:rPr>
                <w:sz w:val="20"/>
                <w:szCs w:val="20"/>
              </w:rPr>
            </w:pPr>
            <w:r w:rsidRPr="0099354B">
              <w:rPr>
                <w:sz w:val="20"/>
                <w:szCs w:val="20"/>
              </w:rPr>
              <w:t>Personnel</w:t>
            </w:r>
            <w:r w:rsidR="00E66EDD" w:rsidRPr="0099354B">
              <w:rPr>
                <w:sz w:val="20"/>
                <w:szCs w:val="20"/>
              </w:rPr>
              <w:t xml:space="preserve"> Policy</w:t>
            </w:r>
          </w:p>
        </w:tc>
        <w:tc>
          <w:tcPr>
            <w:tcW w:w="851" w:type="dxa"/>
          </w:tcPr>
          <w:p w14:paraId="31D91034" w14:textId="1C0186FF" w:rsidR="0022208B" w:rsidRPr="0099354B" w:rsidRDefault="005B5001" w:rsidP="0099354B">
            <w:pPr>
              <w:jc w:val="left"/>
              <w:rPr>
                <w:sz w:val="20"/>
                <w:szCs w:val="20"/>
              </w:rPr>
            </w:pPr>
            <w:r w:rsidRPr="0099354B">
              <w:rPr>
                <w:sz w:val="20"/>
                <w:szCs w:val="20"/>
              </w:rPr>
              <w:t>97</w:t>
            </w:r>
          </w:p>
        </w:tc>
        <w:tc>
          <w:tcPr>
            <w:tcW w:w="709" w:type="dxa"/>
          </w:tcPr>
          <w:p w14:paraId="6F4F6837" w14:textId="77777777" w:rsidR="0022208B" w:rsidRPr="0099354B" w:rsidRDefault="0022208B" w:rsidP="0099354B">
            <w:pPr>
              <w:jc w:val="left"/>
              <w:rPr>
                <w:sz w:val="18"/>
                <w:szCs w:val="18"/>
              </w:rPr>
            </w:pPr>
            <w:r w:rsidRPr="0099354B">
              <w:rPr>
                <w:sz w:val="18"/>
                <w:szCs w:val="18"/>
              </w:rPr>
              <w:t>10/21</w:t>
            </w:r>
          </w:p>
        </w:tc>
        <w:tc>
          <w:tcPr>
            <w:tcW w:w="729" w:type="dxa"/>
          </w:tcPr>
          <w:p w14:paraId="545DF134" w14:textId="48722571" w:rsidR="0022208B" w:rsidRPr="0099354B" w:rsidRDefault="0022208B" w:rsidP="0099354B">
            <w:pPr>
              <w:jc w:val="left"/>
              <w:rPr>
                <w:sz w:val="20"/>
                <w:szCs w:val="20"/>
              </w:rPr>
            </w:pPr>
            <w:r w:rsidRPr="0099354B">
              <w:rPr>
                <w:sz w:val="20"/>
                <w:szCs w:val="20"/>
              </w:rPr>
              <w:t>2/23</w:t>
            </w:r>
          </w:p>
        </w:tc>
        <w:tc>
          <w:tcPr>
            <w:tcW w:w="620" w:type="dxa"/>
          </w:tcPr>
          <w:p w14:paraId="32FB2F09" w14:textId="46EA3384" w:rsidR="0022208B" w:rsidRPr="0099354B" w:rsidRDefault="005E5A72" w:rsidP="0099354B">
            <w:pPr>
              <w:jc w:val="left"/>
              <w:rPr>
                <w:sz w:val="20"/>
                <w:szCs w:val="20"/>
              </w:rPr>
            </w:pPr>
            <w:r w:rsidRPr="0099354B">
              <w:rPr>
                <w:sz w:val="20"/>
                <w:szCs w:val="20"/>
              </w:rPr>
              <w:t>7/23</w:t>
            </w:r>
          </w:p>
        </w:tc>
        <w:tc>
          <w:tcPr>
            <w:tcW w:w="777" w:type="dxa"/>
          </w:tcPr>
          <w:p w14:paraId="69482942" w14:textId="77777777" w:rsidR="0022208B" w:rsidRPr="0099354B" w:rsidRDefault="0022208B" w:rsidP="0099354B">
            <w:pPr>
              <w:jc w:val="left"/>
              <w:rPr>
                <w:sz w:val="20"/>
                <w:szCs w:val="20"/>
              </w:rPr>
            </w:pPr>
          </w:p>
        </w:tc>
        <w:tc>
          <w:tcPr>
            <w:tcW w:w="463" w:type="dxa"/>
          </w:tcPr>
          <w:p w14:paraId="1063C3A3" w14:textId="77777777" w:rsidR="0022208B" w:rsidRPr="0099354B" w:rsidRDefault="0022208B" w:rsidP="0099354B">
            <w:pPr>
              <w:jc w:val="left"/>
              <w:rPr>
                <w:sz w:val="20"/>
                <w:szCs w:val="20"/>
              </w:rPr>
            </w:pPr>
          </w:p>
        </w:tc>
      </w:tr>
      <w:tr w:rsidR="0022208B" w:rsidRPr="0099354B" w14:paraId="67084AC4" w14:textId="77777777">
        <w:trPr>
          <w:trHeight w:val="264"/>
        </w:trPr>
        <w:tc>
          <w:tcPr>
            <w:tcW w:w="6232" w:type="dxa"/>
          </w:tcPr>
          <w:p w14:paraId="7EABDC14" w14:textId="1FAAB6F4" w:rsidR="0022208B" w:rsidRPr="0099354B" w:rsidRDefault="0022208B" w:rsidP="0099354B">
            <w:pPr>
              <w:jc w:val="left"/>
              <w:rPr>
                <w:sz w:val="20"/>
                <w:szCs w:val="20"/>
              </w:rPr>
            </w:pPr>
            <w:r w:rsidRPr="0099354B">
              <w:rPr>
                <w:sz w:val="20"/>
                <w:szCs w:val="20"/>
              </w:rPr>
              <w:t>Staff Development and Training</w:t>
            </w:r>
            <w:r w:rsidR="00E66EDD" w:rsidRPr="0099354B">
              <w:rPr>
                <w:sz w:val="20"/>
                <w:szCs w:val="20"/>
              </w:rPr>
              <w:t xml:space="preserve"> Policy</w:t>
            </w:r>
          </w:p>
        </w:tc>
        <w:tc>
          <w:tcPr>
            <w:tcW w:w="851" w:type="dxa"/>
          </w:tcPr>
          <w:p w14:paraId="2226EA7F" w14:textId="22CE1DD0" w:rsidR="0022208B" w:rsidRPr="0099354B" w:rsidRDefault="005B5001" w:rsidP="0099354B">
            <w:pPr>
              <w:jc w:val="left"/>
              <w:rPr>
                <w:sz w:val="20"/>
                <w:szCs w:val="20"/>
              </w:rPr>
            </w:pPr>
            <w:r w:rsidRPr="0099354B">
              <w:rPr>
                <w:sz w:val="20"/>
                <w:szCs w:val="20"/>
              </w:rPr>
              <w:t>98</w:t>
            </w:r>
          </w:p>
        </w:tc>
        <w:tc>
          <w:tcPr>
            <w:tcW w:w="709" w:type="dxa"/>
          </w:tcPr>
          <w:p w14:paraId="49FECE19" w14:textId="77777777" w:rsidR="0022208B" w:rsidRPr="0099354B" w:rsidRDefault="0022208B" w:rsidP="0099354B">
            <w:pPr>
              <w:jc w:val="left"/>
              <w:rPr>
                <w:sz w:val="18"/>
                <w:szCs w:val="18"/>
              </w:rPr>
            </w:pPr>
            <w:r w:rsidRPr="0099354B">
              <w:rPr>
                <w:sz w:val="18"/>
                <w:szCs w:val="18"/>
              </w:rPr>
              <w:t>10/21</w:t>
            </w:r>
          </w:p>
        </w:tc>
        <w:tc>
          <w:tcPr>
            <w:tcW w:w="729" w:type="dxa"/>
          </w:tcPr>
          <w:p w14:paraId="4F356541" w14:textId="5E133E89" w:rsidR="0022208B" w:rsidRPr="0099354B" w:rsidRDefault="0022208B" w:rsidP="0099354B">
            <w:pPr>
              <w:jc w:val="left"/>
              <w:rPr>
                <w:sz w:val="20"/>
                <w:szCs w:val="20"/>
              </w:rPr>
            </w:pPr>
            <w:r w:rsidRPr="0099354B">
              <w:rPr>
                <w:sz w:val="20"/>
                <w:szCs w:val="20"/>
              </w:rPr>
              <w:t>2/23</w:t>
            </w:r>
          </w:p>
        </w:tc>
        <w:tc>
          <w:tcPr>
            <w:tcW w:w="620" w:type="dxa"/>
          </w:tcPr>
          <w:p w14:paraId="4E7A5617" w14:textId="30138406" w:rsidR="0022208B" w:rsidRPr="0099354B" w:rsidRDefault="005E5A72" w:rsidP="0099354B">
            <w:pPr>
              <w:jc w:val="left"/>
              <w:rPr>
                <w:sz w:val="20"/>
                <w:szCs w:val="20"/>
              </w:rPr>
            </w:pPr>
            <w:r w:rsidRPr="0099354B">
              <w:rPr>
                <w:sz w:val="20"/>
                <w:szCs w:val="20"/>
              </w:rPr>
              <w:t>7/23</w:t>
            </w:r>
          </w:p>
        </w:tc>
        <w:tc>
          <w:tcPr>
            <w:tcW w:w="777" w:type="dxa"/>
          </w:tcPr>
          <w:p w14:paraId="46458446" w14:textId="77777777" w:rsidR="0022208B" w:rsidRPr="0099354B" w:rsidRDefault="0022208B" w:rsidP="0099354B">
            <w:pPr>
              <w:jc w:val="left"/>
              <w:rPr>
                <w:sz w:val="20"/>
                <w:szCs w:val="20"/>
              </w:rPr>
            </w:pPr>
          </w:p>
        </w:tc>
        <w:tc>
          <w:tcPr>
            <w:tcW w:w="463" w:type="dxa"/>
          </w:tcPr>
          <w:p w14:paraId="73F05C0D" w14:textId="77777777" w:rsidR="0022208B" w:rsidRPr="0099354B" w:rsidRDefault="0022208B" w:rsidP="0099354B">
            <w:pPr>
              <w:jc w:val="left"/>
              <w:rPr>
                <w:sz w:val="20"/>
                <w:szCs w:val="20"/>
              </w:rPr>
            </w:pPr>
          </w:p>
        </w:tc>
      </w:tr>
      <w:tr w:rsidR="0022208B" w:rsidRPr="0099354B" w14:paraId="00EE2914" w14:textId="77777777">
        <w:trPr>
          <w:trHeight w:val="264"/>
        </w:trPr>
        <w:tc>
          <w:tcPr>
            <w:tcW w:w="6232" w:type="dxa"/>
          </w:tcPr>
          <w:p w14:paraId="44293EB5" w14:textId="7D75938C" w:rsidR="0022208B" w:rsidRPr="0099354B" w:rsidRDefault="0022208B" w:rsidP="0099354B">
            <w:pPr>
              <w:jc w:val="left"/>
              <w:rPr>
                <w:sz w:val="20"/>
                <w:szCs w:val="20"/>
              </w:rPr>
            </w:pPr>
            <w:r w:rsidRPr="0099354B">
              <w:rPr>
                <w:sz w:val="20"/>
                <w:szCs w:val="20"/>
              </w:rPr>
              <w:t>Supervisions</w:t>
            </w:r>
            <w:r w:rsidR="00E66EDD" w:rsidRPr="0099354B">
              <w:rPr>
                <w:sz w:val="20"/>
                <w:szCs w:val="20"/>
              </w:rPr>
              <w:t xml:space="preserve"> Policy</w:t>
            </w:r>
          </w:p>
        </w:tc>
        <w:tc>
          <w:tcPr>
            <w:tcW w:w="851" w:type="dxa"/>
          </w:tcPr>
          <w:p w14:paraId="7D57891B" w14:textId="5E1E0007" w:rsidR="0022208B" w:rsidRPr="0099354B" w:rsidRDefault="005B5001" w:rsidP="0099354B">
            <w:pPr>
              <w:jc w:val="left"/>
              <w:rPr>
                <w:sz w:val="20"/>
                <w:szCs w:val="20"/>
              </w:rPr>
            </w:pPr>
            <w:r w:rsidRPr="0099354B">
              <w:rPr>
                <w:sz w:val="20"/>
                <w:szCs w:val="20"/>
              </w:rPr>
              <w:t>100</w:t>
            </w:r>
          </w:p>
        </w:tc>
        <w:tc>
          <w:tcPr>
            <w:tcW w:w="709" w:type="dxa"/>
          </w:tcPr>
          <w:p w14:paraId="2233CB78" w14:textId="77777777" w:rsidR="0022208B" w:rsidRPr="0099354B" w:rsidRDefault="0022208B" w:rsidP="0099354B">
            <w:pPr>
              <w:jc w:val="left"/>
              <w:rPr>
                <w:sz w:val="18"/>
                <w:szCs w:val="18"/>
              </w:rPr>
            </w:pPr>
            <w:r w:rsidRPr="0099354B">
              <w:rPr>
                <w:sz w:val="18"/>
                <w:szCs w:val="18"/>
              </w:rPr>
              <w:t>10/21</w:t>
            </w:r>
          </w:p>
        </w:tc>
        <w:tc>
          <w:tcPr>
            <w:tcW w:w="729" w:type="dxa"/>
          </w:tcPr>
          <w:p w14:paraId="38117B68" w14:textId="2352E97C" w:rsidR="0022208B" w:rsidRPr="0099354B" w:rsidRDefault="0022208B" w:rsidP="0099354B">
            <w:pPr>
              <w:jc w:val="left"/>
              <w:rPr>
                <w:sz w:val="20"/>
                <w:szCs w:val="20"/>
              </w:rPr>
            </w:pPr>
            <w:r w:rsidRPr="0099354B">
              <w:rPr>
                <w:sz w:val="20"/>
                <w:szCs w:val="20"/>
              </w:rPr>
              <w:t>2/23</w:t>
            </w:r>
          </w:p>
        </w:tc>
        <w:tc>
          <w:tcPr>
            <w:tcW w:w="620" w:type="dxa"/>
          </w:tcPr>
          <w:p w14:paraId="11B82332" w14:textId="08C8252A" w:rsidR="0022208B" w:rsidRPr="0099354B" w:rsidRDefault="005E5A72" w:rsidP="0099354B">
            <w:pPr>
              <w:jc w:val="left"/>
              <w:rPr>
                <w:sz w:val="20"/>
                <w:szCs w:val="20"/>
              </w:rPr>
            </w:pPr>
            <w:r w:rsidRPr="0099354B">
              <w:rPr>
                <w:sz w:val="20"/>
                <w:szCs w:val="20"/>
              </w:rPr>
              <w:t>7/23</w:t>
            </w:r>
          </w:p>
        </w:tc>
        <w:tc>
          <w:tcPr>
            <w:tcW w:w="777" w:type="dxa"/>
          </w:tcPr>
          <w:p w14:paraId="602AE38B" w14:textId="77777777" w:rsidR="0022208B" w:rsidRPr="0099354B" w:rsidRDefault="0022208B" w:rsidP="0099354B">
            <w:pPr>
              <w:jc w:val="left"/>
              <w:rPr>
                <w:sz w:val="20"/>
                <w:szCs w:val="20"/>
              </w:rPr>
            </w:pPr>
          </w:p>
        </w:tc>
        <w:tc>
          <w:tcPr>
            <w:tcW w:w="463" w:type="dxa"/>
          </w:tcPr>
          <w:p w14:paraId="6868360B" w14:textId="77777777" w:rsidR="0022208B" w:rsidRPr="0099354B" w:rsidRDefault="0022208B" w:rsidP="0099354B">
            <w:pPr>
              <w:jc w:val="left"/>
              <w:rPr>
                <w:sz w:val="20"/>
                <w:szCs w:val="20"/>
              </w:rPr>
            </w:pPr>
          </w:p>
        </w:tc>
      </w:tr>
      <w:tr w:rsidR="0022208B" w:rsidRPr="0099354B" w14:paraId="48835AC6" w14:textId="77777777">
        <w:trPr>
          <w:trHeight w:val="264"/>
        </w:trPr>
        <w:tc>
          <w:tcPr>
            <w:tcW w:w="6232" w:type="dxa"/>
          </w:tcPr>
          <w:p w14:paraId="4BAA9904" w14:textId="7CBD5A5A" w:rsidR="0022208B" w:rsidRPr="0099354B" w:rsidRDefault="0022208B" w:rsidP="0099354B">
            <w:pPr>
              <w:jc w:val="left"/>
              <w:rPr>
                <w:sz w:val="20"/>
                <w:szCs w:val="20"/>
              </w:rPr>
            </w:pPr>
            <w:r w:rsidRPr="0099354B">
              <w:rPr>
                <w:sz w:val="20"/>
                <w:szCs w:val="20"/>
              </w:rPr>
              <w:t>Safe Recruitment of Staff</w:t>
            </w:r>
            <w:r w:rsidR="00E66EDD" w:rsidRPr="0099354B">
              <w:rPr>
                <w:sz w:val="20"/>
                <w:szCs w:val="20"/>
              </w:rPr>
              <w:t xml:space="preserve"> Policy</w:t>
            </w:r>
          </w:p>
        </w:tc>
        <w:tc>
          <w:tcPr>
            <w:tcW w:w="851" w:type="dxa"/>
          </w:tcPr>
          <w:p w14:paraId="6ABD037F" w14:textId="2AC18D36" w:rsidR="0022208B" w:rsidRPr="0099354B" w:rsidRDefault="005B5001" w:rsidP="0099354B">
            <w:pPr>
              <w:jc w:val="left"/>
              <w:rPr>
                <w:sz w:val="20"/>
                <w:szCs w:val="20"/>
              </w:rPr>
            </w:pPr>
            <w:r w:rsidRPr="0099354B">
              <w:rPr>
                <w:sz w:val="20"/>
                <w:szCs w:val="20"/>
              </w:rPr>
              <w:t>101</w:t>
            </w:r>
          </w:p>
        </w:tc>
        <w:tc>
          <w:tcPr>
            <w:tcW w:w="709" w:type="dxa"/>
          </w:tcPr>
          <w:p w14:paraId="703C0AA8" w14:textId="77777777" w:rsidR="0022208B" w:rsidRPr="0099354B" w:rsidRDefault="0022208B" w:rsidP="0099354B">
            <w:pPr>
              <w:jc w:val="left"/>
              <w:rPr>
                <w:sz w:val="18"/>
                <w:szCs w:val="18"/>
              </w:rPr>
            </w:pPr>
            <w:r w:rsidRPr="0099354B">
              <w:rPr>
                <w:sz w:val="18"/>
                <w:szCs w:val="18"/>
              </w:rPr>
              <w:t>10/21</w:t>
            </w:r>
          </w:p>
        </w:tc>
        <w:tc>
          <w:tcPr>
            <w:tcW w:w="729" w:type="dxa"/>
          </w:tcPr>
          <w:p w14:paraId="4A71C1F9" w14:textId="3ED3FA1C" w:rsidR="0022208B" w:rsidRPr="0099354B" w:rsidRDefault="0022208B" w:rsidP="0099354B">
            <w:pPr>
              <w:jc w:val="left"/>
              <w:rPr>
                <w:sz w:val="20"/>
                <w:szCs w:val="20"/>
              </w:rPr>
            </w:pPr>
            <w:r w:rsidRPr="0099354B">
              <w:rPr>
                <w:sz w:val="20"/>
                <w:szCs w:val="20"/>
              </w:rPr>
              <w:t>2/23</w:t>
            </w:r>
          </w:p>
        </w:tc>
        <w:tc>
          <w:tcPr>
            <w:tcW w:w="620" w:type="dxa"/>
          </w:tcPr>
          <w:p w14:paraId="092B3983" w14:textId="08038DC7" w:rsidR="0022208B" w:rsidRPr="0099354B" w:rsidRDefault="005E5A72" w:rsidP="0099354B">
            <w:pPr>
              <w:jc w:val="left"/>
              <w:rPr>
                <w:sz w:val="20"/>
                <w:szCs w:val="20"/>
              </w:rPr>
            </w:pPr>
            <w:r w:rsidRPr="0099354B">
              <w:rPr>
                <w:sz w:val="20"/>
                <w:szCs w:val="20"/>
              </w:rPr>
              <w:t>7/23</w:t>
            </w:r>
          </w:p>
        </w:tc>
        <w:tc>
          <w:tcPr>
            <w:tcW w:w="777" w:type="dxa"/>
          </w:tcPr>
          <w:p w14:paraId="5A4A1813" w14:textId="77777777" w:rsidR="0022208B" w:rsidRPr="0099354B" w:rsidRDefault="0022208B" w:rsidP="0099354B">
            <w:pPr>
              <w:jc w:val="left"/>
              <w:rPr>
                <w:sz w:val="20"/>
                <w:szCs w:val="20"/>
              </w:rPr>
            </w:pPr>
          </w:p>
        </w:tc>
        <w:tc>
          <w:tcPr>
            <w:tcW w:w="463" w:type="dxa"/>
          </w:tcPr>
          <w:p w14:paraId="678A87A9" w14:textId="77777777" w:rsidR="0022208B" w:rsidRPr="0099354B" w:rsidRDefault="0022208B" w:rsidP="0099354B">
            <w:pPr>
              <w:jc w:val="left"/>
              <w:rPr>
                <w:sz w:val="20"/>
                <w:szCs w:val="20"/>
              </w:rPr>
            </w:pPr>
          </w:p>
        </w:tc>
      </w:tr>
      <w:tr w:rsidR="0022208B" w:rsidRPr="0099354B" w14:paraId="00F618C6" w14:textId="77777777">
        <w:trPr>
          <w:trHeight w:val="264"/>
        </w:trPr>
        <w:tc>
          <w:tcPr>
            <w:tcW w:w="6232" w:type="dxa"/>
          </w:tcPr>
          <w:p w14:paraId="723E4BD9" w14:textId="07401ABF" w:rsidR="0022208B" w:rsidRPr="0099354B" w:rsidRDefault="0022208B" w:rsidP="0099354B">
            <w:pPr>
              <w:jc w:val="left"/>
              <w:rPr>
                <w:sz w:val="20"/>
                <w:szCs w:val="20"/>
              </w:rPr>
            </w:pPr>
            <w:r w:rsidRPr="0099354B">
              <w:rPr>
                <w:sz w:val="20"/>
                <w:szCs w:val="20"/>
              </w:rPr>
              <w:t xml:space="preserve">Suitability of Staff </w:t>
            </w:r>
            <w:r w:rsidR="00E66EDD" w:rsidRPr="0099354B">
              <w:rPr>
                <w:sz w:val="20"/>
                <w:szCs w:val="20"/>
              </w:rPr>
              <w:t>Policy</w:t>
            </w:r>
          </w:p>
        </w:tc>
        <w:tc>
          <w:tcPr>
            <w:tcW w:w="851" w:type="dxa"/>
          </w:tcPr>
          <w:p w14:paraId="5AF0AF94" w14:textId="0AEED790" w:rsidR="0022208B" w:rsidRPr="0099354B" w:rsidRDefault="005B5001" w:rsidP="0099354B">
            <w:pPr>
              <w:jc w:val="left"/>
              <w:rPr>
                <w:sz w:val="20"/>
                <w:szCs w:val="20"/>
              </w:rPr>
            </w:pPr>
            <w:r w:rsidRPr="0099354B">
              <w:rPr>
                <w:sz w:val="20"/>
                <w:szCs w:val="20"/>
              </w:rPr>
              <w:t>104</w:t>
            </w:r>
          </w:p>
        </w:tc>
        <w:tc>
          <w:tcPr>
            <w:tcW w:w="709" w:type="dxa"/>
          </w:tcPr>
          <w:p w14:paraId="5E8CA265" w14:textId="77777777" w:rsidR="0022208B" w:rsidRPr="0099354B" w:rsidRDefault="0022208B" w:rsidP="0099354B">
            <w:pPr>
              <w:jc w:val="left"/>
              <w:rPr>
                <w:sz w:val="18"/>
                <w:szCs w:val="18"/>
              </w:rPr>
            </w:pPr>
            <w:r w:rsidRPr="0099354B">
              <w:rPr>
                <w:sz w:val="18"/>
                <w:szCs w:val="18"/>
              </w:rPr>
              <w:t>10/21</w:t>
            </w:r>
          </w:p>
        </w:tc>
        <w:tc>
          <w:tcPr>
            <w:tcW w:w="729" w:type="dxa"/>
          </w:tcPr>
          <w:p w14:paraId="543EF088" w14:textId="652EE99F" w:rsidR="0022208B" w:rsidRPr="0099354B" w:rsidRDefault="0022208B" w:rsidP="0099354B">
            <w:pPr>
              <w:jc w:val="left"/>
              <w:rPr>
                <w:sz w:val="20"/>
                <w:szCs w:val="20"/>
              </w:rPr>
            </w:pPr>
            <w:r w:rsidRPr="0099354B">
              <w:rPr>
                <w:sz w:val="20"/>
                <w:szCs w:val="20"/>
              </w:rPr>
              <w:t>2/23</w:t>
            </w:r>
          </w:p>
        </w:tc>
        <w:tc>
          <w:tcPr>
            <w:tcW w:w="620" w:type="dxa"/>
          </w:tcPr>
          <w:p w14:paraId="0D9E6435" w14:textId="6CF55BD5" w:rsidR="0022208B" w:rsidRPr="0099354B" w:rsidRDefault="005E5A72" w:rsidP="0099354B">
            <w:pPr>
              <w:jc w:val="left"/>
              <w:rPr>
                <w:sz w:val="20"/>
                <w:szCs w:val="20"/>
              </w:rPr>
            </w:pPr>
            <w:r w:rsidRPr="0099354B">
              <w:rPr>
                <w:sz w:val="20"/>
                <w:szCs w:val="20"/>
              </w:rPr>
              <w:t>7/23</w:t>
            </w:r>
          </w:p>
        </w:tc>
        <w:tc>
          <w:tcPr>
            <w:tcW w:w="777" w:type="dxa"/>
          </w:tcPr>
          <w:p w14:paraId="1076EDB8" w14:textId="77777777" w:rsidR="0022208B" w:rsidRPr="0099354B" w:rsidRDefault="0022208B" w:rsidP="0099354B">
            <w:pPr>
              <w:jc w:val="left"/>
              <w:rPr>
                <w:sz w:val="20"/>
                <w:szCs w:val="20"/>
              </w:rPr>
            </w:pPr>
          </w:p>
        </w:tc>
        <w:tc>
          <w:tcPr>
            <w:tcW w:w="463" w:type="dxa"/>
          </w:tcPr>
          <w:p w14:paraId="3D8A629E" w14:textId="77777777" w:rsidR="0022208B" w:rsidRPr="0099354B" w:rsidRDefault="0022208B" w:rsidP="0099354B">
            <w:pPr>
              <w:jc w:val="left"/>
              <w:rPr>
                <w:sz w:val="20"/>
                <w:szCs w:val="20"/>
              </w:rPr>
            </w:pPr>
          </w:p>
        </w:tc>
      </w:tr>
      <w:tr w:rsidR="0022208B" w:rsidRPr="0099354B" w14:paraId="729EB3F7" w14:textId="77777777">
        <w:trPr>
          <w:trHeight w:val="264"/>
        </w:trPr>
        <w:tc>
          <w:tcPr>
            <w:tcW w:w="6232" w:type="dxa"/>
          </w:tcPr>
          <w:p w14:paraId="7C212171" w14:textId="12CA1DAC" w:rsidR="0022208B" w:rsidRPr="0099354B" w:rsidRDefault="0022208B" w:rsidP="0099354B">
            <w:pPr>
              <w:jc w:val="left"/>
              <w:rPr>
                <w:sz w:val="20"/>
                <w:szCs w:val="20"/>
              </w:rPr>
            </w:pPr>
            <w:r w:rsidRPr="0099354B">
              <w:rPr>
                <w:sz w:val="20"/>
                <w:szCs w:val="20"/>
              </w:rPr>
              <w:t xml:space="preserve">Staff </w:t>
            </w:r>
            <w:r w:rsidR="005E5A72" w:rsidRPr="0099354B">
              <w:rPr>
                <w:sz w:val="20"/>
                <w:szCs w:val="20"/>
              </w:rPr>
              <w:t>W</w:t>
            </w:r>
            <w:r w:rsidRPr="0099354B">
              <w:rPr>
                <w:sz w:val="20"/>
                <w:szCs w:val="20"/>
              </w:rPr>
              <w:t xml:space="preserve">orking </w:t>
            </w:r>
            <w:proofErr w:type="gramStart"/>
            <w:r w:rsidR="005E5A72" w:rsidRPr="0099354B">
              <w:rPr>
                <w:sz w:val="20"/>
                <w:szCs w:val="20"/>
              </w:rPr>
              <w:t>W</w:t>
            </w:r>
            <w:r w:rsidRPr="0099354B">
              <w:rPr>
                <w:sz w:val="20"/>
                <w:szCs w:val="20"/>
              </w:rPr>
              <w:t>ith</w:t>
            </w:r>
            <w:proofErr w:type="gramEnd"/>
            <w:r w:rsidRPr="0099354B">
              <w:rPr>
                <w:sz w:val="20"/>
                <w:szCs w:val="20"/>
              </w:rPr>
              <w:t xml:space="preserve"> </w:t>
            </w:r>
            <w:r w:rsidR="005E5A72" w:rsidRPr="0099354B">
              <w:rPr>
                <w:sz w:val="20"/>
                <w:szCs w:val="20"/>
              </w:rPr>
              <w:t>T</w:t>
            </w:r>
            <w:r w:rsidRPr="0099354B">
              <w:rPr>
                <w:sz w:val="20"/>
                <w:szCs w:val="20"/>
              </w:rPr>
              <w:t xml:space="preserve">heir </w:t>
            </w:r>
            <w:r w:rsidR="005E5A72" w:rsidRPr="0099354B">
              <w:rPr>
                <w:sz w:val="20"/>
                <w:szCs w:val="20"/>
              </w:rPr>
              <w:t>O</w:t>
            </w:r>
            <w:r w:rsidRPr="0099354B">
              <w:rPr>
                <w:sz w:val="20"/>
                <w:szCs w:val="20"/>
              </w:rPr>
              <w:t xml:space="preserve">wn </w:t>
            </w:r>
            <w:r w:rsidR="005E5A72" w:rsidRPr="0099354B">
              <w:rPr>
                <w:sz w:val="20"/>
                <w:szCs w:val="20"/>
              </w:rPr>
              <w:t>C</w:t>
            </w:r>
            <w:r w:rsidRPr="0099354B">
              <w:rPr>
                <w:sz w:val="20"/>
                <w:szCs w:val="20"/>
              </w:rPr>
              <w:t>hildren/</w:t>
            </w:r>
            <w:r w:rsidR="005E5A72" w:rsidRPr="0099354B">
              <w:rPr>
                <w:sz w:val="20"/>
                <w:szCs w:val="20"/>
              </w:rPr>
              <w:t>C</w:t>
            </w:r>
            <w:r w:rsidRPr="0099354B">
              <w:rPr>
                <w:sz w:val="20"/>
                <w:szCs w:val="20"/>
              </w:rPr>
              <w:t xml:space="preserve">lose </w:t>
            </w:r>
            <w:r w:rsidR="005E5A72" w:rsidRPr="0099354B">
              <w:rPr>
                <w:sz w:val="20"/>
                <w:szCs w:val="20"/>
              </w:rPr>
              <w:t>R</w:t>
            </w:r>
            <w:r w:rsidRPr="0099354B">
              <w:rPr>
                <w:sz w:val="20"/>
                <w:szCs w:val="20"/>
              </w:rPr>
              <w:t xml:space="preserve">elation </w:t>
            </w:r>
            <w:r w:rsidR="00E66EDD" w:rsidRPr="0099354B">
              <w:rPr>
                <w:sz w:val="20"/>
                <w:szCs w:val="20"/>
              </w:rPr>
              <w:t>Policy</w:t>
            </w:r>
          </w:p>
        </w:tc>
        <w:tc>
          <w:tcPr>
            <w:tcW w:w="851" w:type="dxa"/>
          </w:tcPr>
          <w:p w14:paraId="1E0CF121" w14:textId="3AF19592" w:rsidR="0022208B" w:rsidRPr="0099354B" w:rsidRDefault="005B5001" w:rsidP="0099354B">
            <w:pPr>
              <w:jc w:val="left"/>
              <w:rPr>
                <w:sz w:val="20"/>
                <w:szCs w:val="20"/>
              </w:rPr>
            </w:pPr>
            <w:r w:rsidRPr="0099354B">
              <w:rPr>
                <w:sz w:val="20"/>
                <w:szCs w:val="20"/>
              </w:rPr>
              <w:t>105</w:t>
            </w:r>
          </w:p>
        </w:tc>
        <w:tc>
          <w:tcPr>
            <w:tcW w:w="709" w:type="dxa"/>
          </w:tcPr>
          <w:p w14:paraId="718B2E6A" w14:textId="77777777" w:rsidR="0022208B" w:rsidRPr="0099354B" w:rsidRDefault="0022208B" w:rsidP="0099354B">
            <w:pPr>
              <w:jc w:val="left"/>
              <w:rPr>
                <w:sz w:val="18"/>
                <w:szCs w:val="18"/>
              </w:rPr>
            </w:pPr>
            <w:r w:rsidRPr="0099354B">
              <w:rPr>
                <w:sz w:val="18"/>
                <w:szCs w:val="18"/>
              </w:rPr>
              <w:t>10/21</w:t>
            </w:r>
          </w:p>
        </w:tc>
        <w:tc>
          <w:tcPr>
            <w:tcW w:w="729" w:type="dxa"/>
          </w:tcPr>
          <w:p w14:paraId="038097E4" w14:textId="53C576B7" w:rsidR="0022208B" w:rsidRPr="0099354B" w:rsidRDefault="0022208B" w:rsidP="0099354B">
            <w:pPr>
              <w:jc w:val="left"/>
              <w:rPr>
                <w:sz w:val="20"/>
                <w:szCs w:val="20"/>
              </w:rPr>
            </w:pPr>
            <w:r w:rsidRPr="0099354B">
              <w:rPr>
                <w:sz w:val="20"/>
                <w:szCs w:val="20"/>
              </w:rPr>
              <w:t>2/23</w:t>
            </w:r>
          </w:p>
        </w:tc>
        <w:tc>
          <w:tcPr>
            <w:tcW w:w="620" w:type="dxa"/>
          </w:tcPr>
          <w:p w14:paraId="774FB135" w14:textId="50136CDF" w:rsidR="0022208B" w:rsidRPr="0099354B" w:rsidRDefault="005E5A72" w:rsidP="0099354B">
            <w:pPr>
              <w:jc w:val="left"/>
              <w:rPr>
                <w:sz w:val="20"/>
                <w:szCs w:val="20"/>
              </w:rPr>
            </w:pPr>
            <w:r w:rsidRPr="0099354B">
              <w:rPr>
                <w:sz w:val="20"/>
                <w:szCs w:val="20"/>
              </w:rPr>
              <w:t>7/23</w:t>
            </w:r>
          </w:p>
        </w:tc>
        <w:tc>
          <w:tcPr>
            <w:tcW w:w="777" w:type="dxa"/>
          </w:tcPr>
          <w:p w14:paraId="474E44FA" w14:textId="77777777" w:rsidR="0022208B" w:rsidRPr="0099354B" w:rsidRDefault="0022208B" w:rsidP="0099354B">
            <w:pPr>
              <w:jc w:val="left"/>
              <w:rPr>
                <w:sz w:val="20"/>
                <w:szCs w:val="20"/>
              </w:rPr>
            </w:pPr>
          </w:p>
        </w:tc>
        <w:tc>
          <w:tcPr>
            <w:tcW w:w="463" w:type="dxa"/>
          </w:tcPr>
          <w:p w14:paraId="20B8F514" w14:textId="77777777" w:rsidR="0022208B" w:rsidRPr="0099354B" w:rsidRDefault="0022208B" w:rsidP="0099354B">
            <w:pPr>
              <w:jc w:val="left"/>
              <w:rPr>
                <w:sz w:val="20"/>
                <w:szCs w:val="20"/>
              </w:rPr>
            </w:pPr>
          </w:p>
        </w:tc>
      </w:tr>
      <w:tr w:rsidR="0022208B" w:rsidRPr="0099354B" w14:paraId="2EBB9077" w14:textId="77777777">
        <w:trPr>
          <w:trHeight w:val="264"/>
        </w:trPr>
        <w:tc>
          <w:tcPr>
            <w:tcW w:w="6232" w:type="dxa"/>
          </w:tcPr>
          <w:p w14:paraId="4D6AF14F" w14:textId="4DEF749E" w:rsidR="0022208B" w:rsidRPr="0099354B" w:rsidRDefault="0022208B" w:rsidP="0099354B">
            <w:pPr>
              <w:jc w:val="left"/>
              <w:rPr>
                <w:sz w:val="20"/>
                <w:szCs w:val="20"/>
              </w:rPr>
            </w:pPr>
            <w:r w:rsidRPr="0099354B">
              <w:rPr>
                <w:sz w:val="20"/>
                <w:szCs w:val="20"/>
              </w:rPr>
              <w:t>Student</w:t>
            </w:r>
            <w:r w:rsidR="00E66EDD" w:rsidRPr="0099354B">
              <w:rPr>
                <w:sz w:val="20"/>
                <w:szCs w:val="20"/>
              </w:rPr>
              <w:t xml:space="preserve"> Policy</w:t>
            </w:r>
          </w:p>
        </w:tc>
        <w:tc>
          <w:tcPr>
            <w:tcW w:w="851" w:type="dxa"/>
          </w:tcPr>
          <w:p w14:paraId="1AB830CE" w14:textId="56B1DEF6" w:rsidR="0022208B" w:rsidRPr="0099354B" w:rsidRDefault="005B5001" w:rsidP="0099354B">
            <w:pPr>
              <w:jc w:val="left"/>
              <w:rPr>
                <w:sz w:val="20"/>
                <w:szCs w:val="20"/>
              </w:rPr>
            </w:pPr>
            <w:r w:rsidRPr="0099354B">
              <w:rPr>
                <w:sz w:val="20"/>
                <w:szCs w:val="20"/>
              </w:rPr>
              <w:t>106</w:t>
            </w:r>
          </w:p>
        </w:tc>
        <w:tc>
          <w:tcPr>
            <w:tcW w:w="709" w:type="dxa"/>
          </w:tcPr>
          <w:p w14:paraId="2734FECB" w14:textId="77777777" w:rsidR="0022208B" w:rsidRPr="0099354B" w:rsidRDefault="0022208B" w:rsidP="0099354B">
            <w:pPr>
              <w:jc w:val="left"/>
              <w:rPr>
                <w:sz w:val="18"/>
                <w:szCs w:val="18"/>
              </w:rPr>
            </w:pPr>
            <w:r w:rsidRPr="0099354B">
              <w:rPr>
                <w:sz w:val="18"/>
                <w:szCs w:val="18"/>
              </w:rPr>
              <w:t>10/21</w:t>
            </w:r>
          </w:p>
        </w:tc>
        <w:tc>
          <w:tcPr>
            <w:tcW w:w="729" w:type="dxa"/>
          </w:tcPr>
          <w:p w14:paraId="371F6ED0" w14:textId="59683148" w:rsidR="0022208B" w:rsidRPr="0099354B" w:rsidRDefault="0022208B" w:rsidP="0099354B">
            <w:pPr>
              <w:jc w:val="left"/>
              <w:rPr>
                <w:sz w:val="20"/>
                <w:szCs w:val="20"/>
              </w:rPr>
            </w:pPr>
            <w:r w:rsidRPr="0099354B">
              <w:rPr>
                <w:sz w:val="20"/>
                <w:szCs w:val="20"/>
              </w:rPr>
              <w:t>2/23</w:t>
            </w:r>
          </w:p>
        </w:tc>
        <w:tc>
          <w:tcPr>
            <w:tcW w:w="620" w:type="dxa"/>
          </w:tcPr>
          <w:p w14:paraId="4BEAFCD3" w14:textId="4C542EE8" w:rsidR="0022208B" w:rsidRPr="0099354B" w:rsidRDefault="005E5A72" w:rsidP="0099354B">
            <w:pPr>
              <w:jc w:val="left"/>
              <w:rPr>
                <w:sz w:val="20"/>
                <w:szCs w:val="20"/>
              </w:rPr>
            </w:pPr>
            <w:r w:rsidRPr="0099354B">
              <w:rPr>
                <w:sz w:val="20"/>
                <w:szCs w:val="20"/>
              </w:rPr>
              <w:t>7/23</w:t>
            </w:r>
          </w:p>
        </w:tc>
        <w:tc>
          <w:tcPr>
            <w:tcW w:w="777" w:type="dxa"/>
          </w:tcPr>
          <w:p w14:paraId="10F20DA3" w14:textId="77777777" w:rsidR="0022208B" w:rsidRPr="0099354B" w:rsidRDefault="0022208B" w:rsidP="0099354B">
            <w:pPr>
              <w:jc w:val="left"/>
              <w:rPr>
                <w:sz w:val="20"/>
                <w:szCs w:val="20"/>
              </w:rPr>
            </w:pPr>
          </w:p>
        </w:tc>
        <w:tc>
          <w:tcPr>
            <w:tcW w:w="463" w:type="dxa"/>
          </w:tcPr>
          <w:p w14:paraId="3101D7AB" w14:textId="77777777" w:rsidR="0022208B" w:rsidRPr="0099354B" w:rsidRDefault="0022208B" w:rsidP="0099354B">
            <w:pPr>
              <w:jc w:val="left"/>
              <w:rPr>
                <w:sz w:val="20"/>
                <w:szCs w:val="20"/>
              </w:rPr>
            </w:pPr>
          </w:p>
        </w:tc>
      </w:tr>
      <w:tr w:rsidR="0022208B" w:rsidRPr="0099354B" w14:paraId="3DD96A2C" w14:textId="77777777">
        <w:trPr>
          <w:trHeight w:val="264"/>
        </w:trPr>
        <w:tc>
          <w:tcPr>
            <w:tcW w:w="6232" w:type="dxa"/>
          </w:tcPr>
          <w:p w14:paraId="6CA1FACC" w14:textId="205DCC6B" w:rsidR="0022208B" w:rsidRPr="0099354B" w:rsidRDefault="0022208B" w:rsidP="0099354B">
            <w:pPr>
              <w:jc w:val="left"/>
              <w:rPr>
                <w:sz w:val="20"/>
                <w:szCs w:val="20"/>
              </w:rPr>
            </w:pPr>
            <w:r w:rsidRPr="0099354B">
              <w:rPr>
                <w:sz w:val="20"/>
                <w:szCs w:val="20"/>
              </w:rPr>
              <w:lastRenderedPageBreak/>
              <w:t>Volunteer</w:t>
            </w:r>
            <w:r w:rsidR="00E66EDD" w:rsidRPr="0099354B">
              <w:rPr>
                <w:sz w:val="20"/>
                <w:szCs w:val="20"/>
              </w:rPr>
              <w:t xml:space="preserve"> Policy</w:t>
            </w:r>
          </w:p>
        </w:tc>
        <w:tc>
          <w:tcPr>
            <w:tcW w:w="851" w:type="dxa"/>
          </w:tcPr>
          <w:p w14:paraId="1D1F4E96" w14:textId="1D45CE8D" w:rsidR="0022208B" w:rsidRPr="0099354B" w:rsidRDefault="005B5001" w:rsidP="0099354B">
            <w:pPr>
              <w:jc w:val="left"/>
              <w:rPr>
                <w:sz w:val="20"/>
                <w:szCs w:val="20"/>
              </w:rPr>
            </w:pPr>
            <w:r w:rsidRPr="0099354B">
              <w:rPr>
                <w:sz w:val="20"/>
                <w:szCs w:val="20"/>
              </w:rPr>
              <w:t>107</w:t>
            </w:r>
          </w:p>
        </w:tc>
        <w:tc>
          <w:tcPr>
            <w:tcW w:w="709" w:type="dxa"/>
          </w:tcPr>
          <w:p w14:paraId="55168850" w14:textId="77777777" w:rsidR="0022208B" w:rsidRPr="0099354B" w:rsidRDefault="0022208B" w:rsidP="0099354B">
            <w:pPr>
              <w:jc w:val="left"/>
              <w:rPr>
                <w:sz w:val="18"/>
                <w:szCs w:val="18"/>
              </w:rPr>
            </w:pPr>
            <w:r w:rsidRPr="0099354B">
              <w:rPr>
                <w:sz w:val="18"/>
                <w:szCs w:val="18"/>
              </w:rPr>
              <w:t>10/21</w:t>
            </w:r>
          </w:p>
        </w:tc>
        <w:tc>
          <w:tcPr>
            <w:tcW w:w="729" w:type="dxa"/>
          </w:tcPr>
          <w:p w14:paraId="5C784B43" w14:textId="423A1E70" w:rsidR="0022208B" w:rsidRPr="0099354B" w:rsidRDefault="0022208B" w:rsidP="0099354B">
            <w:pPr>
              <w:jc w:val="left"/>
              <w:rPr>
                <w:sz w:val="20"/>
                <w:szCs w:val="20"/>
              </w:rPr>
            </w:pPr>
            <w:r w:rsidRPr="0099354B">
              <w:rPr>
                <w:sz w:val="20"/>
                <w:szCs w:val="20"/>
              </w:rPr>
              <w:t>2/23</w:t>
            </w:r>
          </w:p>
        </w:tc>
        <w:tc>
          <w:tcPr>
            <w:tcW w:w="620" w:type="dxa"/>
          </w:tcPr>
          <w:p w14:paraId="0DEC4041" w14:textId="3C249104" w:rsidR="0022208B" w:rsidRPr="0099354B" w:rsidRDefault="005E5A72" w:rsidP="0099354B">
            <w:pPr>
              <w:jc w:val="left"/>
              <w:rPr>
                <w:sz w:val="20"/>
                <w:szCs w:val="20"/>
              </w:rPr>
            </w:pPr>
            <w:r w:rsidRPr="0099354B">
              <w:rPr>
                <w:sz w:val="20"/>
                <w:szCs w:val="20"/>
              </w:rPr>
              <w:t>7/23</w:t>
            </w:r>
          </w:p>
        </w:tc>
        <w:tc>
          <w:tcPr>
            <w:tcW w:w="777" w:type="dxa"/>
          </w:tcPr>
          <w:p w14:paraId="3B69BB34" w14:textId="77777777" w:rsidR="0022208B" w:rsidRPr="0099354B" w:rsidRDefault="0022208B" w:rsidP="0099354B">
            <w:pPr>
              <w:jc w:val="left"/>
              <w:rPr>
                <w:sz w:val="20"/>
                <w:szCs w:val="20"/>
              </w:rPr>
            </w:pPr>
          </w:p>
        </w:tc>
        <w:tc>
          <w:tcPr>
            <w:tcW w:w="463" w:type="dxa"/>
          </w:tcPr>
          <w:p w14:paraId="623F9F91" w14:textId="77777777" w:rsidR="0022208B" w:rsidRPr="0099354B" w:rsidRDefault="0022208B" w:rsidP="0099354B">
            <w:pPr>
              <w:jc w:val="left"/>
              <w:rPr>
                <w:sz w:val="20"/>
                <w:szCs w:val="20"/>
              </w:rPr>
            </w:pPr>
          </w:p>
        </w:tc>
      </w:tr>
      <w:tr w:rsidR="0022208B" w:rsidRPr="0099354B" w14:paraId="57728978" w14:textId="77777777">
        <w:trPr>
          <w:trHeight w:val="264"/>
        </w:trPr>
        <w:tc>
          <w:tcPr>
            <w:tcW w:w="6232" w:type="dxa"/>
          </w:tcPr>
          <w:p w14:paraId="58CAF46C" w14:textId="77777777" w:rsidR="0022208B" w:rsidRPr="0099354B" w:rsidRDefault="0022208B" w:rsidP="0099354B">
            <w:pPr>
              <w:jc w:val="left"/>
              <w:rPr>
                <w:sz w:val="20"/>
                <w:szCs w:val="20"/>
              </w:rPr>
            </w:pPr>
            <w:r w:rsidRPr="0099354B">
              <w:rPr>
                <w:sz w:val="20"/>
                <w:szCs w:val="20"/>
              </w:rPr>
              <w:t>Absence Management Procedure</w:t>
            </w:r>
          </w:p>
        </w:tc>
        <w:tc>
          <w:tcPr>
            <w:tcW w:w="851" w:type="dxa"/>
          </w:tcPr>
          <w:p w14:paraId="7D0FB649" w14:textId="3D0768F3" w:rsidR="0022208B" w:rsidRPr="0099354B" w:rsidRDefault="005B5001" w:rsidP="0099354B">
            <w:pPr>
              <w:jc w:val="left"/>
              <w:rPr>
                <w:sz w:val="20"/>
                <w:szCs w:val="20"/>
              </w:rPr>
            </w:pPr>
            <w:r w:rsidRPr="0099354B">
              <w:rPr>
                <w:sz w:val="20"/>
                <w:szCs w:val="20"/>
              </w:rPr>
              <w:t>108</w:t>
            </w:r>
          </w:p>
        </w:tc>
        <w:tc>
          <w:tcPr>
            <w:tcW w:w="709" w:type="dxa"/>
          </w:tcPr>
          <w:p w14:paraId="5ED113AA" w14:textId="77777777" w:rsidR="0022208B" w:rsidRPr="0099354B" w:rsidRDefault="0022208B" w:rsidP="0099354B">
            <w:pPr>
              <w:jc w:val="left"/>
              <w:rPr>
                <w:color w:val="FF0000"/>
                <w:sz w:val="18"/>
                <w:szCs w:val="18"/>
              </w:rPr>
            </w:pPr>
            <w:r w:rsidRPr="0099354B">
              <w:rPr>
                <w:sz w:val="18"/>
                <w:szCs w:val="18"/>
              </w:rPr>
              <w:t>10/21</w:t>
            </w:r>
          </w:p>
        </w:tc>
        <w:tc>
          <w:tcPr>
            <w:tcW w:w="729" w:type="dxa"/>
          </w:tcPr>
          <w:p w14:paraId="15EC586C" w14:textId="4AAE739F" w:rsidR="0022208B" w:rsidRPr="0099354B" w:rsidRDefault="0022208B" w:rsidP="0099354B">
            <w:pPr>
              <w:jc w:val="left"/>
              <w:rPr>
                <w:color w:val="FF0000"/>
                <w:sz w:val="20"/>
                <w:szCs w:val="20"/>
              </w:rPr>
            </w:pPr>
            <w:r w:rsidRPr="0099354B">
              <w:rPr>
                <w:sz w:val="20"/>
                <w:szCs w:val="20"/>
              </w:rPr>
              <w:t>2/23</w:t>
            </w:r>
          </w:p>
        </w:tc>
        <w:tc>
          <w:tcPr>
            <w:tcW w:w="620" w:type="dxa"/>
          </w:tcPr>
          <w:p w14:paraId="2708DDC9" w14:textId="43B726A7" w:rsidR="0022208B" w:rsidRPr="0099354B" w:rsidRDefault="005E5A72" w:rsidP="0099354B">
            <w:pPr>
              <w:jc w:val="left"/>
            </w:pPr>
            <w:r w:rsidRPr="0099354B">
              <w:rPr>
                <w:sz w:val="20"/>
                <w:szCs w:val="20"/>
              </w:rPr>
              <w:t>7/23</w:t>
            </w:r>
          </w:p>
        </w:tc>
        <w:tc>
          <w:tcPr>
            <w:tcW w:w="777" w:type="dxa"/>
          </w:tcPr>
          <w:p w14:paraId="1A31247D" w14:textId="77777777" w:rsidR="0022208B" w:rsidRPr="0099354B" w:rsidRDefault="0022208B" w:rsidP="0099354B">
            <w:pPr>
              <w:jc w:val="left"/>
              <w:rPr>
                <w:color w:val="FF0000"/>
                <w:sz w:val="20"/>
                <w:szCs w:val="20"/>
              </w:rPr>
            </w:pPr>
          </w:p>
        </w:tc>
        <w:tc>
          <w:tcPr>
            <w:tcW w:w="463" w:type="dxa"/>
          </w:tcPr>
          <w:p w14:paraId="6A51994A" w14:textId="77777777" w:rsidR="0022208B" w:rsidRPr="0099354B" w:rsidRDefault="0022208B" w:rsidP="0099354B">
            <w:pPr>
              <w:jc w:val="left"/>
              <w:rPr>
                <w:color w:val="FF0000"/>
                <w:sz w:val="20"/>
                <w:szCs w:val="20"/>
              </w:rPr>
            </w:pPr>
          </w:p>
        </w:tc>
      </w:tr>
      <w:tr w:rsidR="0022208B" w:rsidRPr="0099354B" w14:paraId="419F6646" w14:textId="77777777">
        <w:trPr>
          <w:trHeight w:val="264"/>
        </w:trPr>
        <w:tc>
          <w:tcPr>
            <w:tcW w:w="6232" w:type="dxa"/>
          </w:tcPr>
          <w:p w14:paraId="60109569" w14:textId="77777777" w:rsidR="0022208B" w:rsidRPr="0099354B" w:rsidRDefault="0022208B" w:rsidP="0099354B">
            <w:pPr>
              <w:jc w:val="left"/>
              <w:rPr>
                <w:sz w:val="20"/>
                <w:szCs w:val="20"/>
              </w:rPr>
            </w:pPr>
            <w:r w:rsidRPr="0099354B">
              <w:rPr>
                <w:sz w:val="20"/>
                <w:szCs w:val="20"/>
              </w:rPr>
              <w:t>Grievance Procedure</w:t>
            </w:r>
          </w:p>
        </w:tc>
        <w:tc>
          <w:tcPr>
            <w:tcW w:w="851" w:type="dxa"/>
          </w:tcPr>
          <w:p w14:paraId="7740CEA8" w14:textId="15B5820B" w:rsidR="0022208B" w:rsidRPr="0099354B" w:rsidRDefault="005B5001" w:rsidP="0099354B">
            <w:pPr>
              <w:jc w:val="left"/>
              <w:rPr>
                <w:sz w:val="20"/>
                <w:szCs w:val="20"/>
              </w:rPr>
            </w:pPr>
            <w:r w:rsidRPr="0099354B">
              <w:rPr>
                <w:sz w:val="20"/>
                <w:szCs w:val="20"/>
              </w:rPr>
              <w:t>113</w:t>
            </w:r>
          </w:p>
        </w:tc>
        <w:tc>
          <w:tcPr>
            <w:tcW w:w="709" w:type="dxa"/>
          </w:tcPr>
          <w:p w14:paraId="0C450A5B" w14:textId="77777777" w:rsidR="0022208B" w:rsidRPr="0099354B" w:rsidRDefault="0022208B" w:rsidP="0099354B">
            <w:pPr>
              <w:jc w:val="left"/>
              <w:rPr>
                <w:sz w:val="18"/>
                <w:szCs w:val="18"/>
              </w:rPr>
            </w:pPr>
            <w:r w:rsidRPr="0099354B">
              <w:rPr>
                <w:sz w:val="18"/>
                <w:szCs w:val="18"/>
              </w:rPr>
              <w:t>10/21</w:t>
            </w:r>
          </w:p>
        </w:tc>
        <w:tc>
          <w:tcPr>
            <w:tcW w:w="729" w:type="dxa"/>
          </w:tcPr>
          <w:p w14:paraId="4FAAFA55" w14:textId="219678CD" w:rsidR="0022208B" w:rsidRPr="0099354B" w:rsidRDefault="0022208B" w:rsidP="0099354B">
            <w:pPr>
              <w:jc w:val="left"/>
              <w:rPr>
                <w:sz w:val="20"/>
                <w:szCs w:val="20"/>
              </w:rPr>
            </w:pPr>
            <w:r w:rsidRPr="0099354B">
              <w:rPr>
                <w:sz w:val="20"/>
                <w:szCs w:val="20"/>
              </w:rPr>
              <w:t>2/23</w:t>
            </w:r>
          </w:p>
        </w:tc>
        <w:tc>
          <w:tcPr>
            <w:tcW w:w="620" w:type="dxa"/>
          </w:tcPr>
          <w:p w14:paraId="6D526E56" w14:textId="24F0FF5F" w:rsidR="0022208B" w:rsidRPr="0099354B" w:rsidRDefault="005E5A72" w:rsidP="0099354B">
            <w:pPr>
              <w:jc w:val="left"/>
              <w:rPr>
                <w:sz w:val="20"/>
                <w:szCs w:val="20"/>
              </w:rPr>
            </w:pPr>
            <w:r w:rsidRPr="0099354B">
              <w:rPr>
                <w:sz w:val="20"/>
                <w:szCs w:val="20"/>
              </w:rPr>
              <w:t>7/23</w:t>
            </w:r>
          </w:p>
        </w:tc>
        <w:tc>
          <w:tcPr>
            <w:tcW w:w="777" w:type="dxa"/>
          </w:tcPr>
          <w:p w14:paraId="0E5FC2D2" w14:textId="77777777" w:rsidR="0022208B" w:rsidRPr="0099354B" w:rsidRDefault="0022208B" w:rsidP="0099354B">
            <w:pPr>
              <w:jc w:val="left"/>
              <w:rPr>
                <w:sz w:val="20"/>
                <w:szCs w:val="20"/>
              </w:rPr>
            </w:pPr>
          </w:p>
        </w:tc>
        <w:tc>
          <w:tcPr>
            <w:tcW w:w="463" w:type="dxa"/>
          </w:tcPr>
          <w:p w14:paraId="0AC1A339" w14:textId="77777777" w:rsidR="0022208B" w:rsidRPr="0099354B" w:rsidRDefault="0022208B" w:rsidP="0099354B">
            <w:pPr>
              <w:jc w:val="left"/>
              <w:rPr>
                <w:sz w:val="20"/>
                <w:szCs w:val="20"/>
              </w:rPr>
            </w:pPr>
          </w:p>
        </w:tc>
      </w:tr>
      <w:tr w:rsidR="0022208B" w:rsidRPr="0099354B" w14:paraId="3C537D37" w14:textId="77777777">
        <w:trPr>
          <w:trHeight w:val="264"/>
        </w:trPr>
        <w:tc>
          <w:tcPr>
            <w:tcW w:w="6232" w:type="dxa"/>
          </w:tcPr>
          <w:p w14:paraId="1B23577C" w14:textId="77777777" w:rsidR="0022208B" w:rsidRPr="0099354B" w:rsidRDefault="0022208B" w:rsidP="0099354B">
            <w:pPr>
              <w:jc w:val="left"/>
              <w:rPr>
                <w:sz w:val="20"/>
                <w:szCs w:val="20"/>
              </w:rPr>
            </w:pPr>
            <w:r w:rsidRPr="0099354B">
              <w:rPr>
                <w:sz w:val="20"/>
                <w:szCs w:val="20"/>
              </w:rPr>
              <w:t xml:space="preserve">Disciplinary Procedure </w:t>
            </w:r>
          </w:p>
        </w:tc>
        <w:tc>
          <w:tcPr>
            <w:tcW w:w="851" w:type="dxa"/>
          </w:tcPr>
          <w:p w14:paraId="35DFF189" w14:textId="028E090B" w:rsidR="0022208B" w:rsidRPr="0099354B" w:rsidRDefault="005B5001" w:rsidP="0099354B">
            <w:pPr>
              <w:jc w:val="left"/>
              <w:rPr>
                <w:sz w:val="20"/>
                <w:szCs w:val="20"/>
              </w:rPr>
            </w:pPr>
            <w:r w:rsidRPr="0099354B">
              <w:rPr>
                <w:sz w:val="20"/>
                <w:szCs w:val="20"/>
              </w:rPr>
              <w:t>115</w:t>
            </w:r>
          </w:p>
        </w:tc>
        <w:tc>
          <w:tcPr>
            <w:tcW w:w="709" w:type="dxa"/>
          </w:tcPr>
          <w:p w14:paraId="6B41E52A" w14:textId="77777777" w:rsidR="0022208B" w:rsidRPr="0099354B" w:rsidRDefault="0022208B" w:rsidP="0099354B">
            <w:pPr>
              <w:jc w:val="left"/>
              <w:rPr>
                <w:sz w:val="18"/>
                <w:szCs w:val="18"/>
              </w:rPr>
            </w:pPr>
            <w:r w:rsidRPr="0099354B">
              <w:rPr>
                <w:sz w:val="18"/>
                <w:szCs w:val="18"/>
              </w:rPr>
              <w:t>10/21</w:t>
            </w:r>
          </w:p>
        </w:tc>
        <w:tc>
          <w:tcPr>
            <w:tcW w:w="729" w:type="dxa"/>
          </w:tcPr>
          <w:p w14:paraId="5A0178A3" w14:textId="67516053" w:rsidR="0022208B" w:rsidRPr="0099354B" w:rsidRDefault="0022208B" w:rsidP="0099354B">
            <w:pPr>
              <w:jc w:val="left"/>
              <w:rPr>
                <w:sz w:val="20"/>
                <w:szCs w:val="20"/>
              </w:rPr>
            </w:pPr>
            <w:r w:rsidRPr="0099354B">
              <w:rPr>
                <w:sz w:val="20"/>
                <w:szCs w:val="20"/>
              </w:rPr>
              <w:t>2/23</w:t>
            </w:r>
          </w:p>
        </w:tc>
        <w:tc>
          <w:tcPr>
            <w:tcW w:w="620" w:type="dxa"/>
          </w:tcPr>
          <w:p w14:paraId="057DF323" w14:textId="61312FD5" w:rsidR="0022208B" w:rsidRPr="0099354B" w:rsidRDefault="005E5A72" w:rsidP="0099354B">
            <w:pPr>
              <w:jc w:val="left"/>
              <w:rPr>
                <w:sz w:val="20"/>
                <w:szCs w:val="20"/>
              </w:rPr>
            </w:pPr>
            <w:r w:rsidRPr="0099354B">
              <w:rPr>
                <w:sz w:val="20"/>
                <w:szCs w:val="20"/>
              </w:rPr>
              <w:t>7/23</w:t>
            </w:r>
          </w:p>
        </w:tc>
        <w:tc>
          <w:tcPr>
            <w:tcW w:w="777" w:type="dxa"/>
          </w:tcPr>
          <w:p w14:paraId="4BE54B19" w14:textId="77777777" w:rsidR="0022208B" w:rsidRPr="0099354B" w:rsidRDefault="0022208B" w:rsidP="0099354B">
            <w:pPr>
              <w:jc w:val="left"/>
              <w:rPr>
                <w:sz w:val="20"/>
                <w:szCs w:val="20"/>
              </w:rPr>
            </w:pPr>
          </w:p>
        </w:tc>
        <w:tc>
          <w:tcPr>
            <w:tcW w:w="463" w:type="dxa"/>
          </w:tcPr>
          <w:p w14:paraId="367EDF91" w14:textId="77777777" w:rsidR="0022208B" w:rsidRPr="0099354B" w:rsidRDefault="0022208B" w:rsidP="0099354B">
            <w:pPr>
              <w:jc w:val="left"/>
              <w:rPr>
                <w:sz w:val="20"/>
                <w:szCs w:val="20"/>
              </w:rPr>
            </w:pPr>
          </w:p>
        </w:tc>
      </w:tr>
      <w:tr w:rsidR="0022208B" w:rsidRPr="0099354B" w14:paraId="163FC54C" w14:textId="77777777">
        <w:trPr>
          <w:trHeight w:val="177"/>
        </w:trPr>
        <w:tc>
          <w:tcPr>
            <w:tcW w:w="6232" w:type="dxa"/>
          </w:tcPr>
          <w:p w14:paraId="69F78204" w14:textId="1A008E7A" w:rsidR="0022208B" w:rsidRPr="0099354B" w:rsidRDefault="0022208B" w:rsidP="0099354B">
            <w:pPr>
              <w:jc w:val="left"/>
              <w:rPr>
                <w:sz w:val="20"/>
                <w:szCs w:val="20"/>
              </w:rPr>
            </w:pPr>
            <w:r w:rsidRPr="0099354B">
              <w:rPr>
                <w:sz w:val="20"/>
                <w:szCs w:val="20"/>
              </w:rPr>
              <w:t>Accidents and First Aid</w:t>
            </w:r>
            <w:r w:rsidR="00E66EDD" w:rsidRPr="0099354B">
              <w:rPr>
                <w:sz w:val="20"/>
                <w:szCs w:val="20"/>
              </w:rPr>
              <w:t xml:space="preserve"> Policy</w:t>
            </w:r>
          </w:p>
        </w:tc>
        <w:tc>
          <w:tcPr>
            <w:tcW w:w="851" w:type="dxa"/>
          </w:tcPr>
          <w:p w14:paraId="5743C7E4" w14:textId="255DB17F" w:rsidR="0022208B" w:rsidRPr="0099354B" w:rsidRDefault="005B5001" w:rsidP="0099354B">
            <w:pPr>
              <w:jc w:val="left"/>
              <w:rPr>
                <w:sz w:val="20"/>
                <w:szCs w:val="20"/>
              </w:rPr>
            </w:pPr>
            <w:r w:rsidRPr="0099354B">
              <w:rPr>
                <w:sz w:val="20"/>
                <w:szCs w:val="20"/>
              </w:rPr>
              <w:t>120</w:t>
            </w:r>
          </w:p>
        </w:tc>
        <w:tc>
          <w:tcPr>
            <w:tcW w:w="709" w:type="dxa"/>
          </w:tcPr>
          <w:p w14:paraId="5E585A01" w14:textId="77777777" w:rsidR="0022208B" w:rsidRPr="0099354B" w:rsidRDefault="0022208B" w:rsidP="0099354B">
            <w:pPr>
              <w:jc w:val="left"/>
              <w:rPr>
                <w:sz w:val="18"/>
                <w:szCs w:val="18"/>
              </w:rPr>
            </w:pPr>
            <w:r w:rsidRPr="0099354B">
              <w:rPr>
                <w:sz w:val="18"/>
                <w:szCs w:val="18"/>
              </w:rPr>
              <w:t>10/21</w:t>
            </w:r>
          </w:p>
        </w:tc>
        <w:tc>
          <w:tcPr>
            <w:tcW w:w="729" w:type="dxa"/>
          </w:tcPr>
          <w:p w14:paraId="7E81D2F1" w14:textId="37E933E2" w:rsidR="0022208B" w:rsidRPr="0099354B" w:rsidRDefault="0022208B" w:rsidP="0099354B">
            <w:pPr>
              <w:jc w:val="left"/>
              <w:rPr>
                <w:sz w:val="20"/>
                <w:szCs w:val="20"/>
              </w:rPr>
            </w:pPr>
            <w:r w:rsidRPr="0099354B">
              <w:rPr>
                <w:sz w:val="20"/>
                <w:szCs w:val="20"/>
              </w:rPr>
              <w:t>2/23</w:t>
            </w:r>
          </w:p>
        </w:tc>
        <w:tc>
          <w:tcPr>
            <w:tcW w:w="620" w:type="dxa"/>
          </w:tcPr>
          <w:p w14:paraId="55866E0C" w14:textId="1ECF6735" w:rsidR="0022208B" w:rsidRPr="0099354B" w:rsidRDefault="005E5A72" w:rsidP="0099354B">
            <w:pPr>
              <w:jc w:val="left"/>
              <w:rPr>
                <w:sz w:val="20"/>
                <w:szCs w:val="20"/>
              </w:rPr>
            </w:pPr>
            <w:r w:rsidRPr="0099354B">
              <w:rPr>
                <w:sz w:val="20"/>
                <w:szCs w:val="20"/>
              </w:rPr>
              <w:t>7/23</w:t>
            </w:r>
          </w:p>
        </w:tc>
        <w:tc>
          <w:tcPr>
            <w:tcW w:w="777" w:type="dxa"/>
          </w:tcPr>
          <w:p w14:paraId="21389E00" w14:textId="77777777" w:rsidR="0022208B" w:rsidRPr="0099354B" w:rsidRDefault="0022208B" w:rsidP="0099354B">
            <w:pPr>
              <w:jc w:val="left"/>
              <w:rPr>
                <w:sz w:val="20"/>
                <w:szCs w:val="20"/>
              </w:rPr>
            </w:pPr>
          </w:p>
        </w:tc>
        <w:tc>
          <w:tcPr>
            <w:tcW w:w="463" w:type="dxa"/>
          </w:tcPr>
          <w:p w14:paraId="14121F19" w14:textId="77777777" w:rsidR="0022208B" w:rsidRPr="0099354B" w:rsidRDefault="0022208B" w:rsidP="0099354B">
            <w:pPr>
              <w:jc w:val="left"/>
              <w:rPr>
                <w:sz w:val="20"/>
                <w:szCs w:val="20"/>
              </w:rPr>
            </w:pPr>
          </w:p>
        </w:tc>
      </w:tr>
      <w:tr w:rsidR="0022208B" w:rsidRPr="0099354B" w14:paraId="19381CE8" w14:textId="77777777">
        <w:trPr>
          <w:trHeight w:val="264"/>
        </w:trPr>
        <w:tc>
          <w:tcPr>
            <w:tcW w:w="6232" w:type="dxa"/>
          </w:tcPr>
          <w:p w14:paraId="2780A577" w14:textId="5310FAFF" w:rsidR="0022208B" w:rsidRPr="0099354B" w:rsidRDefault="0022208B" w:rsidP="0099354B">
            <w:pPr>
              <w:jc w:val="left"/>
              <w:rPr>
                <w:sz w:val="20"/>
                <w:szCs w:val="20"/>
              </w:rPr>
            </w:pPr>
            <w:r w:rsidRPr="0099354B">
              <w:rPr>
                <w:sz w:val="20"/>
                <w:szCs w:val="20"/>
              </w:rPr>
              <w:t>Immunisation</w:t>
            </w:r>
            <w:r w:rsidR="00E66EDD" w:rsidRPr="0099354B">
              <w:rPr>
                <w:sz w:val="20"/>
                <w:szCs w:val="20"/>
              </w:rPr>
              <w:t xml:space="preserve"> Policy</w:t>
            </w:r>
          </w:p>
        </w:tc>
        <w:tc>
          <w:tcPr>
            <w:tcW w:w="851" w:type="dxa"/>
          </w:tcPr>
          <w:p w14:paraId="0D588A32" w14:textId="233D8963" w:rsidR="0022208B" w:rsidRPr="0099354B" w:rsidRDefault="005B5001" w:rsidP="0099354B">
            <w:pPr>
              <w:jc w:val="left"/>
              <w:rPr>
                <w:sz w:val="20"/>
                <w:szCs w:val="20"/>
              </w:rPr>
            </w:pPr>
            <w:r w:rsidRPr="0099354B">
              <w:rPr>
                <w:sz w:val="20"/>
                <w:szCs w:val="20"/>
              </w:rPr>
              <w:t>123</w:t>
            </w:r>
          </w:p>
        </w:tc>
        <w:tc>
          <w:tcPr>
            <w:tcW w:w="709" w:type="dxa"/>
          </w:tcPr>
          <w:p w14:paraId="18BA49FA" w14:textId="77777777" w:rsidR="0022208B" w:rsidRPr="0099354B" w:rsidRDefault="0022208B" w:rsidP="0099354B">
            <w:pPr>
              <w:jc w:val="left"/>
              <w:rPr>
                <w:sz w:val="18"/>
                <w:szCs w:val="18"/>
              </w:rPr>
            </w:pPr>
            <w:r w:rsidRPr="0099354B">
              <w:rPr>
                <w:sz w:val="18"/>
                <w:szCs w:val="18"/>
              </w:rPr>
              <w:t>10/21</w:t>
            </w:r>
          </w:p>
        </w:tc>
        <w:tc>
          <w:tcPr>
            <w:tcW w:w="729" w:type="dxa"/>
          </w:tcPr>
          <w:p w14:paraId="3DB4BCEF" w14:textId="087835E1" w:rsidR="0022208B" w:rsidRPr="0099354B" w:rsidRDefault="0022208B" w:rsidP="0099354B">
            <w:pPr>
              <w:jc w:val="left"/>
              <w:rPr>
                <w:sz w:val="20"/>
                <w:szCs w:val="20"/>
              </w:rPr>
            </w:pPr>
            <w:r w:rsidRPr="0099354B">
              <w:rPr>
                <w:sz w:val="20"/>
                <w:szCs w:val="20"/>
              </w:rPr>
              <w:t>2/23</w:t>
            </w:r>
          </w:p>
        </w:tc>
        <w:tc>
          <w:tcPr>
            <w:tcW w:w="620" w:type="dxa"/>
          </w:tcPr>
          <w:p w14:paraId="59C0F0BE" w14:textId="31B5659D" w:rsidR="0022208B" w:rsidRPr="0099354B" w:rsidRDefault="005E5A72" w:rsidP="0099354B">
            <w:pPr>
              <w:jc w:val="left"/>
              <w:rPr>
                <w:sz w:val="20"/>
                <w:szCs w:val="20"/>
              </w:rPr>
            </w:pPr>
            <w:r w:rsidRPr="0099354B">
              <w:rPr>
                <w:sz w:val="20"/>
                <w:szCs w:val="20"/>
              </w:rPr>
              <w:t>7/23</w:t>
            </w:r>
          </w:p>
        </w:tc>
        <w:tc>
          <w:tcPr>
            <w:tcW w:w="777" w:type="dxa"/>
          </w:tcPr>
          <w:p w14:paraId="59E093A5" w14:textId="77777777" w:rsidR="0022208B" w:rsidRPr="0099354B" w:rsidRDefault="0022208B" w:rsidP="0099354B">
            <w:pPr>
              <w:jc w:val="left"/>
              <w:rPr>
                <w:sz w:val="20"/>
                <w:szCs w:val="20"/>
              </w:rPr>
            </w:pPr>
          </w:p>
        </w:tc>
        <w:tc>
          <w:tcPr>
            <w:tcW w:w="463" w:type="dxa"/>
          </w:tcPr>
          <w:p w14:paraId="178D0CFE" w14:textId="77777777" w:rsidR="0022208B" w:rsidRPr="0099354B" w:rsidRDefault="0022208B" w:rsidP="0099354B">
            <w:pPr>
              <w:jc w:val="left"/>
              <w:rPr>
                <w:sz w:val="20"/>
                <w:szCs w:val="20"/>
              </w:rPr>
            </w:pPr>
          </w:p>
        </w:tc>
      </w:tr>
      <w:tr w:rsidR="0022208B" w:rsidRPr="0099354B" w14:paraId="5116B6EF" w14:textId="77777777">
        <w:trPr>
          <w:trHeight w:val="264"/>
        </w:trPr>
        <w:tc>
          <w:tcPr>
            <w:tcW w:w="6232" w:type="dxa"/>
          </w:tcPr>
          <w:p w14:paraId="18B99F57" w14:textId="167C1942" w:rsidR="0022208B" w:rsidRPr="0099354B" w:rsidRDefault="0022208B" w:rsidP="0099354B">
            <w:pPr>
              <w:jc w:val="left"/>
              <w:rPr>
                <w:sz w:val="20"/>
                <w:szCs w:val="20"/>
              </w:rPr>
            </w:pPr>
            <w:r w:rsidRPr="0099354B">
              <w:rPr>
                <w:sz w:val="20"/>
                <w:szCs w:val="20"/>
              </w:rPr>
              <w:t>Allergies and Allergic Reactions</w:t>
            </w:r>
            <w:r w:rsidR="00E66EDD" w:rsidRPr="0099354B">
              <w:rPr>
                <w:sz w:val="20"/>
                <w:szCs w:val="20"/>
              </w:rPr>
              <w:t xml:space="preserve"> Policy</w:t>
            </w:r>
          </w:p>
        </w:tc>
        <w:tc>
          <w:tcPr>
            <w:tcW w:w="851" w:type="dxa"/>
          </w:tcPr>
          <w:p w14:paraId="242282C8" w14:textId="2BAE3CBC" w:rsidR="0022208B" w:rsidRPr="0099354B" w:rsidRDefault="005B5001" w:rsidP="0099354B">
            <w:pPr>
              <w:jc w:val="left"/>
              <w:rPr>
                <w:sz w:val="20"/>
                <w:szCs w:val="20"/>
              </w:rPr>
            </w:pPr>
            <w:r w:rsidRPr="0099354B">
              <w:rPr>
                <w:sz w:val="20"/>
                <w:szCs w:val="20"/>
              </w:rPr>
              <w:t>124</w:t>
            </w:r>
          </w:p>
        </w:tc>
        <w:tc>
          <w:tcPr>
            <w:tcW w:w="709" w:type="dxa"/>
          </w:tcPr>
          <w:p w14:paraId="5AFFF2A5" w14:textId="77777777" w:rsidR="0022208B" w:rsidRPr="0099354B" w:rsidRDefault="0022208B" w:rsidP="0099354B">
            <w:pPr>
              <w:jc w:val="left"/>
              <w:rPr>
                <w:sz w:val="18"/>
                <w:szCs w:val="18"/>
              </w:rPr>
            </w:pPr>
            <w:r w:rsidRPr="0099354B">
              <w:rPr>
                <w:sz w:val="18"/>
                <w:szCs w:val="18"/>
              </w:rPr>
              <w:t>10/21</w:t>
            </w:r>
          </w:p>
        </w:tc>
        <w:tc>
          <w:tcPr>
            <w:tcW w:w="729" w:type="dxa"/>
          </w:tcPr>
          <w:p w14:paraId="280C826E" w14:textId="06B7A4E0" w:rsidR="0022208B" w:rsidRPr="0099354B" w:rsidRDefault="0022208B" w:rsidP="0099354B">
            <w:pPr>
              <w:jc w:val="left"/>
              <w:rPr>
                <w:sz w:val="20"/>
                <w:szCs w:val="20"/>
              </w:rPr>
            </w:pPr>
            <w:r w:rsidRPr="0099354B">
              <w:rPr>
                <w:sz w:val="20"/>
                <w:szCs w:val="20"/>
              </w:rPr>
              <w:t>2/23</w:t>
            </w:r>
          </w:p>
        </w:tc>
        <w:tc>
          <w:tcPr>
            <w:tcW w:w="620" w:type="dxa"/>
          </w:tcPr>
          <w:p w14:paraId="02F46B50" w14:textId="3AC445D7" w:rsidR="0022208B" w:rsidRPr="0099354B" w:rsidRDefault="005E5A72" w:rsidP="0099354B">
            <w:pPr>
              <w:jc w:val="left"/>
              <w:rPr>
                <w:sz w:val="20"/>
                <w:szCs w:val="20"/>
              </w:rPr>
            </w:pPr>
            <w:r w:rsidRPr="0099354B">
              <w:rPr>
                <w:sz w:val="20"/>
                <w:szCs w:val="20"/>
              </w:rPr>
              <w:t>7/23</w:t>
            </w:r>
          </w:p>
        </w:tc>
        <w:tc>
          <w:tcPr>
            <w:tcW w:w="777" w:type="dxa"/>
          </w:tcPr>
          <w:p w14:paraId="75C59C20" w14:textId="77777777" w:rsidR="0022208B" w:rsidRPr="0099354B" w:rsidRDefault="0022208B" w:rsidP="0099354B">
            <w:pPr>
              <w:jc w:val="left"/>
              <w:rPr>
                <w:sz w:val="20"/>
                <w:szCs w:val="20"/>
              </w:rPr>
            </w:pPr>
          </w:p>
        </w:tc>
        <w:tc>
          <w:tcPr>
            <w:tcW w:w="463" w:type="dxa"/>
          </w:tcPr>
          <w:p w14:paraId="39035D15" w14:textId="77777777" w:rsidR="0022208B" w:rsidRPr="0099354B" w:rsidRDefault="0022208B" w:rsidP="0099354B">
            <w:pPr>
              <w:jc w:val="left"/>
              <w:rPr>
                <w:sz w:val="20"/>
                <w:szCs w:val="20"/>
              </w:rPr>
            </w:pPr>
          </w:p>
        </w:tc>
      </w:tr>
      <w:tr w:rsidR="0022208B" w:rsidRPr="0099354B" w14:paraId="46E5F942" w14:textId="77777777">
        <w:trPr>
          <w:trHeight w:val="264"/>
        </w:trPr>
        <w:tc>
          <w:tcPr>
            <w:tcW w:w="6232" w:type="dxa"/>
          </w:tcPr>
          <w:p w14:paraId="6F74D386" w14:textId="5AACB491" w:rsidR="0022208B" w:rsidRPr="0099354B" w:rsidRDefault="0022208B" w:rsidP="0099354B">
            <w:pPr>
              <w:jc w:val="left"/>
              <w:rPr>
                <w:sz w:val="20"/>
                <w:szCs w:val="20"/>
              </w:rPr>
            </w:pPr>
            <w:r w:rsidRPr="0099354B">
              <w:rPr>
                <w:sz w:val="20"/>
                <w:szCs w:val="20"/>
              </w:rPr>
              <w:t>Sun Care</w:t>
            </w:r>
            <w:r w:rsidR="00E66EDD" w:rsidRPr="0099354B">
              <w:rPr>
                <w:sz w:val="20"/>
                <w:szCs w:val="20"/>
              </w:rPr>
              <w:t xml:space="preserve"> Policy</w:t>
            </w:r>
          </w:p>
        </w:tc>
        <w:tc>
          <w:tcPr>
            <w:tcW w:w="851" w:type="dxa"/>
          </w:tcPr>
          <w:p w14:paraId="6FE3C0AD" w14:textId="2AEF48EF" w:rsidR="0022208B" w:rsidRPr="0099354B" w:rsidRDefault="005B5001" w:rsidP="0099354B">
            <w:pPr>
              <w:jc w:val="left"/>
              <w:rPr>
                <w:sz w:val="20"/>
                <w:szCs w:val="20"/>
              </w:rPr>
            </w:pPr>
            <w:r w:rsidRPr="0099354B">
              <w:rPr>
                <w:sz w:val="20"/>
                <w:szCs w:val="20"/>
              </w:rPr>
              <w:t>126</w:t>
            </w:r>
          </w:p>
        </w:tc>
        <w:tc>
          <w:tcPr>
            <w:tcW w:w="709" w:type="dxa"/>
          </w:tcPr>
          <w:p w14:paraId="0F639693" w14:textId="77777777" w:rsidR="0022208B" w:rsidRPr="0099354B" w:rsidRDefault="0022208B" w:rsidP="0099354B">
            <w:pPr>
              <w:jc w:val="left"/>
              <w:rPr>
                <w:sz w:val="18"/>
                <w:szCs w:val="18"/>
              </w:rPr>
            </w:pPr>
            <w:r w:rsidRPr="0099354B">
              <w:rPr>
                <w:sz w:val="18"/>
                <w:szCs w:val="18"/>
              </w:rPr>
              <w:t>10/21</w:t>
            </w:r>
          </w:p>
        </w:tc>
        <w:tc>
          <w:tcPr>
            <w:tcW w:w="729" w:type="dxa"/>
          </w:tcPr>
          <w:p w14:paraId="7A944444" w14:textId="4E3CD853" w:rsidR="0022208B" w:rsidRPr="0099354B" w:rsidRDefault="0022208B" w:rsidP="0099354B">
            <w:pPr>
              <w:jc w:val="left"/>
              <w:rPr>
                <w:sz w:val="20"/>
                <w:szCs w:val="20"/>
              </w:rPr>
            </w:pPr>
            <w:r w:rsidRPr="0099354B">
              <w:rPr>
                <w:sz w:val="20"/>
                <w:szCs w:val="20"/>
              </w:rPr>
              <w:t>2/23</w:t>
            </w:r>
          </w:p>
        </w:tc>
        <w:tc>
          <w:tcPr>
            <w:tcW w:w="620" w:type="dxa"/>
          </w:tcPr>
          <w:p w14:paraId="250BCDC1" w14:textId="39DC73A7" w:rsidR="0022208B" w:rsidRPr="0099354B" w:rsidRDefault="005E5A72" w:rsidP="0099354B">
            <w:pPr>
              <w:jc w:val="left"/>
              <w:rPr>
                <w:sz w:val="20"/>
                <w:szCs w:val="20"/>
              </w:rPr>
            </w:pPr>
            <w:r w:rsidRPr="0099354B">
              <w:rPr>
                <w:sz w:val="20"/>
                <w:szCs w:val="20"/>
              </w:rPr>
              <w:t>7/23</w:t>
            </w:r>
          </w:p>
        </w:tc>
        <w:tc>
          <w:tcPr>
            <w:tcW w:w="777" w:type="dxa"/>
          </w:tcPr>
          <w:p w14:paraId="50E13210" w14:textId="77777777" w:rsidR="0022208B" w:rsidRPr="0099354B" w:rsidRDefault="0022208B" w:rsidP="0099354B">
            <w:pPr>
              <w:jc w:val="left"/>
              <w:rPr>
                <w:sz w:val="20"/>
                <w:szCs w:val="20"/>
              </w:rPr>
            </w:pPr>
          </w:p>
        </w:tc>
        <w:tc>
          <w:tcPr>
            <w:tcW w:w="463" w:type="dxa"/>
          </w:tcPr>
          <w:p w14:paraId="6A4A7E8E" w14:textId="77777777" w:rsidR="0022208B" w:rsidRPr="0099354B" w:rsidRDefault="0022208B" w:rsidP="0099354B">
            <w:pPr>
              <w:jc w:val="left"/>
              <w:rPr>
                <w:sz w:val="20"/>
                <w:szCs w:val="20"/>
              </w:rPr>
            </w:pPr>
          </w:p>
        </w:tc>
      </w:tr>
      <w:tr w:rsidR="0022208B" w:rsidRPr="0099354B" w14:paraId="168E2ED8" w14:textId="77777777">
        <w:trPr>
          <w:trHeight w:val="264"/>
        </w:trPr>
        <w:tc>
          <w:tcPr>
            <w:tcW w:w="6232" w:type="dxa"/>
          </w:tcPr>
          <w:p w14:paraId="7F98337D" w14:textId="3B81BA37" w:rsidR="0022208B" w:rsidRPr="0099354B" w:rsidRDefault="0022208B" w:rsidP="0099354B">
            <w:pPr>
              <w:jc w:val="left"/>
              <w:rPr>
                <w:sz w:val="20"/>
                <w:szCs w:val="20"/>
              </w:rPr>
            </w:pPr>
            <w:r w:rsidRPr="0099354B">
              <w:rPr>
                <w:sz w:val="20"/>
                <w:szCs w:val="20"/>
              </w:rPr>
              <w:t>Early Learning Opportunities Statement</w:t>
            </w:r>
            <w:r w:rsidR="00E66EDD" w:rsidRPr="0099354B">
              <w:rPr>
                <w:sz w:val="20"/>
                <w:szCs w:val="20"/>
              </w:rPr>
              <w:t xml:space="preserve"> Policy</w:t>
            </w:r>
          </w:p>
        </w:tc>
        <w:tc>
          <w:tcPr>
            <w:tcW w:w="851" w:type="dxa"/>
          </w:tcPr>
          <w:p w14:paraId="0CFC2C70" w14:textId="4606DF2E" w:rsidR="0022208B" w:rsidRPr="0099354B" w:rsidRDefault="005B5001" w:rsidP="0099354B">
            <w:pPr>
              <w:jc w:val="left"/>
              <w:rPr>
                <w:sz w:val="20"/>
                <w:szCs w:val="20"/>
              </w:rPr>
            </w:pPr>
            <w:r w:rsidRPr="0099354B">
              <w:rPr>
                <w:sz w:val="20"/>
                <w:szCs w:val="20"/>
              </w:rPr>
              <w:t>127</w:t>
            </w:r>
          </w:p>
        </w:tc>
        <w:tc>
          <w:tcPr>
            <w:tcW w:w="709" w:type="dxa"/>
          </w:tcPr>
          <w:p w14:paraId="41417910" w14:textId="77777777" w:rsidR="0022208B" w:rsidRPr="0099354B" w:rsidRDefault="0022208B" w:rsidP="0099354B">
            <w:pPr>
              <w:jc w:val="left"/>
              <w:rPr>
                <w:sz w:val="18"/>
                <w:szCs w:val="18"/>
              </w:rPr>
            </w:pPr>
            <w:r w:rsidRPr="0099354B">
              <w:rPr>
                <w:sz w:val="18"/>
                <w:szCs w:val="18"/>
              </w:rPr>
              <w:t>10/21</w:t>
            </w:r>
          </w:p>
        </w:tc>
        <w:tc>
          <w:tcPr>
            <w:tcW w:w="729" w:type="dxa"/>
          </w:tcPr>
          <w:p w14:paraId="07CE3362" w14:textId="0F43D5C7" w:rsidR="0022208B" w:rsidRPr="0099354B" w:rsidRDefault="0022208B" w:rsidP="0099354B">
            <w:pPr>
              <w:jc w:val="left"/>
              <w:rPr>
                <w:sz w:val="20"/>
                <w:szCs w:val="20"/>
              </w:rPr>
            </w:pPr>
            <w:r w:rsidRPr="0099354B">
              <w:rPr>
                <w:sz w:val="20"/>
                <w:szCs w:val="20"/>
              </w:rPr>
              <w:t>2/23</w:t>
            </w:r>
          </w:p>
        </w:tc>
        <w:tc>
          <w:tcPr>
            <w:tcW w:w="620" w:type="dxa"/>
          </w:tcPr>
          <w:p w14:paraId="0C95DE8B" w14:textId="6CA76B54" w:rsidR="0022208B" w:rsidRPr="0099354B" w:rsidRDefault="005E5A72" w:rsidP="0099354B">
            <w:pPr>
              <w:jc w:val="left"/>
              <w:rPr>
                <w:sz w:val="20"/>
                <w:szCs w:val="20"/>
              </w:rPr>
            </w:pPr>
            <w:r w:rsidRPr="0099354B">
              <w:rPr>
                <w:sz w:val="20"/>
                <w:szCs w:val="20"/>
              </w:rPr>
              <w:t>7/23</w:t>
            </w:r>
          </w:p>
        </w:tc>
        <w:tc>
          <w:tcPr>
            <w:tcW w:w="777" w:type="dxa"/>
          </w:tcPr>
          <w:p w14:paraId="6C8726DA" w14:textId="77777777" w:rsidR="0022208B" w:rsidRPr="0099354B" w:rsidRDefault="0022208B" w:rsidP="0099354B">
            <w:pPr>
              <w:jc w:val="left"/>
              <w:rPr>
                <w:sz w:val="20"/>
                <w:szCs w:val="20"/>
              </w:rPr>
            </w:pPr>
          </w:p>
        </w:tc>
        <w:tc>
          <w:tcPr>
            <w:tcW w:w="463" w:type="dxa"/>
          </w:tcPr>
          <w:p w14:paraId="17EA676B" w14:textId="77777777" w:rsidR="0022208B" w:rsidRPr="0099354B" w:rsidRDefault="0022208B" w:rsidP="0099354B">
            <w:pPr>
              <w:jc w:val="left"/>
              <w:rPr>
                <w:sz w:val="20"/>
                <w:szCs w:val="20"/>
              </w:rPr>
            </w:pPr>
          </w:p>
        </w:tc>
      </w:tr>
      <w:tr w:rsidR="0022208B" w:rsidRPr="0099354B" w14:paraId="07DF5F2F" w14:textId="77777777">
        <w:trPr>
          <w:trHeight w:val="264"/>
        </w:trPr>
        <w:tc>
          <w:tcPr>
            <w:tcW w:w="6232" w:type="dxa"/>
          </w:tcPr>
          <w:p w14:paraId="67A7C612" w14:textId="58B48BBA" w:rsidR="0022208B" w:rsidRPr="0099354B" w:rsidRDefault="0022208B" w:rsidP="0099354B">
            <w:pPr>
              <w:jc w:val="left"/>
              <w:rPr>
                <w:sz w:val="20"/>
                <w:szCs w:val="20"/>
              </w:rPr>
            </w:pPr>
            <w:r w:rsidRPr="0099354B">
              <w:rPr>
                <w:sz w:val="20"/>
                <w:szCs w:val="20"/>
              </w:rPr>
              <w:t>Settling in</w:t>
            </w:r>
            <w:r w:rsidR="00E66EDD" w:rsidRPr="0099354B">
              <w:rPr>
                <w:sz w:val="20"/>
                <w:szCs w:val="20"/>
              </w:rPr>
              <w:t xml:space="preserve"> Policy</w:t>
            </w:r>
          </w:p>
        </w:tc>
        <w:tc>
          <w:tcPr>
            <w:tcW w:w="851" w:type="dxa"/>
          </w:tcPr>
          <w:p w14:paraId="2A6683D2" w14:textId="0061ACC0" w:rsidR="0022208B" w:rsidRPr="0099354B" w:rsidRDefault="005B5001" w:rsidP="0099354B">
            <w:pPr>
              <w:jc w:val="left"/>
              <w:rPr>
                <w:sz w:val="20"/>
                <w:szCs w:val="20"/>
              </w:rPr>
            </w:pPr>
            <w:r w:rsidRPr="0099354B">
              <w:rPr>
                <w:sz w:val="20"/>
                <w:szCs w:val="20"/>
              </w:rPr>
              <w:t>129</w:t>
            </w:r>
          </w:p>
        </w:tc>
        <w:tc>
          <w:tcPr>
            <w:tcW w:w="709" w:type="dxa"/>
          </w:tcPr>
          <w:p w14:paraId="39DBDC9E" w14:textId="77777777" w:rsidR="0022208B" w:rsidRPr="0099354B" w:rsidRDefault="0022208B" w:rsidP="0099354B">
            <w:pPr>
              <w:jc w:val="left"/>
              <w:rPr>
                <w:sz w:val="18"/>
                <w:szCs w:val="18"/>
              </w:rPr>
            </w:pPr>
            <w:r w:rsidRPr="0099354B">
              <w:rPr>
                <w:sz w:val="18"/>
                <w:szCs w:val="18"/>
              </w:rPr>
              <w:t>10/21</w:t>
            </w:r>
          </w:p>
        </w:tc>
        <w:tc>
          <w:tcPr>
            <w:tcW w:w="729" w:type="dxa"/>
          </w:tcPr>
          <w:p w14:paraId="42AB5E42" w14:textId="386CDCCE" w:rsidR="0022208B" w:rsidRPr="0099354B" w:rsidRDefault="0022208B" w:rsidP="0099354B">
            <w:pPr>
              <w:jc w:val="left"/>
              <w:rPr>
                <w:sz w:val="20"/>
                <w:szCs w:val="20"/>
              </w:rPr>
            </w:pPr>
            <w:r w:rsidRPr="0099354B">
              <w:rPr>
                <w:sz w:val="20"/>
                <w:szCs w:val="20"/>
              </w:rPr>
              <w:t>2/23</w:t>
            </w:r>
          </w:p>
        </w:tc>
        <w:tc>
          <w:tcPr>
            <w:tcW w:w="620" w:type="dxa"/>
          </w:tcPr>
          <w:p w14:paraId="434BE10B" w14:textId="1575FD49" w:rsidR="0022208B" w:rsidRPr="0099354B" w:rsidRDefault="005E5A72" w:rsidP="0099354B">
            <w:pPr>
              <w:jc w:val="left"/>
              <w:rPr>
                <w:sz w:val="20"/>
                <w:szCs w:val="20"/>
              </w:rPr>
            </w:pPr>
            <w:r w:rsidRPr="0099354B">
              <w:rPr>
                <w:sz w:val="20"/>
                <w:szCs w:val="20"/>
              </w:rPr>
              <w:t>7/23</w:t>
            </w:r>
          </w:p>
        </w:tc>
        <w:tc>
          <w:tcPr>
            <w:tcW w:w="777" w:type="dxa"/>
          </w:tcPr>
          <w:p w14:paraId="51053F62" w14:textId="77777777" w:rsidR="0022208B" w:rsidRPr="0099354B" w:rsidRDefault="0022208B" w:rsidP="0099354B">
            <w:pPr>
              <w:jc w:val="left"/>
              <w:rPr>
                <w:sz w:val="20"/>
                <w:szCs w:val="20"/>
              </w:rPr>
            </w:pPr>
          </w:p>
        </w:tc>
        <w:tc>
          <w:tcPr>
            <w:tcW w:w="463" w:type="dxa"/>
          </w:tcPr>
          <w:p w14:paraId="515D6B04" w14:textId="77777777" w:rsidR="0022208B" w:rsidRPr="0099354B" w:rsidRDefault="0022208B" w:rsidP="0099354B">
            <w:pPr>
              <w:jc w:val="left"/>
              <w:rPr>
                <w:sz w:val="20"/>
                <w:szCs w:val="20"/>
              </w:rPr>
            </w:pPr>
          </w:p>
        </w:tc>
      </w:tr>
      <w:tr w:rsidR="0022208B" w:rsidRPr="0099354B" w14:paraId="5E6A32D1" w14:textId="77777777">
        <w:trPr>
          <w:trHeight w:val="264"/>
        </w:trPr>
        <w:tc>
          <w:tcPr>
            <w:tcW w:w="6232" w:type="dxa"/>
          </w:tcPr>
          <w:p w14:paraId="1F5342AD" w14:textId="2161441A" w:rsidR="0022208B" w:rsidRPr="0099354B" w:rsidRDefault="0022208B" w:rsidP="0099354B">
            <w:pPr>
              <w:jc w:val="left"/>
              <w:rPr>
                <w:sz w:val="20"/>
                <w:szCs w:val="20"/>
              </w:rPr>
            </w:pPr>
            <w:r w:rsidRPr="0099354B">
              <w:rPr>
                <w:sz w:val="20"/>
                <w:szCs w:val="20"/>
              </w:rPr>
              <w:t xml:space="preserve">Transitions </w:t>
            </w:r>
            <w:r w:rsidR="00E66EDD" w:rsidRPr="0099354B">
              <w:rPr>
                <w:sz w:val="20"/>
                <w:szCs w:val="20"/>
              </w:rPr>
              <w:t>Policy</w:t>
            </w:r>
          </w:p>
        </w:tc>
        <w:tc>
          <w:tcPr>
            <w:tcW w:w="851" w:type="dxa"/>
          </w:tcPr>
          <w:p w14:paraId="5831ADF4" w14:textId="1F8DB69E" w:rsidR="0022208B" w:rsidRPr="0099354B" w:rsidRDefault="005B5001" w:rsidP="0099354B">
            <w:pPr>
              <w:jc w:val="left"/>
              <w:rPr>
                <w:sz w:val="20"/>
                <w:szCs w:val="20"/>
              </w:rPr>
            </w:pPr>
            <w:r w:rsidRPr="0099354B">
              <w:rPr>
                <w:sz w:val="20"/>
                <w:szCs w:val="20"/>
              </w:rPr>
              <w:t>130</w:t>
            </w:r>
          </w:p>
        </w:tc>
        <w:tc>
          <w:tcPr>
            <w:tcW w:w="709" w:type="dxa"/>
          </w:tcPr>
          <w:p w14:paraId="04EB51F2" w14:textId="77777777" w:rsidR="0022208B" w:rsidRPr="0099354B" w:rsidRDefault="0022208B" w:rsidP="0099354B">
            <w:pPr>
              <w:jc w:val="left"/>
              <w:rPr>
                <w:sz w:val="18"/>
                <w:szCs w:val="18"/>
              </w:rPr>
            </w:pPr>
            <w:r w:rsidRPr="0099354B">
              <w:rPr>
                <w:sz w:val="18"/>
                <w:szCs w:val="18"/>
              </w:rPr>
              <w:t>10/21</w:t>
            </w:r>
          </w:p>
        </w:tc>
        <w:tc>
          <w:tcPr>
            <w:tcW w:w="729" w:type="dxa"/>
          </w:tcPr>
          <w:p w14:paraId="52B35E65" w14:textId="435F9670" w:rsidR="0022208B" w:rsidRPr="0099354B" w:rsidRDefault="0022208B" w:rsidP="0099354B">
            <w:pPr>
              <w:jc w:val="left"/>
              <w:rPr>
                <w:sz w:val="20"/>
                <w:szCs w:val="20"/>
              </w:rPr>
            </w:pPr>
            <w:r w:rsidRPr="0099354B">
              <w:rPr>
                <w:sz w:val="20"/>
                <w:szCs w:val="20"/>
              </w:rPr>
              <w:t>2/23</w:t>
            </w:r>
          </w:p>
        </w:tc>
        <w:tc>
          <w:tcPr>
            <w:tcW w:w="620" w:type="dxa"/>
          </w:tcPr>
          <w:p w14:paraId="46392C59" w14:textId="3489DF95" w:rsidR="0022208B" w:rsidRPr="0099354B" w:rsidRDefault="005E5A72" w:rsidP="0099354B">
            <w:pPr>
              <w:jc w:val="left"/>
              <w:rPr>
                <w:sz w:val="20"/>
                <w:szCs w:val="20"/>
              </w:rPr>
            </w:pPr>
            <w:r w:rsidRPr="0099354B">
              <w:rPr>
                <w:sz w:val="20"/>
                <w:szCs w:val="20"/>
              </w:rPr>
              <w:t>7/23</w:t>
            </w:r>
          </w:p>
        </w:tc>
        <w:tc>
          <w:tcPr>
            <w:tcW w:w="777" w:type="dxa"/>
          </w:tcPr>
          <w:p w14:paraId="1A671C24" w14:textId="77777777" w:rsidR="0022208B" w:rsidRPr="0099354B" w:rsidRDefault="0022208B" w:rsidP="0099354B">
            <w:pPr>
              <w:jc w:val="left"/>
              <w:rPr>
                <w:sz w:val="20"/>
                <w:szCs w:val="20"/>
              </w:rPr>
            </w:pPr>
          </w:p>
        </w:tc>
        <w:tc>
          <w:tcPr>
            <w:tcW w:w="463" w:type="dxa"/>
          </w:tcPr>
          <w:p w14:paraId="00AF4156" w14:textId="77777777" w:rsidR="0022208B" w:rsidRPr="0099354B" w:rsidRDefault="0022208B" w:rsidP="0099354B">
            <w:pPr>
              <w:jc w:val="left"/>
              <w:rPr>
                <w:sz w:val="20"/>
                <w:szCs w:val="20"/>
              </w:rPr>
            </w:pPr>
          </w:p>
        </w:tc>
      </w:tr>
      <w:tr w:rsidR="0022208B" w:rsidRPr="0099354B" w14:paraId="187C9D34" w14:textId="77777777">
        <w:trPr>
          <w:trHeight w:val="264"/>
        </w:trPr>
        <w:tc>
          <w:tcPr>
            <w:tcW w:w="6232" w:type="dxa"/>
          </w:tcPr>
          <w:p w14:paraId="2B2C6D12" w14:textId="280EE343" w:rsidR="0022208B" w:rsidRPr="0099354B" w:rsidRDefault="0022208B" w:rsidP="0099354B">
            <w:pPr>
              <w:jc w:val="left"/>
              <w:rPr>
                <w:sz w:val="20"/>
                <w:szCs w:val="20"/>
              </w:rPr>
            </w:pPr>
            <w:r w:rsidRPr="0099354B">
              <w:rPr>
                <w:sz w:val="20"/>
                <w:szCs w:val="20"/>
              </w:rPr>
              <w:t>Separated Family</w:t>
            </w:r>
            <w:r w:rsidR="00E66EDD" w:rsidRPr="0099354B">
              <w:rPr>
                <w:sz w:val="20"/>
                <w:szCs w:val="20"/>
              </w:rPr>
              <w:t xml:space="preserve"> Policy</w:t>
            </w:r>
          </w:p>
        </w:tc>
        <w:tc>
          <w:tcPr>
            <w:tcW w:w="851" w:type="dxa"/>
          </w:tcPr>
          <w:p w14:paraId="6261151E" w14:textId="1347AEC6" w:rsidR="0022208B" w:rsidRPr="0099354B" w:rsidRDefault="005B5001" w:rsidP="0099354B">
            <w:pPr>
              <w:jc w:val="left"/>
              <w:rPr>
                <w:sz w:val="20"/>
                <w:szCs w:val="20"/>
              </w:rPr>
            </w:pPr>
            <w:r w:rsidRPr="0099354B">
              <w:rPr>
                <w:sz w:val="20"/>
                <w:szCs w:val="20"/>
              </w:rPr>
              <w:t>133</w:t>
            </w:r>
          </w:p>
        </w:tc>
        <w:tc>
          <w:tcPr>
            <w:tcW w:w="709" w:type="dxa"/>
          </w:tcPr>
          <w:p w14:paraId="417407F9" w14:textId="77777777" w:rsidR="0022208B" w:rsidRPr="0099354B" w:rsidRDefault="0022208B" w:rsidP="0099354B">
            <w:pPr>
              <w:jc w:val="left"/>
              <w:rPr>
                <w:sz w:val="18"/>
                <w:szCs w:val="18"/>
              </w:rPr>
            </w:pPr>
            <w:r w:rsidRPr="0099354B">
              <w:rPr>
                <w:sz w:val="18"/>
                <w:szCs w:val="18"/>
              </w:rPr>
              <w:t>10/21</w:t>
            </w:r>
          </w:p>
        </w:tc>
        <w:tc>
          <w:tcPr>
            <w:tcW w:w="729" w:type="dxa"/>
          </w:tcPr>
          <w:p w14:paraId="1B62C0C3" w14:textId="451B2B17" w:rsidR="0022208B" w:rsidRPr="0099354B" w:rsidRDefault="0022208B" w:rsidP="0099354B">
            <w:pPr>
              <w:jc w:val="left"/>
              <w:rPr>
                <w:sz w:val="20"/>
                <w:szCs w:val="20"/>
              </w:rPr>
            </w:pPr>
            <w:r w:rsidRPr="0099354B">
              <w:rPr>
                <w:sz w:val="20"/>
                <w:szCs w:val="20"/>
              </w:rPr>
              <w:t>2/23</w:t>
            </w:r>
          </w:p>
        </w:tc>
        <w:tc>
          <w:tcPr>
            <w:tcW w:w="620" w:type="dxa"/>
          </w:tcPr>
          <w:p w14:paraId="3689C27F" w14:textId="7E05E9DB" w:rsidR="0022208B" w:rsidRPr="0099354B" w:rsidRDefault="005E5A72" w:rsidP="0099354B">
            <w:pPr>
              <w:jc w:val="left"/>
              <w:rPr>
                <w:sz w:val="20"/>
                <w:szCs w:val="20"/>
              </w:rPr>
            </w:pPr>
            <w:r w:rsidRPr="0099354B">
              <w:rPr>
                <w:sz w:val="20"/>
                <w:szCs w:val="20"/>
              </w:rPr>
              <w:t>7/23</w:t>
            </w:r>
          </w:p>
        </w:tc>
        <w:tc>
          <w:tcPr>
            <w:tcW w:w="777" w:type="dxa"/>
          </w:tcPr>
          <w:p w14:paraId="5DF74AD1" w14:textId="77777777" w:rsidR="0022208B" w:rsidRPr="0099354B" w:rsidRDefault="0022208B" w:rsidP="0099354B">
            <w:pPr>
              <w:jc w:val="left"/>
              <w:rPr>
                <w:sz w:val="20"/>
                <w:szCs w:val="20"/>
              </w:rPr>
            </w:pPr>
          </w:p>
        </w:tc>
        <w:tc>
          <w:tcPr>
            <w:tcW w:w="463" w:type="dxa"/>
          </w:tcPr>
          <w:p w14:paraId="72FE151B" w14:textId="77777777" w:rsidR="0022208B" w:rsidRPr="0099354B" w:rsidRDefault="0022208B" w:rsidP="0099354B">
            <w:pPr>
              <w:jc w:val="left"/>
              <w:rPr>
                <w:sz w:val="20"/>
                <w:szCs w:val="20"/>
              </w:rPr>
            </w:pPr>
          </w:p>
        </w:tc>
      </w:tr>
      <w:tr w:rsidR="0022208B" w:rsidRPr="0099354B" w14:paraId="05B439C9" w14:textId="77777777">
        <w:trPr>
          <w:trHeight w:val="264"/>
        </w:trPr>
        <w:tc>
          <w:tcPr>
            <w:tcW w:w="6232" w:type="dxa"/>
          </w:tcPr>
          <w:p w14:paraId="7FA7990C" w14:textId="2208D8FC" w:rsidR="0022208B" w:rsidRPr="0099354B" w:rsidRDefault="0022208B" w:rsidP="0099354B">
            <w:pPr>
              <w:jc w:val="left"/>
              <w:rPr>
                <w:sz w:val="20"/>
                <w:szCs w:val="20"/>
              </w:rPr>
            </w:pPr>
            <w:r w:rsidRPr="0099354B">
              <w:rPr>
                <w:sz w:val="20"/>
                <w:szCs w:val="20"/>
              </w:rPr>
              <w:t>Nappy Changing</w:t>
            </w:r>
            <w:r w:rsidR="00E66EDD" w:rsidRPr="0099354B">
              <w:rPr>
                <w:sz w:val="20"/>
                <w:szCs w:val="20"/>
              </w:rPr>
              <w:t xml:space="preserve"> Policy</w:t>
            </w:r>
          </w:p>
        </w:tc>
        <w:tc>
          <w:tcPr>
            <w:tcW w:w="851" w:type="dxa"/>
          </w:tcPr>
          <w:p w14:paraId="5BA7544C" w14:textId="0C6F7294" w:rsidR="0022208B" w:rsidRPr="0099354B" w:rsidRDefault="005B5001" w:rsidP="0099354B">
            <w:pPr>
              <w:jc w:val="left"/>
              <w:rPr>
                <w:sz w:val="20"/>
                <w:szCs w:val="20"/>
              </w:rPr>
            </w:pPr>
            <w:r w:rsidRPr="0099354B">
              <w:rPr>
                <w:sz w:val="20"/>
                <w:szCs w:val="20"/>
              </w:rPr>
              <w:t>135</w:t>
            </w:r>
          </w:p>
        </w:tc>
        <w:tc>
          <w:tcPr>
            <w:tcW w:w="709" w:type="dxa"/>
          </w:tcPr>
          <w:p w14:paraId="3D59DA06" w14:textId="77777777" w:rsidR="0022208B" w:rsidRPr="0099354B" w:rsidRDefault="0022208B" w:rsidP="0099354B">
            <w:pPr>
              <w:jc w:val="left"/>
              <w:rPr>
                <w:sz w:val="18"/>
                <w:szCs w:val="18"/>
              </w:rPr>
            </w:pPr>
            <w:r w:rsidRPr="0099354B">
              <w:rPr>
                <w:sz w:val="18"/>
                <w:szCs w:val="18"/>
              </w:rPr>
              <w:t>10/21</w:t>
            </w:r>
          </w:p>
        </w:tc>
        <w:tc>
          <w:tcPr>
            <w:tcW w:w="729" w:type="dxa"/>
          </w:tcPr>
          <w:p w14:paraId="3B0E0008" w14:textId="3E50FA7B" w:rsidR="0022208B" w:rsidRPr="0099354B" w:rsidRDefault="0022208B" w:rsidP="0099354B">
            <w:pPr>
              <w:jc w:val="left"/>
              <w:rPr>
                <w:sz w:val="20"/>
                <w:szCs w:val="20"/>
              </w:rPr>
            </w:pPr>
            <w:r w:rsidRPr="0099354B">
              <w:rPr>
                <w:sz w:val="20"/>
                <w:szCs w:val="20"/>
              </w:rPr>
              <w:t>2/23</w:t>
            </w:r>
          </w:p>
        </w:tc>
        <w:tc>
          <w:tcPr>
            <w:tcW w:w="620" w:type="dxa"/>
          </w:tcPr>
          <w:p w14:paraId="2324034E" w14:textId="62AFA2F2" w:rsidR="0022208B" w:rsidRPr="0099354B" w:rsidRDefault="005E5A72" w:rsidP="0099354B">
            <w:pPr>
              <w:jc w:val="left"/>
              <w:rPr>
                <w:sz w:val="20"/>
                <w:szCs w:val="20"/>
              </w:rPr>
            </w:pPr>
            <w:r w:rsidRPr="0099354B">
              <w:rPr>
                <w:sz w:val="20"/>
                <w:szCs w:val="20"/>
              </w:rPr>
              <w:t>7/23</w:t>
            </w:r>
          </w:p>
        </w:tc>
        <w:tc>
          <w:tcPr>
            <w:tcW w:w="777" w:type="dxa"/>
          </w:tcPr>
          <w:p w14:paraId="379F9D5B" w14:textId="77777777" w:rsidR="0022208B" w:rsidRPr="0099354B" w:rsidRDefault="0022208B" w:rsidP="0099354B">
            <w:pPr>
              <w:jc w:val="left"/>
              <w:rPr>
                <w:sz w:val="20"/>
                <w:szCs w:val="20"/>
              </w:rPr>
            </w:pPr>
          </w:p>
        </w:tc>
        <w:tc>
          <w:tcPr>
            <w:tcW w:w="463" w:type="dxa"/>
          </w:tcPr>
          <w:p w14:paraId="0164739F" w14:textId="77777777" w:rsidR="0022208B" w:rsidRPr="0099354B" w:rsidRDefault="0022208B" w:rsidP="0099354B">
            <w:pPr>
              <w:jc w:val="left"/>
              <w:rPr>
                <w:sz w:val="20"/>
                <w:szCs w:val="20"/>
              </w:rPr>
            </w:pPr>
          </w:p>
        </w:tc>
      </w:tr>
      <w:tr w:rsidR="0022208B" w:rsidRPr="0099354B" w14:paraId="7BC08C59" w14:textId="77777777">
        <w:trPr>
          <w:trHeight w:val="264"/>
        </w:trPr>
        <w:tc>
          <w:tcPr>
            <w:tcW w:w="6232" w:type="dxa"/>
          </w:tcPr>
          <w:p w14:paraId="6E198F23" w14:textId="48790F9E" w:rsidR="0022208B" w:rsidRPr="0099354B" w:rsidRDefault="0022208B" w:rsidP="0099354B">
            <w:pPr>
              <w:jc w:val="left"/>
              <w:rPr>
                <w:sz w:val="20"/>
                <w:szCs w:val="20"/>
              </w:rPr>
            </w:pPr>
            <w:r w:rsidRPr="0099354B">
              <w:rPr>
                <w:sz w:val="20"/>
                <w:szCs w:val="20"/>
              </w:rPr>
              <w:t xml:space="preserve">Outdoor Play </w:t>
            </w:r>
            <w:r w:rsidR="00E66EDD" w:rsidRPr="0099354B">
              <w:rPr>
                <w:sz w:val="20"/>
                <w:szCs w:val="20"/>
              </w:rPr>
              <w:t>Policy</w:t>
            </w:r>
          </w:p>
        </w:tc>
        <w:tc>
          <w:tcPr>
            <w:tcW w:w="851" w:type="dxa"/>
          </w:tcPr>
          <w:p w14:paraId="6595231D" w14:textId="7EBAFCA9" w:rsidR="0022208B" w:rsidRPr="0099354B" w:rsidRDefault="005B5001" w:rsidP="0099354B">
            <w:pPr>
              <w:jc w:val="left"/>
              <w:rPr>
                <w:sz w:val="20"/>
                <w:szCs w:val="20"/>
              </w:rPr>
            </w:pPr>
            <w:r w:rsidRPr="0099354B">
              <w:rPr>
                <w:sz w:val="20"/>
                <w:szCs w:val="20"/>
              </w:rPr>
              <w:t>137</w:t>
            </w:r>
          </w:p>
        </w:tc>
        <w:tc>
          <w:tcPr>
            <w:tcW w:w="709" w:type="dxa"/>
          </w:tcPr>
          <w:p w14:paraId="2570F19E" w14:textId="77777777" w:rsidR="0022208B" w:rsidRPr="0099354B" w:rsidRDefault="0022208B" w:rsidP="0099354B">
            <w:pPr>
              <w:jc w:val="left"/>
              <w:rPr>
                <w:sz w:val="18"/>
                <w:szCs w:val="18"/>
              </w:rPr>
            </w:pPr>
            <w:r w:rsidRPr="0099354B">
              <w:rPr>
                <w:sz w:val="18"/>
                <w:szCs w:val="18"/>
              </w:rPr>
              <w:t>10/21</w:t>
            </w:r>
          </w:p>
        </w:tc>
        <w:tc>
          <w:tcPr>
            <w:tcW w:w="729" w:type="dxa"/>
          </w:tcPr>
          <w:p w14:paraId="78F20B51" w14:textId="43A61474" w:rsidR="0022208B" w:rsidRPr="0099354B" w:rsidRDefault="0022208B" w:rsidP="0099354B">
            <w:pPr>
              <w:jc w:val="left"/>
              <w:rPr>
                <w:sz w:val="20"/>
                <w:szCs w:val="20"/>
              </w:rPr>
            </w:pPr>
            <w:r w:rsidRPr="0099354B">
              <w:rPr>
                <w:sz w:val="20"/>
                <w:szCs w:val="20"/>
              </w:rPr>
              <w:t>2/23</w:t>
            </w:r>
          </w:p>
        </w:tc>
        <w:tc>
          <w:tcPr>
            <w:tcW w:w="620" w:type="dxa"/>
          </w:tcPr>
          <w:p w14:paraId="78A92938" w14:textId="245D11EF" w:rsidR="0022208B" w:rsidRPr="0099354B" w:rsidRDefault="005E5A72" w:rsidP="0099354B">
            <w:pPr>
              <w:jc w:val="left"/>
              <w:rPr>
                <w:sz w:val="20"/>
                <w:szCs w:val="20"/>
              </w:rPr>
            </w:pPr>
            <w:r w:rsidRPr="0099354B">
              <w:rPr>
                <w:sz w:val="20"/>
                <w:szCs w:val="20"/>
              </w:rPr>
              <w:t>7/23</w:t>
            </w:r>
          </w:p>
        </w:tc>
        <w:tc>
          <w:tcPr>
            <w:tcW w:w="777" w:type="dxa"/>
          </w:tcPr>
          <w:p w14:paraId="0C9F40DC" w14:textId="77777777" w:rsidR="0022208B" w:rsidRPr="0099354B" w:rsidRDefault="0022208B" w:rsidP="0099354B">
            <w:pPr>
              <w:jc w:val="left"/>
              <w:rPr>
                <w:sz w:val="20"/>
                <w:szCs w:val="20"/>
              </w:rPr>
            </w:pPr>
          </w:p>
        </w:tc>
        <w:tc>
          <w:tcPr>
            <w:tcW w:w="463" w:type="dxa"/>
          </w:tcPr>
          <w:p w14:paraId="5487E09B" w14:textId="77777777" w:rsidR="0022208B" w:rsidRPr="0099354B" w:rsidRDefault="0022208B" w:rsidP="0099354B">
            <w:pPr>
              <w:jc w:val="left"/>
              <w:rPr>
                <w:sz w:val="20"/>
                <w:szCs w:val="20"/>
              </w:rPr>
            </w:pPr>
          </w:p>
        </w:tc>
      </w:tr>
      <w:tr w:rsidR="0022208B" w:rsidRPr="0099354B" w14:paraId="5794912D" w14:textId="77777777">
        <w:trPr>
          <w:trHeight w:val="264"/>
        </w:trPr>
        <w:tc>
          <w:tcPr>
            <w:tcW w:w="6232" w:type="dxa"/>
          </w:tcPr>
          <w:p w14:paraId="24D51DB5" w14:textId="5A5F9506" w:rsidR="0022208B" w:rsidRPr="0099354B" w:rsidRDefault="0022208B" w:rsidP="0099354B">
            <w:pPr>
              <w:jc w:val="left"/>
              <w:rPr>
                <w:sz w:val="20"/>
                <w:szCs w:val="20"/>
              </w:rPr>
            </w:pPr>
            <w:r w:rsidRPr="0099354B">
              <w:rPr>
                <w:sz w:val="20"/>
                <w:szCs w:val="20"/>
              </w:rPr>
              <w:t>Caring for Babies and Toddlers</w:t>
            </w:r>
            <w:r w:rsidR="00E66EDD" w:rsidRPr="0099354B">
              <w:rPr>
                <w:sz w:val="20"/>
                <w:szCs w:val="20"/>
              </w:rPr>
              <w:t xml:space="preserve"> Policy</w:t>
            </w:r>
          </w:p>
        </w:tc>
        <w:tc>
          <w:tcPr>
            <w:tcW w:w="851" w:type="dxa"/>
          </w:tcPr>
          <w:p w14:paraId="1EE16779" w14:textId="2552C25F" w:rsidR="0022208B" w:rsidRPr="0099354B" w:rsidRDefault="005B5001" w:rsidP="0099354B">
            <w:pPr>
              <w:jc w:val="left"/>
              <w:rPr>
                <w:sz w:val="20"/>
                <w:szCs w:val="20"/>
              </w:rPr>
            </w:pPr>
            <w:r w:rsidRPr="0099354B">
              <w:rPr>
                <w:sz w:val="20"/>
                <w:szCs w:val="20"/>
              </w:rPr>
              <w:t>139</w:t>
            </w:r>
          </w:p>
        </w:tc>
        <w:tc>
          <w:tcPr>
            <w:tcW w:w="709" w:type="dxa"/>
          </w:tcPr>
          <w:p w14:paraId="484B41B5" w14:textId="77777777" w:rsidR="0022208B" w:rsidRPr="0099354B" w:rsidRDefault="0022208B" w:rsidP="0099354B">
            <w:pPr>
              <w:jc w:val="left"/>
              <w:rPr>
                <w:sz w:val="18"/>
                <w:szCs w:val="18"/>
              </w:rPr>
            </w:pPr>
            <w:r w:rsidRPr="0099354B">
              <w:rPr>
                <w:sz w:val="18"/>
                <w:szCs w:val="18"/>
              </w:rPr>
              <w:t>10/21</w:t>
            </w:r>
          </w:p>
        </w:tc>
        <w:tc>
          <w:tcPr>
            <w:tcW w:w="729" w:type="dxa"/>
          </w:tcPr>
          <w:p w14:paraId="0A2491CD" w14:textId="556B82D3" w:rsidR="0022208B" w:rsidRPr="0099354B" w:rsidRDefault="0022208B" w:rsidP="0099354B">
            <w:pPr>
              <w:jc w:val="left"/>
              <w:rPr>
                <w:sz w:val="20"/>
                <w:szCs w:val="20"/>
              </w:rPr>
            </w:pPr>
            <w:r w:rsidRPr="0099354B">
              <w:rPr>
                <w:sz w:val="20"/>
                <w:szCs w:val="20"/>
              </w:rPr>
              <w:t>2/23</w:t>
            </w:r>
          </w:p>
        </w:tc>
        <w:tc>
          <w:tcPr>
            <w:tcW w:w="620" w:type="dxa"/>
          </w:tcPr>
          <w:p w14:paraId="37FA1F2B" w14:textId="106C08C0" w:rsidR="0022208B" w:rsidRPr="0099354B" w:rsidRDefault="005E5A72" w:rsidP="0099354B">
            <w:pPr>
              <w:jc w:val="left"/>
              <w:rPr>
                <w:sz w:val="20"/>
                <w:szCs w:val="20"/>
              </w:rPr>
            </w:pPr>
            <w:r w:rsidRPr="0099354B">
              <w:rPr>
                <w:sz w:val="20"/>
                <w:szCs w:val="20"/>
              </w:rPr>
              <w:t>7/23</w:t>
            </w:r>
          </w:p>
        </w:tc>
        <w:tc>
          <w:tcPr>
            <w:tcW w:w="777" w:type="dxa"/>
          </w:tcPr>
          <w:p w14:paraId="118A8938" w14:textId="77777777" w:rsidR="0022208B" w:rsidRPr="0099354B" w:rsidRDefault="0022208B" w:rsidP="0099354B">
            <w:pPr>
              <w:jc w:val="left"/>
              <w:rPr>
                <w:sz w:val="20"/>
                <w:szCs w:val="20"/>
              </w:rPr>
            </w:pPr>
          </w:p>
        </w:tc>
        <w:tc>
          <w:tcPr>
            <w:tcW w:w="463" w:type="dxa"/>
          </w:tcPr>
          <w:p w14:paraId="0ABEDF98" w14:textId="77777777" w:rsidR="0022208B" w:rsidRPr="0099354B" w:rsidRDefault="0022208B" w:rsidP="0099354B">
            <w:pPr>
              <w:jc w:val="left"/>
              <w:rPr>
                <w:sz w:val="20"/>
                <w:szCs w:val="20"/>
              </w:rPr>
            </w:pPr>
          </w:p>
        </w:tc>
      </w:tr>
      <w:tr w:rsidR="0022208B" w:rsidRPr="0099354B" w14:paraId="1ABE7F3C" w14:textId="77777777">
        <w:trPr>
          <w:trHeight w:val="264"/>
        </w:trPr>
        <w:tc>
          <w:tcPr>
            <w:tcW w:w="6232" w:type="dxa"/>
          </w:tcPr>
          <w:p w14:paraId="799245B5" w14:textId="2A48D21C" w:rsidR="0022208B" w:rsidRPr="0099354B" w:rsidRDefault="0022208B" w:rsidP="0099354B">
            <w:pPr>
              <w:jc w:val="left"/>
              <w:rPr>
                <w:sz w:val="20"/>
                <w:szCs w:val="20"/>
              </w:rPr>
            </w:pPr>
            <w:r w:rsidRPr="0099354B">
              <w:rPr>
                <w:sz w:val="20"/>
                <w:szCs w:val="20"/>
              </w:rPr>
              <w:t>Use of Dummies</w:t>
            </w:r>
            <w:r w:rsidR="00E66EDD" w:rsidRPr="0099354B">
              <w:rPr>
                <w:sz w:val="20"/>
                <w:szCs w:val="20"/>
              </w:rPr>
              <w:t xml:space="preserve"> Policy</w:t>
            </w:r>
          </w:p>
        </w:tc>
        <w:tc>
          <w:tcPr>
            <w:tcW w:w="851" w:type="dxa"/>
          </w:tcPr>
          <w:p w14:paraId="7B893333" w14:textId="4FF357FD" w:rsidR="0022208B" w:rsidRPr="0099354B" w:rsidRDefault="005B5001" w:rsidP="0099354B">
            <w:pPr>
              <w:jc w:val="left"/>
              <w:rPr>
                <w:sz w:val="20"/>
                <w:szCs w:val="20"/>
              </w:rPr>
            </w:pPr>
            <w:r w:rsidRPr="0099354B">
              <w:rPr>
                <w:sz w:val="20"/>
                <w:szCs w:val="20"/>
              </w:rPr>
              <w:t>142</w:t>
            </w:r>
          </w:p>
        </w:tc>
        <w:tc>
          <w:tcPr>
            <w:tcW w:w="709" w:type="dxa"/>
          </w:tcPr>
          <w:p w14:paraId="597E34DF" w14:textId="77777777" w:rsidR="0022208B" w:rsidRPr="0099354B" w:rsidRDefault="0022208B" w:rsidP="0099354B">
            <w:pPr>
              <w:jc w:val="left"/>
              <w:rPr>
                <w:sz w:val="18"/>
                <w:szCs w:val="18"/>
              </w:rPr>
            </w:pPr>
            <w:r w:rsidRPr="0099354B">
              <w:rPr>
                <w:sz w:val="18"/>
                <w:szCs w:val="18"/>
              </w:rPr>
              <w:t>10/21</w:t>
            </w:r>
          </w:p>
        </w:tc>
        <w:tc>
          <w:tcPr>
            <w:tcW w:w="729" w:type="dxa"/>
          </w:tcPr>
          <w:p w14:paraId="59BF26E7" w14:textId="1886CCF2" w:rsidR="0022208B" w:rsidRPr="0099354B" w:rsidRDefault="0022208B" w:rsidP="0099354B">
            <w:pPr>
              <w:jc w:val="left"/>
              <w:rPr>
                <w:sz w:val="20"/>
                <w:szCs w:val="20"/>
              </w:rPr>
            </w:pPr>
            <w:r w:rsidRPr="0099354B">
              <w:rPr>
                <w:sz w:val="20"/>
                <w:szCs w:val="20"/>
              </w:rPr>
              <w:t>2/23</w:t>
            </w:r>
          </w:p>
        </w:tc>
        <w:tc>
          <w:tcPr>
            <w:tcW w:w="620" w:type="dxa"/>
          </w:tcPr>
          <w:p w14:paraId="1544483C" w14:textId="379E80B1" w:rsidR="0022208B" w:rsidRPr="0099354B" w:rsidRDefault="005E5A72" w:rsidP="0099354B">
            <w:pPr>
              <w:jc w:val="left"/>
              <w:rPr>
                <w:sz w:val="20"/>
                <w:szCs w:val="20"/>
              </w:rPr>
            </w:pPr>
            <w:r w:rsidRPr="0099354B">
              <w:rPr>
                <w:sz w:val="20"/>
                <w:szCs w:val="20"/>
              </w:rPr>
              <w:t>7/23</w:t>
            </w:r>
          </w:p>
        </w:tc>
        <w:tc>
          <w:tcPr>
            <w:tcW w:w="777" w:type="dxa"/>
          </w:tcPr>
          <w:p w14:paraId="7793D0E1" w14:textId="77777777" w:rsidR="0022208B" w:rsidRPr="0099354B" w:rsidRDefault="0022208B" w:rsidP="0099354B">
            <w:pPr>
              <w:jc w:val="left"/>
              <w:rPr>
                <w:sz w:val="20"/>
                <w:szCs w:val="20"/>
              </w:rPr>
            </w:pPr>
          </w:p>
        </w:tc>
        <w:tc>
          <w:tcPr>
            <w:tcW w:w="463" w:type="dxa"/>
          </w:tcPr>
          <w:p w14:paraId="7CC13295" w14:textId="77777777" w:rsidR="0022208B" w:rsidRPr="0099354B" w:rsidRDefault="0022208B" w:rsidP="0099354B">
            <w:pPr>
              <w:jc w:val="left"/>
              <w:rPr>
                <w:sz w:val="20"/>
                <w:szCs w:val="20"/>
              </w:rPr>
            </w:pPr>
          </w:p>
        </w:tc>
      </w:tr>
      <w:tr w:rsidR="0022208B" w:rsidRPr="0099354B" w14:paraId="20676275" w14:textId="77777777">
        <w:trPr>
          <w:trHeight w:val="264"/>
        </w:trPr>
        <w:tc>
          <w:tcPr>
            <w:tcW w:w="6232" w:type="dxa"/>
          </w:tcPr>
          <w:p w14:paraId="1923D314" w14:textId="46B155DC" w:rsidR="0022208B" w:rsidRPr="0099354B" w:rsidRDefault="0022208B" w:rsidP="0099354B">
            <w:pPr>
              <w:jc w:val="left"/>
              <w:rPr>
                <w:sz w:val="20"/>
                <w:szCs w:val="20"/>
              </w:rPr>
            </w:pPr>
            <w:r w:rsidRPr="0099354B">
              <w:rPr>
                <w:sz w:val="20"/>
                <w:szCs w:val="20"/>
              </w:rPr>
              <w:t xml:space="preserve">Sleep </w:t>
            </w:r>
            <w:r w:rsidR="00E66EDD" w:rsidRPr="0099354B">
              <w:rPr>
                <w:sz w:val="20"/>
                <w:szCs w:val="20"/>
              </w:rPr>
              <w:t>Policy</w:t>
            </w:r>
          </w:p>
        </w:tc>
        <w:tc>
          <w:tcPr>
            <w:tcW w:w="851" w:type="dxa"/>
          </w:tcPr>
          <w:p w14:paraId="0E65552D" w14:textId="3ACC88EB" w:rsidR="0022208B" w:rsidRPr="0099354B" w:rsidRDefault="005B5001" w:rsidP="0099354B">
            <w:pPr>
              <w:jc w:val="left"/>
              <w:rPr>
                <w:sz w:val="20"/>
                <w:szCs w:val="20"/>
              </w:rPr>
            </w:pPr>
            <w:r w:rsidRPr="0099354B">
              <w:rPr>
                <w:sz w:val="20"/>
                <w:szCs w:val="20"/>
              </w:rPr>
              <w:t>143</w:t>
            </w:r>
          </w:p>
        </w:tc>
        <w:tc>
          <w:tcPr>
            <w:tcW w:w="709" w:type="dxa"/>
          </w:tcPr>
          <w:p w14:paraId="60814795" w14:textId="77777777" w:rsidR="0022208B" w:rsidRPr="0099354B" w:rsidRDefault="0022208B" w:rsidP="0099354B">
            <w:pPr>
              <w:jc w:val="left"/>
              <w:rPr>
                <w:sz w:val="18"/>
                <w:szCs w:val="18"/>
              </w:rPr>
            </w:pPr>
            <w:r w:rsidRPr="0099354B">
              <w:rPr>
                <w:sz w:val="18"/>
                <w:szCs w:val="18"/>
              </w:rPr>
              <w:t>10/21</w:t>
            </w:r>
          </w:p>
        </w:tc>
        <w:tc>
          <w:tcPr>
            <w:tcW w:w="729" w:type="dxa"/>
          </w:tcPr>
          <w:p w14:paraId="5AA40DB9" w14:textId="06710FCC" w:rsidR="0022208B" w:rsidRPr="0099354B" w:rsidRDefault="0022208B" w:rsidP="0099354B">
            <w:pPr>
              <w:jc w:val="left"/>
              <w:rPr>
                <w:sz w:val="20"/>
                <w:szCs w:val="20"/>
              </w:rPr>
            </w:pPr>
            <w:r w:rsidRPr="0099354B">
              <w:rPr>
                <w:sz w:val="20"/>
                <w:szCs w:val="20"/>
              </w:rPr>
              <w:t>2/23</w:t>
            </w:r>
          </w:p>
        </w:tc>
        <w:tc>
          <w:tcPr>
            <w:tcW w:w="620" w:type="dxa"/>
          </w:tcPr>
          <w:p w14:paraId="62AF4FF1" w14:textId="4ADA799B" w:rsidR="0022208B" w:rsidRPr="0099354B" w:rsidRDefault="005E5A72" w:rsidP="0099354B">
            <w:pPr>
              <w:jc w:val="left"/>
              <w:rPr>
                <w:sz w:val="20"/>
                <w:szCs w:val="20"/>
              </w:rPr>
            </w:pPr>
            <w:r w:rsidRPr="0099354B">
              <w:rPr>
                <w:sz w:val="20"/>
                <w:szCs w:val="20"/>
              </w:rPr>
              <w:t>7/23</w:t>
            </w:r>
          </w:p>
        </w:tc>
        <w:tc>
          <w:tcPr>
            <w:tcW w:w="777" w:type="dxa"/>
          </w:tcPr>
          <w:p w14:paraId="7A9AB34E" w14:textId="77777777" w:rsidR="0022208B" w:rsidRPr="0099354B" w:rsidRDefault="0022208B" w:rsidP="0099354B">
            <w:pPr>
              <w:jc w:val="left"/>
              <w:rPr>
                <w:sz w:val="20"/>
                <w:szCs w:val="20"/>
              </w:rPr>
            </w:pPr>
          </w:p>
        </w:tc>
        <w:tc>
          <w:tcPr>
            <w:tcW w:w="463" w:type="dxa"/>
          </w:tcPr>
          <w:p w14:paraId="1BDDA09D" w14:textId="77777777" w:rsidR="0022208B" w:rsidRPr="0099354B" w:rsidRDefault="0022208B" w:rsidP="0099354B">
            <w:pPr>
              <w:jc w:val="left"/>
              <w:rPr>
                <w:sz w:val="20"/>
                <w:szCs w:val="20"/>
              </w:rPr>
            </w:pPr>
          </w:p>
        </w:tc>
      </w:tr>
      <w:tr w:rsidR="0022208B" w:rsidRPr="0099354B" w14:paraId="6E6B5F61" w14:textId="77777777">
        <w:trPr>
          <w:trHeight w:val="264"/>
        </w:trPr>
        <w:tc>
          <w:tcPr>
            <w:tcW w:w="6232" w:type="dxa"/>
          </w:tcPr>
          <w:p w14:paraId="3938D78E" w14:textId="22417873" w:rsidR="0022208B" w:rsidRPr="0099354B" w:rsidRDefault="0022208B" w:rsidP="0099354B">
            <w:pPr>
              <w:jc w:val="left"/>
              <w:rPr>
                <w:sz w:val="20"/>
                <w:szCs w:val="20"/>
              </w:rPr>
            </w:pPr>
            <w:r w:rsidRPr="0099354B">
              <w:rPr>
                <w:sz w:val="20"/>
                <w:szCs w:val="20"/>
              </w:rPr>
              <w:t>Bereavement</w:t>
            </w:r>
            <w:r w:rsidR="00E66EDD" w:rsidRPr="0099354B">
              <w:rPr>
                <w:sz w:val="20"/>
                <w:szCs w:val="20"/>
              </w:rPr>
              <w:t xml:space="preserve"> Policy</w:t>
            </w:r>
          </w:p>
        </w:tc>
        <w:tc>
          <w:tcPr>
            <w:tcW w:w="851" w:type="dxa"/>
          </w:tcPr>
          <w:p w14:paraId="54B22D23" w14:textId="4E1B75B5" w:rsidR="0022208B" w:rsidRPr="0099354B" w:rsidRDefault="005B5001" w:rsidP="0099354B">
            <w:pPr>
              <w:jc w:val="left"/>
              <w:rPr>
                <w:sz w:val="20"/>
                <w:szCs w:val="20"/>
              </w:rPr>
            </w:pPr>
            <w:r w:rsidRPr="0099354B">
              <w:rPr>
                <w:sz w:val="20"/>
                <w:szCs w:val="20"/>
              </w:rPr>
              <w:t>145</w:t>
            </w:r>
          </w:p>
        </w:tc>
        <w:tc>
          <w:tcPr>
            <w:tcW w:w="709" w:type="dxa"/>
          </w:tcPr>
          <w:p w14:paraId="527A8DA7" w14:textId="77777777" w:rsidR="0022208B" w:rsidRPr="0099354B" w:rsidRDefault="0022208B" w:rsidP="0099354B">
            <w:pPr>
              <w:jc w:val="left"/>
              <w:rPr>
                <w:sz w:val="18"/>
                <w:szCs w:val="18"/>
              </w:rPr>
            </w:pPr>
            <w:r w:rsidRPr="0099354B">
              <w:rPr>
                <w:sz w:val="18"/>
                <w:szCs w:val="18"/>
              </w:rPr>
              <w:t>10/21</w:t>
            </w:r>
          </w:p>
        </w:tc>
        <w:tc>
          <w:tcPr>
            <w:tcW w:w="729" w:type="dxa"/>
          </w:tcPr>
          <w:p w14:paraId="429915C3" w14:textId="3A77BB35" w:rsidR="0022208B" w:rsidRPr="0099354B" w:rsidRDefault="0022208B" w:rsidP="0099354B">
            <w:pPr>
              <w:jc w:val="left"/>
              <w:rPr>
                <w:sz w:val="20"/>
                <w:szCs w:val="20"/>
              </w:rPr>
            </w:pPr>
            <w:r w:rsidRPr="0099354B">
              <w:rPr>
                <w:sz w:val="20"/>
                <w:szCs w:val="20"/>
              </w:rPr>
              <w:t>2/23</w:t>
            </w:r>
          </w:p>
        </w:tc>
        <w:tc>
          <w:tcPr>
            <w:tcW w:w="620" w:type="dxa"/>
          </w:tcPr>
          <w:p w14:paraId="05E4A85E" w14:textId="3A150AE7" w:rsidR="0022208B" w:rsidRPr="0099354B" w:rsidRDefault="005E5A72" w:rsidP="0099354B">
            <w:pPr>
              <w:jc w:val="left"/>
              <w:rPr>
                <w:sz w:val="20"/>
                <w:szCs w:val="20"/>
              </w:rPr>
            </w:pPr>
            <w:r w:rsidRPr="0099354B">
              <w:rPr>
                <w:sz w:val="20"/>
                <w:szCs w:val="20"/>
              </w:rPr>
              <w:t>7/23</w:t>
            </w:r>
          </w:p>
        </w:tc>
        <w:tc>
          <w:tcPr>
            <w:tcW w:w="777" w:type="dxa"/>
          </w:tcPr>
          <w:p w14:paraId="301BDF6A" w14:textId="77777777" w:rsidR="0022208B" w:rsidRPr="0099354B" w:rsidRDefault="0022208B" w:rsidP="0099354B">
            <w:pPr>
              <w:jc w:val="left"/>
              <w:rPr>
                <w:sz w:val="20"/>
                <w:szCs w:val="20"/>
              </w:rPr>
            </w:pPr>
          </w:p>
        </w:tc>
        <w:tc>
          <w:tcPr>
            <w:tcW w:w="463" w:type="dxa"/>
          </w:tcPr>
          <w:p w14:paraId="3856A100" w14:textId="77777777" w:rsidR="0022208B" w:rsidRPr="0099354B" w:rsidRDefault="0022208B" w:rsidP="0099354B">
            <w:pPr>
              <w:jc w:val="left"/>
              <w:rPr>
                <w:sz w:val="20"/>
                <w:szCs w:val="20"/>
              </w:rPr>
            </w:pPr>
          </w:p>
        </w:tc>
      </w:tr>
      <w:tr w:rsidR="0022208B" w:rsidRPr="0099354B" w14:paraId="073B6EE0" w14:textId="77777777">
        <w:trPr>
          <w:trHeight w:val="264"/>
        </w:trPr>
        <w:tc>
          <w:tcPr>
            <w:tcW w:w="6232" w:type="dxa"/>
          </w:tcPr>
          <w:p w14:paraId="2836F909" w14:textId="2D550D69" w:rsidR="0022208B" w:rsidRPr="0099354B" w:rsidRDefault="0022208B" w:rsidP="0099354B">
            <w:pPr>
              <w:jc w:val="left"/>
              <w:rPr>
                <w:sz w:val="20"/>
                <w:szCs w:val="20"/>
              </w:rPr>
            </w:pPr>
            <w:r w:rsidRPr="0099354B">
              <w:rPr>
                <w:sz w:val="20"/>
                <w:szCs w:val="20"/>
              </w:rPr>
              <w:t>Nutrition and Mealtimes</w:t>
            </w:r>
            <w:r w:rsidR="00E66EDD" w:rsidRPr="0099354B">
              <w:rPr>
                <w:sz w:val="20"/>
                <w:szCs w:val="20"/>
              </w:rPr>
              <w:t xml:space="preserve"> Policy</w:t>
            </w:r>
          </w:p>
        </w:tc>
        <w:tc>
          <w:tcPr>
            <w:tcW w:w="851" w:type="dxa"/>
          </w:tcPr>
          <w:p w14:paraId="5FFC9E37" w14:textId="17830E5D" w:rsidR="0022208B" w:rsidRPr="0099354B" w:rsidRDefault="005B5001" w:rsidP="0099354B">
            <w:pPr>
              <w:jc w:val="left"/>
              <w:rPr>
                <w:sz w:val="20"/>
                <w:szCs w:val="20"/>
              </w:rPr>
            </w:pPr>
            <w:r w:rsidRPr="0099354B">
              <w:rPr>
                <w:sz w:val="20"/>
                <w:szCs w:val="20"/>
              </w:rPr>
              <w:t>147</w:t>
            </w:r>
          </w:p>
        </w:tc>
        <w:tc>
          <w:tcPr>
            <w:tcW w:w="709" w:type="dxa"/>
          </w:tcPr>
          <w:p w14:paraId="794E9CE9" w14:textId="77777777" w:rsidR="0022208B" w:rsidRPr="0099354B" w:rsidRDefault="0022208B" w:rsidP="0099354B">
            <w:pPr>
              <w:jc w:val="left"/>
              <w:rPr>
                <w:sz w:val="18"/>
                <w:szCs w:val="18"/>
              </w:rPr>
            </w:pPr>
            <w:r w:rsidRPr="0099354B">
              <w:rPr>
                <w:sz w:val="18"/>
                <w:szCs w:val="18"/>
              </w:rPr>
              <w:t>10/21</w:t>
            </w:r>
          </w:p>
        </w:tc>
        <w:tc>
          <w:tcPr>
            <w:tcW w:w="729" w:type="dxa"/>
          </w:tcPr>
          <w:p w14:paraId="57E69D4A" w14:textId="1E55BFA4" w:rsidR="0022208B" w:rsidRPr="0099354B" w:rsidRDefault="0022208B" w:rsidP="0099354B">
            <w:pPr>
              <w:jc w:val="left"/>
              <w:rPr>
                <w:sz w:val="20"/>
                <w:szCs w:val="20"/>
              </w:rPr>
            </w:pPr>
            <w:r w:rsidRPr="0099354B">
              <w:rPr>
                <w:sz w:val="20"/>
                <w:szCs w:val="20"/>
              </w:rPr>
              <w:t>2/23</w:t>
            </w:r>
          </w:p>
        </w:tc>
        <w:tc>
          <w:tcPr>
            <w:tcW w:w="620" w:type="dxa"/>
          </w:tcPr>
          <w:p w14:paraId="452D0975" w14:textId="6E5AF12B" w:rsidR="0022208B" w:rsidRPr="0099354B" w:rsidRDefault="005E5A72" w:rsidP="0099354B">
            <w:pPr>
              <w:jc w:val="left"/>
              <w:rPr>
                <w:sz w:val="20"/>
                <w:szCs w:val="20"/>
              </w:rPr>
            </w:pPr>
            <w:r w:rsidRPr="0099354B">
              <w:rPr>
                <w:sz w:val="20"/>
                <w:szCs w:val="20"/>
              </w:rPr>
              <w:t>7/23</w:t>
            </w:r>
          </w:p>
        </w:tc>
        <w:tc>
          <w:tcPr>
            <w:tcW w:w="777" w:type="dxa"/>
          </w:tcPr>
          <w:p w14:paraId="6BD0A4B8" w14:textId="77777777" w:rsidR="0022208B" w:rsidRPr="0099354B" w:rsidRDefault="0022208B" w:rsidP="0099354B">
            <w:pPr>
              <w:jc w:val="left"/>
              <w:rPr>
                <w:sz w:val="20"/>
                <w:szCs w:val="20"/>
              </w:rPr>
            </w:pPr>
          </w:p>
        </w:tc>
        <w:tc>
          <w:tcPr>
            <w:tcW w:w="463" w:type="dxa"/>
          </w:tcPr>
          <w:p w14:paraId="3E4C112B" w14:textId="77777777" w:rsidR="0022208B" w:rsidRPr="0099354B" w:rsidRDefault="0022208B" w:rsidP="0099354B">
            <w:pPr>
              <w:jc w:val="left"/>
              <w:rPr>
                <w:sz w:val="20"/>
                <w:szCs w:val="20"/>
              </w:rPr>
            </w:pPr>
          </w:p>
        </w:tc>
      </w:tr>
      <w:tr w:rsidR="0022208B" w:rsidRPr="0099354B" w14:paraId="0135044C" w14:textId="77777777">
        <w:trPr>
          <w:trHeight w:val="264"/>
        </w:trPr>
        <w:tc>
          <w:tcPr>
            <w:tcW w:w="6232" w:type="dxa"/>
          </w:tcPr>
          <w:p w14:paraId="0E192919" w14:textId="466C5E3B" w:rsidR="0022208B" w:rsidRPr="0099354B" w:rsidRDefault="0022208B" w:rsidP="0099354B">
            <w:pPr>
              <w:jc w:val="left"/>
              <w:rPr>
                <w:sz w:val="20"/>
                <w:szCs w:val="20"/>
              </w:rPr>
            </w:pPr>
            <w:r w:rsidRPr="0099354B">
              <w:rPr>
                <w:sz w:val="20"/>
                <w:szCs w:val="20"/>
              </w:rPr>
              <w:t>Parents and Carers as Partners</w:t>
            </w:r>
            <w:r w:rsidR="00E66EDD" w:rsidRPr="0099354B">
              <w:rPr>
                <w:sz w:val="20"/>
                <w:szCs w:val="20"/>
              </w:rPr>
              <w:t xml:space="preserve"> Policy</w:t>
            </w:r>
          </w:p>
        </w:tc>
        <w:tc>
          <w:tcPr>
            <w:tcW w:w="851" w:type="dxa"/>
          </w:tcPr>
          <w:p w14:paraId="764A4D84" w14:textId="21828523" w:rsidR="0022208B" w:rsidRPr="0099354B" w:rsidRDefault="005B5001" w:rsidP="0099354B">
            <w:pPr>
              <w:jc w:val="left"/>
              <w:rPr>
                <w:sz w:val="20"/>
                <w:szCs w:val="20"/>
              </w:rPr>
            </w:pPr>
            <w:r w:rsidRPr="0099354B">
              <w:rPr>
                <w:sz w:val="20"/>
                <w:szCs w:val="20"/>
              </w:rPr>
              <w:t>149</w:t>
            </w:r>
          </w:p>
        </w:tc>
        <w:tc>
          <w:tcPr>
            <w:tcW w:w="709" w:type="dxa"/>
          </w:tcPr>
          <w:p w14:paraId="1B8CABF4" w14:textId="77777777" w:rsidR="0022208B" w:rsidRPr="0099354B" w:rsidRDefault="0022208B" w:rsidP="0099354B">
            <w:pPr>
              <w:jc w:val="left"/>
              <w:rPr>
                <w:sz w:val="18"/>
                <w:szCs w:val="18"/>
              </w:rPr>
            </w:pPr>
            <w:r w:rsidRPr="0099354B">
              <w:rPr>
                <w:sz w:val="18"/>
                <w:szCs w:val="18"/>
              </w:rPr>
              <w:t>10/21</w:t>
            </w:r>
          </w:p>
        </w:tc>
        <w:tc>
          <w:tcPr>
            <w:tcW w:w="729" w:type="dxa"/>
          </w:tcPr>
          <w:p w14:paraId="7EAD71CC" w14:textId="5AA5B2D2" w:rsidR="0022208B" w:rsidRPr="0099354B" w:rsidRDefault="0022208B" w:rsidP="0099354B">
            <w:pPr>
              <w:jc w:val="left"/>
              <w:rPr>
                <w:sz w:val="20"/>
                <w:szCs w:val="20"/>
              </w:rPr>
            </w:pPr>
            <w:r w:rsidRPr="0099354B">
              <w:rPr>
                <w:sz w:val="20"/>
                <w:szCs w:val="20"/>
              </w:rPr>
              <w:t>2/23</w:t>
            </w:r>
          </w:p>
        </w:tc>
        <w:tc>
          <w:tcPr>
            <w:tcW w:w="620" w:type="dxa"/>
          </w:tcPr>
          <w:p w14:paraId="5EF3AE39" w14:textId="4B5C29F3" w:rsidR="0022208B" w:rsidRPr="0099354B" w:rsidRDefault="005E5A72" w:rsidP="0099354B">
            <w:pPr>
              <w:jc w:val="left"/>
              <w:rPr>
                <w:sz w:val="20"/>
                <w:szCs w:val="20"/>
              </w:rPr>
            </w:pPr>
            <w:r w:rsidRPr="0099354B">
              <w:rPr>
                <w:sz w:val="20"/>
                <w:szCs w:val="20"/>
              </w:rPr>
              <w:t>7/23</w:t>
            </w:r>
          </w:p>
        </w:tc>
        <w:tc>
          <w:tcPr>
            <w:tcW w:w="777" w:type="dxa"/>
          </w:tcPr>
          <w:p w14:paraId="456F9826" w14:textId="77777777" w:rsidR="0022208B" w:rsidRPr="0099354B" w:rsidRDefault="0022208B" w:rsidP="0099354B">
            <w:pPr>
              <w:jc w:val="left"/>
              <w:rPr>
                <w:sz w:val="20"/>
                <w:szCs w:val="20"/>
              </w:rPr>
            </w:pPr>
          </w:p>
        </w:tc>
        <w:tc>
          <w:tcPr>
            <w:tcW w:w="463" w:type="dxa"/>
          </w:tcPr>
          <w:p w14:paraId="652CC2AB" w14:textId="77777777" w:rsidR="0022208B" w:rsidRPr="0099354B" w:rsidRDefault="0022208B" w:rsidP="0099354B">
            <w:pPr>
              <w:jc w:val="left"/>
              <w:rPr>
                <w:sz w:val="20"/>
                <w:szCs w:val="20"/>
              </w:rPr>
            </w:pPr>
          </w:p>
        </w:tc>
      </w:tr>
      <w:tr w:rsidR="0022208B" w:rsidRPr="0099354B" w14:paraId="7CEF6EBE" w14:textId="77777777">
        <w:trPr>
          <w:trHeight w:val="264"/>
        </w:trPr>
        <w:tc>
          <w:tcPr>
            <w:tcW w:w="6232" w:type="dxa"/>
          </w:tcPr>
          <w:p w14:paraId="69F299D8" w14:textId="634804FA" w:rsidR="0022208B" w:rsidRPr="0099354B" w:rsidRDefault="0022208B" w:rsidP="0099354B">
            <w:pPr>
              <w:jc w:val="left"/>
              <w:rPr>
                <w:sz w:val="20"/>
                <w:szCs w:val="20"/>
              </w:rPr>
            </w:pPr>
            <w:r w:rsidRPr="0099354B">
              <w:rPr>
                <w:sz w:val="20"/>
                <w:szCs w:val="20"/>
              </w:rPr>
              <w:t xml:space="preserve">Conflict Resolution with Parents and </w:t>
            </w:r>
            <w:r w:rsidR="005B5001" w:rsidRPr="0099354B">
              <w:rPr>
                <w:sz w:val="20"/>
                <w:szCs w:val="20"/>
              </w:rPr>
              <w:t>A</w:t>
            </w:r>
            <w:r w:rsidRPr="0099354B">
              <w:rPr>
                <w:sz w:val="20"/>
                <w:szCs w:val="20"/>
              </w:rPr>
              <w:t xml:space="preserve">ggressive </w:t>
            </w:r>
            <w:r w:rsidR="005B5001" w:rsidRPr="0099354B">
              <w:rPr>
                <w:sz w:val="20"/>
                <w:szCs w:val="20"/>
              </w:rPr>
              <w:t>B</w:t>
            </w:r>
            <w:r w:rsidRPr="0099354B">
              <w:rPr>
                <w:sz w:val="20"/>
                <w:szCs w:val="20"/>
              </w:rPr>
              <w:t>ehaviour</w:t>
            </w:r>
            <w:r w:rsidR="00E66EDD" w:rsidRPr="0099354B">
              <w:rPr>
                <w:sz w:val="20"/>
                <w:szCs w:val="20"/>
              </w:rPr>
              <w:t xml:space="preserve"> Policy</w:t>
            </w:r>
          </w:p>
        </w:tc>
        <w:tc>
          <w:tcPr>
            <w:tcW w:w="851" w:type="dxa"/>
          </w:tcPr>
          <w:p w14:paraId="1B04E331" w14:textId="1136F263" w:rsidR="0022208B" w:rsidRPr="0099354B" w:rsidRDefault="005B5001" w:rsidP="0099354B">
            <w:pPr>
              <w:jc w:val="left"/>
              <w:rPr>
                <w:sz w:val="20"/>
                <w:szCs w:val="20"/>
              </w:rPr>
            </w:pPr>
            <w:r w:rsidRPr="0099354B">
              <w:rPr>
                <w:sz w:val="20"/>
                <w:szCs w:val="20"/>
              </w:rPr>
              <w:t>151</w:t>
            </w:r>
          </w:p>
        </w:tc>
        <w:tc>
          <w:tcPr>
            <w:tcW w:w="709" w:type="dxa"/>
          </w:tcPr>
          <w:p w14:paraId="258C8713" w14:textId="77777777" w:rsidR="0022208B" w:rsidRPr="0099354B" w:rsidRDefault="0022208B" w:rsidP="0099354B">
            <w:pPr>
              <w:jc w:val="left"/>
              <w:rPr>
                <w:sz w:val="18"/>
                <w:szCs w:val="18"/>
              </w:rPr>
            </w:pPr>
            <w:r w:rsidRPr="0099354B">
              <w:rPr>
                <w:sz w:val="18"/>
                <w:szCs w:val="18"/>
              </w:rPr>
              <w:t>10/21</w:t>
            </w:r>
          </w:p>
        </w:tc>
        <w:tc>
          <w:tcPr>
            <w:tcW w:w="729" w:type="dxa"/>
          </w:tcPr>
          <w:p w14:paraId="1B26A731" w14:textId="21C9FDA1" w:rsidR="0022208B" w:rsidRPr="0099354B" w:rsidRDefault="0022208B" w:rsidP="0099354B">
            <w:pPr>
              <w:jc w:val="left"/>
              <w:rPr>
                <w:sz w:val="20"/>
                <w:szCs w:val="20"/>
              </w:rPr>
            </w:pPr>
            <w:r w:rsidRPr="0099354B">
              <w:rPr>
                <w:sz w:val="20"/>
                <w:szCs w:val="20"/>
              </w:rPr>
              <w:t>2/23</w:t>
            </w:r>
          </w:p>
        </w:tc>
        <w:tc>
          <w:tcPr>
            <w:tcW w:w="620" w:type="dxa"/>
          </w:tcPr>
          <w:p w14:paraId="34E8BAA0" w14:textId="353646F2" w:rsidR="0022208B" w:rsidRPr="0099354B" w:rsidRDefault="005E5A72" w:rsidP="0099354B">
            <w:pPr>
              <w:jc w:val="left"/>
              <w:rPr>
                <w:sz w:val="20"/>
                <w:szCs w:val="20"/>
              </w:rPr>
            </w:pPr>
            <w:r w:rsidRPr="0099354B">
              <w:rPr>
                <w:sz w:val="20"/>
                <w:szCs w:val="20"/>
              </w:rPr>
              <w:t>7/23</w:t>
            </w:r>
          </w:p>
        </w:tc>
        <w:tc>
          <w:tcPr>
            <w:tcW w:w="777" w:type="dxa"/>
          </w:tcPr>
          <w:p w14:paraId="5F4C4BF6" w14:textId="77777777" w:rsidR="0022208B" w:rsidRPr="0099354B" w:rsidRDefault="0022208B" w:rsidP="0099354B">
            <w:pPr>
              <w:jc w:val="left"/>
              <w:rPr>
                <w:sz w:val="20"/>
                <w:szCs w:val="20"/>
              </w:rPr>
            </w:pPr>
          </w:p>
        </w:tc>
        <w:tc>
          <w:tcPr>
            <w:tcW w:w="463" w:type="dxa"/>
          </w:tcPr>
          <w:p w14:paraId="0D0B1348" w14:textId="77777777" w:rsidR="0022208B" w:rsidRPr="0099354B" w:rsidRDefault="0022208B" w:rsidP="0099354B">
            <w:pPr>
              <w:jc w:val="left"/>
              <w:rPr>
                <w:sz w:val="20"/>
                <w:szCs w:val="20"/>
              </w:rPr>
            </w:pPr>
          </w:p>
        </w:tc>
      </w:tr>
      <w:tr w:rsidR="0022208B" w:rsidRPr="0099354B" w14:paraId="487280F3" w14:textId="77777777">
        <w:trPr>
          <w:trHeight w:val="264"/>
        </w:trPr>
        <w:tc>
          <w:tcPr>
            <w:tcW w:w="6232" w:type="dxa"/>
          </w:tcPr>
          <w:p w14:paraId="08787B11" w14:textId="1865B90F" w:rsidR="0022208B" w:rsidRPr="0099354B" w:rsidRDefault="0022208B" w:rsidP="0099354B">
            <w:pPr>
              <w:jc w:val="left"/>
              <w:rPr>
                <w:sz w:val="20"/>
                <w:szCs w:val="20"/>
              </w:rPr>
            </w:pPr>
            <w:r w:rsidRPr="0099354B">
              <w:rPr>
                <w:sz w:val="20"/>
                <w:szCs w:val="20"/>
              </w:rPr>
              <w:t>Access and Storage of Information</w:t>
            </w:r>
            <w:r w:rsidR="00E66EDD" w:rsidRPr="0099354B">
              <w:rPr>
                <w:sz w:val="20"/>
                <w:szCs w:val="20"/>
              </w:rPr>
              <w:t xml:space="preserve"> Policy</w:t>
            </w:r>
          </w:p>
        </w:tc>
        <w:tc>
          <w:tcPr>
            <w:tcW w:w="851" w:type="dxa"/>
          </w:tcPr>
          <w:p w14:paraId="11160163" w14:textId="5E71CF9D" w:rsidR="0022208B" w:rsidRPr="0099354B" w:rsidRDefault="005B5001" w:rsidP="0099354B">
            <w:pPr>
              <w:jc w:val="left"/>
              <w:rPr>
                <w:sz w:val="20"/>
                <w:szCs w:val="20"/>
              </w:rPr>
            </w:pPr>
            <w:r w:rsidRPr="0099354B">
              <w:rPr>
                <w:sz w:val="20"/>
                <w:szCs w:val="20"/>
              </w:rPr>
              <w:t>152</w:t>
            </w:r>
          </w:p>
        </w:tc>
        <w:tc>
          <w:tcPr>
            <w:tcW w:w="709" w:type="dxa"/>
          </w:tcPr>
          <w:p w14:paraId="143FEE03" w14:textId="77777777" w:rsidR="0022208B" w:rsidRPr="0099354B" w:rsidRDefault="0022208B" w:rsidP="0099354B">
            <w:pPr>
              <w:jc w:val="left"/>
              <w:rPr>
                <w:sz w:val="18"/>
                <w:szCs w:val="18"/>
              </w:rPr>
            </w:pPr>
            <w:r w:rsidRPr="0099354B">
              <w:rPr>
                <w:sz w:val="18"/>
                <w:szCs w:val="18"/>
              </w:rPr>
              <w:t>10/21</w:t>
            </w:r>
          </w:p>
        </w:tc>
        <w:tc>
          <w:tcPr>
            <w:tcW w:w="729" w:type="dxa"/>
          </w:tcPr>
          <w:p w14:paraId="739AA1A8" w14:textId="5D13CD12" w:rsidR="0022208B" w:rsidRPr="0099354B" w:rsidRDefault="0022208B" w:rsidP="0099354B">
            <w:pPr>
              <w:jc w:val="left"/>
              <w:rPr>
                <w:sz w:val="20"/>
                <w:szCs w:val="20"/>
              </w:rPr>
            </w:pPr>
            <w:r w:rsidRPr="0099354B">
              <w:rPr>
                <w:sz w:val="20"/>
                <w:szCs w:val="20"/>
              </w:rPr>
              <w:t>2/23</w:t>
            </w:r>
          </w:p>
        </w:tc>
        <w:tc>
          <w:tcPr>
            <w:tcW w:w="620" w:type="dxa"/>
          </w:tcPr>
          <w:p w14:paraId="0E38AF8F" w14:textId="2F16C641" w:rsidR="0022208B" w:rsidRPr="0099354B" w:rsidRDefault="005E5A72" w:rsidP="0099354B">
            <w:pPr>
              <w:jc w:val="left"/>
              <w:rPr>
                <w:sz w:val="20"/>
                <w:szCs w:val="20"/>
              </w:rPr>
            </w:pPr>
            <w:r w:rsidRPr="0099354B">
              <w:rPr>
                <w:sz w:val="20"/>
                <w:szCs w:val="20"/>
              </w:rPr>
              <w:t>7/23</w:t>
            </w:r>
          </w:p>
        </w:tc>
        <w:tc>
          <w:tcPr>
            <w:tcW w:w="777" w:type="dxa"/>
          </w:tcPr>
          <w:p w14:paraId="2FB3A870" w14:textId="77777777" w:rsidR="0022208B" w:rsidRPr="0099354B" w:rsidRDefault="0022208B" w:rsidP="0099354B">
            <w:pPr>
              <w:jc w:val="left"/>
              <w:rPr>
                <w:sz w:val="20"/>
                <w:szCs w:val="20"/>
              </w:rPr>
            </w:pPr>
          </w:p>
        </w:tc>
        <w:tc>
          <w:tcPr>
            <w:tcW w:w="463" w:type="dxa"/>
          </w:tcPr>
          <w:p w14:paraId="1A519FF7" w14:textId="77777777" w:rsidR="0022208B" w:rsidRPr="0099354B" w:rsidRDefault="0022208B" w:rsidP="0099354B">
            <w:pPr>
              <w:jc w:val="left"/>
              <w:rPr>
                <w:sz w:val="20"/>
                <w:szCs w:val="20"/>
              </w:rPr>
            </w:pPr>
          </w:p>
        </w:tc>
      </w:tr>
      <w:tr w:rsidR="0022208B" w:rsidRPr="0099354B" w14:paraId="5914DCC3" w14:textId="77777777">
        <w:trPr>
          <w:trHeight w:val="264"/>
        </w:trPr>
        <w:tc>
          <w:tcPr>
            <w:tcW w:w="6232" w:type="dxa"/>
          </w:tcPr>
          <w:p w14:paraId="6BC9C949" w14:textId="70062061" w:rsidR="0022208B" w:rsidRPr="0099354B" w:rsidRDefault="0022208B" w:rsidP="0099354B">
            <w:pPr>
              <w:rPr>
                <w:sz w:val="20"/>
                <w:szCs w:val="20"/>
              </w:rPr>
            </w:pPr>
            <w:r w:rsidRPr="0099354B">
              <w:rPr>
                <w:sz w:val="20"/>
                <w:szCs w:val="20"/>
              </w:rPr>
              <w:t>Late Collection and Non-Collection of Children</w:t>
            </w:r>
            <w:r w:rsidR="00E66EDD" w:rsidRPr="0099354B">
              <w:rPr>
                <w:sz w:val="20"/>
                <w:szCs w:val="20"/>
              </w:rPr>
              <w:t xml:space="preserve"> Policy</w:t>
            </w:r>
          </w:p>
        </w:tc>
        <w:tc>
          <w:tcPr>
            <w:tcW w:w="851" w:type="dxa"/>
          </w:tcPr>
          <w:p w14:paraId="373BDBA6" w14:textId="7CBDE4C9" w:rsidR="0022208B" w:rsidRPr="0099354B" w:rsidRDefault="005B5001" w:rsidP="0099354B">
            <w:pPr>
              <w:jc w:val="left"/>
              <w:rPr>
                <w:sz w:val="20"/>
                <w:szCs w:val="20"/>
              </w:rPr>
            </w:pPr>
            <w:r w:rsidRPr="0099354B">
              <w:rPr>
                <w:sz w:val="20"/>
                <w:szCs w:val="20"/>
              </w:rPr>
              <w:t>153</w:t>
            </w:r>
          </w:p>
        </w:tc>
        <w:tc>
          <w:tcPr>
            <w:tcW w:w="709" w:type="dxa"/>
          </w:tcPr>
          <w:p w14:paraId="0E6638F6" w14:textId="77777777" w:rsidR="0022208B" w:rsidRPr="0099354B" w:rsidRDefault="0022208B" w:rsidP="0099354B">
            <w:pPr>
              <w:jc w:val="left"/>
              <w:rPr>
                <w:sz w:val="18"/>
                <w:szCs w:val="18"/>
              </w:rPr>
            </w:pPr>
            <w:r w:rsidRPr="0099354B">
              <w:rPr>
                <w:sz w:val="18"/>
                <w:szCs w:val="18"/>
              </w:rPr>
              <w:t>10/21</w:t>
            </w:r>
          </w:p>
        </w:tc>
        <w:tc>
          <w:tcPr>
            <w:tcW w:w="729" w:type="dxa"/>
          </w:tcPr>
          <w:p w14:paraId="02A3FE0D" w14:textId="62C1983F" w:rsidR="0022208B" w:rsidRPr="0099354B" w:rsidRDefault="0022208B" w:rsidP="0099354B">
            <w:pPr>
              <w:jc w:val="left"/>
              <w:rPr>
                <w:sz w:val="20"/>
                <w:szCs w:val="20"/>
              </w:rPr>
            </w:pPr>
            <w:r w:rsidRPr="0099354B">
              <w:rPr>
                <w:sz w:val="20"/>
                <w:szCs w:val="20"/>
              </w:rPr>
              <w:t>2/23</w:t>
            </w:r>
          </w:p>
        </w:tc>
        <w:tc>
          <w:tcPr>
            <w:tcW w:w="620" w:type="dxa"/>
          </w:tcPr>
          <w:p w14:paraId="6855F38A" w14:textId="7591A7B1" w:rsidR="0022208B" w:rsidRPr="0099354B" w:rsidRDefault="0022208B" w:rsidP="0099354B">
            <w:pPr>
              <w:jc w:val="left"/>
              <w:rPr>
                <w:sz w:val="20"/>
                <w:szCs w:val="20"/>
              </w:rPr>
            </w:pPr>
            <w:r w:rsidRPr="0099354B">
              <w:rPr>
                <w:sz w:val="20"/>
                <w:szCs w:val="20"/>
              </w:rPr>
              <w:t>7/23</w:t>
            </w:r>
          </w:p>
        </w:tc>
        <w:tc>
          <w:tcPr>
            <w:tcW w:w="777" w:type="dxa"/>
          </w:tcPr>
          <w:p w14:paraId="446CE587" w14:textId="77777777" w:rsidR="0022208B" w:rsidRPr="0099354B" w:rsidRDefault="0022208B" w:rsidP="0099354B">
            <w:pPr>
              <w:jc w:val="left"/>
              <w:rPr>
                <w:sz w:val="20"/>
                <w:szCs w:val="20"/>
              </w:rPr>
            </w:pPr>
          </w:p>
        </w:tc>
        <w:tc>
          <w:tcPr>
            <w:tcW w:w="463" w:type="dxa"/>
          </w:tcPr>
          <w:p w14:paraId="20AE4835" w14:textId="77777777" w:rsidR="0022208B" w:rsidRPr="0099354B" w:rsidRDefault="0022208B" w:rsidP="0099354B">
            <w:pPr>
              <w:jc w:val="left"/>
              <w:rPr>
                <w:sz w:val="20"/>
                <w:szCs w:val="20"/>
              </w:rPr>
            </w:pPr>
          </w:p>
        </w:tc>
      </w:tr>
      <w:tr w:rsidR="0022208B" w:rsidRPr="0099354B" w14:paraId="308866C4" w14:textId="77777777">
        <w:trPr>
          <w:trHeight w:val="264"/>
        </w:trPr>
        <w:tc>
          <w:tcPr>
            <w:tcW w:w="6232" w:type="dxa"/>
          </w:tcPr>
          <w:p w14:paraId="106617EF" w14:textId="62F81BD6" w:rsidR="0022208B" w:rsidRPr="0099354B" w:rsidRDefault="0022208B" w:rsidP="0099354B">
            <w:pPr>
              <w:rPr>
                <w:sz w:val="20"/>
                <w:szCs w:val="20"/>
              </w:rPr>
            </w:pPr>
            <w:r w:rsidRPr="0099354B">
              <w:rPr>
                <w:sz w:val="20"/>
                <w:szCs w:val="20"/>
              </w:rPr>
              <w:t>Admissions</w:t>
            </w:r>
            <w:r w:rsidR="00E66EDD" w:rsidRPr="0099354B">
              <w:rPr>
                <w:sz w:val="20"/>
                <w:szCs w:val="20"/>
              </w:rPr>
              <w:t xml:space="preserve"> Policy</w:t>
            </w:r>
          </w:p>
        </w:tc>
        <w:tc>
          <w:tcPr>
            <w:tcW w:w="851" w:type="dxa"/>
          </w:tcPr>
          <w:p w14:paraId="37B0DF4D" w14:textId="7BE7877D" w:rsidR="0022208B" w:rsidRPr="0099354B" w:rsidRDefault="005B5001" w:rsidP="0099354B">
            <w:pPr>
              <w:jc w:val="left"/>
              <w:rPr>
                <w:sz w:val="20"/>
                <w:szCs w:val="20"/>
              </w:rPr>
            </w:pPr>
            <w:r w:rsidRPr="0099354B">
              <w:rPr>
                <w:sz w:val="20"/>
                <w:szCs w:val="20"/>
              </w:rPr>
              <w:t>154</w:t>
            </w:r>
          </w:p>
        </w:tc>
        <w:tc>
          <w:tcPr>
            <w:tcW w:w="709" w:type="dxa"/>
          </w:tcPr>
          <w:p w14:paraId="17735EA6" w14:textId="77777777" w:rsidR="0022208B" w:rsidRPr="0099354B" w:rsidRDefault="0022208B" w:rsidP="0099354B">
            <w:pPr>
              <w:jc w:val="left"/>
              <w:rPr>
                <w:sz w:val="18"/>
                <w:szCs w:val="18"/>
              </w:rPr>
            </w:pPr>
            <w:r w:rsidRPr="0099354B">
              <w:rPr>
                <w:sz w:val="18"/>
                <w:szCs w:val="18"/>
              </w:rPr>
              <w:t>10/21</w:t>
            </w:r>
          </w:p>
        </w:tc>
        <w:tc>
          <w:tcPr>
            <w:tcW w:w="729" w:type="dxa"/>
          </w:tcPr>
          <w:p w14:paraId="4002B955" w14:textId="37FA843A" w:rsidR="0022208B" w:rsidRPr="0099354B" w:rsidRDefault="0022208B" w:rsidP="0099354B">
            <w:pPr>
              <w:jc w:val="left"/>
              <w:rPr>
                <w:color w:val="FF0000"/>
                <w:sz w:val="20"/>
                <w:szCs w:val="20"/>
              </w:rPr>
            </w:pPr>
            <w:r w:rsidRPr="0099354B">
              <w:rPr>
                <w:sz w:val="20"/>
                <w:szCs w:val="20"/>
              </w:rPr>
              <w:t>2/23</w:t>
            </w:r>
          </w:p>
        </w:tc>
        <w:tc>
          <w:tcPr>
            <w:tcW w:w="620" w:type="dxa"/>
          </w:tcPr>
          <w:p w14:paraId="438CC01B" w14:textId="6360CEF1" w:rsidR="0022208B" w:rsidRPr="0099354B" w:rsidRDefault="005E5A72" w:rsidP="0099354B">
            <w:pPr>
              <w:jc w:val="left"/>
              <w:rPr>
                <w:color w:val="FF0000"/>
                <w:sz w:val="20"/>
                <w:szCs w:val="20"/>
              </w:rPr>
            </w:pPr>
            <w:r w:rsidRPr="0099354B">
              <w:rPr>
                <w:sz w:val="20"/>
                <w:szCs w:val="20"/>
              </w:rPr>
              <w:t>7/23</w:t>
            </w:r>
          </w:p>
        </w:tc>
        <w:tc>
          <w:tcPr>
            <w:tcW w:w="777" w:type="dxa"/>
          </w:tcPr>
          <w:p w14:paraId="09B29791" w14:textId="77777777" w:rsidR="0022208B" w:rsidRPr="0099354B" w:rsidRDefault="0022208B" w:rsidP="0099354B">
            <w:pPr>
              <w:jc w:val="left"/>
              <w:rPr>
                <w:color w:val="FF0000"/>
                <w:sz w:val="20"/>
                <w:szCs w:val="20"/>
              </w:rPr>
            </w:pPr>
          </w:p>
        </w:tc>
        <w:tc>
          <w:tcPr>
            <w:tcW w:w="463" w:type="dxa"/>
          </w:tcPr>
          <w:p w14:paraId="236D3B4B" w14:textId="77777777" w:rsidR="0022208B" w:rsidRPr="0099354B" w:rsidRDefault="0022208B" w:rsidP="0099354B">
            <w:pPr>
              <w:jc w:val="left"/>
              <w:rPr>
                <w:color w:val="FF0000"/>
                <w:sz w:val="20"/>
                <w:szCs w:val="20"/>
              </w:rPr>
            </w:pPr>
          </w:p>
        </w:tc>
      </w:tr>
      <w:tr w:rsidR="0022208B" w:rsidRPr="0099354B" w14:paraId="6D66B3AC" w14:textId="77777777">
        <w:trPr>
          <w:trHeight w:val="264"/>
        </w:trPr>
        <w:tc>
          <w:tcPr>
            <w:tcW w:w="6232" w:type="dxa"/>
          </w:tcPr>
          <w:p w14:paraId="7BDB41B8" w14:textId="2D20C023" w:rsidR="0022208B" w:rsidRPr="0099354B" w:rsidRDefault="0022208B" w:rsidP="0099354B">
            <w:pPr>
              <w:rPr>
                <w:sz w:val="20"/>
                <w:szCs w:val="20"/>
              </w:rPr>
            </w:pPr>
            <w:r w:rsidRPr="0099354B">
              <w:rPr>
                <w:sz w:val="20"/>
                <w:szCs w:val="20"/>
              </w:rPr>
              <w:t>Arrivals and Departures</w:t>
            </w:r>
            <w:r w:rsidR="00E66EDD" w:rsidRPr="0099354B">
              <w:rPr>
                <w:sz w:val="20"/>
                <w:szCs w:val="20"/>
              </w:rPr>
              <w:t xml:space="preserve"> Policy</w:t>
            </w:r>
          </w:p>
        </w:tc>
        <w:tc>
          <w:tcPr>
            <w:tcW w:w="851" w:type="dxa"/>
          </w:tcPr>
          <w:p w14:paraId="25752BDA" w14:textId="20414011" w:rsidR="0022208B" w:rsidRPr="0099354B" w:rsidRDefault="005B5001" w:rsidP="0099354B">
            <w:pPr>
              <w:jc w:val="left"/>
              <w:rPr>
                <w:sz w:val="20"/>
                <w:szCs w:val="20"/>
              </w:rPr>
            </w:pPr>
            <w:r w:rsidRPr="0099354B">
              <w:rPr>
                <w:sz w:val="20"/>
                <w:szCs w:val="20"/>
              </w:rPr>
              <w:t>155</w:t>
            </w:r>
          </w:p>
        </w:tc>
        <w:tc>
          <w:tcPr>
            <w:tcW w:w="709" w:type="dxa"/>
          </w:tcPr>
          <w:p w14:paraId="1B20155A" w14:textId="77777777" w:rsidR="0022208B" w:rsidRPr="0099354B" w:rsidRDefault="0022208B" w:rsidP="0099354B">
            <w:pPr>
              <w:jc w:val="left"/>
              <w:rPr>
                <w:sz w:val="18"/>
                <w:szCs w:val="18"/>
              </w:rPr>
            </w:pPr>
            <w:r w:rsidRPr="0099354B">
              <w:rPr>
                <w:sz w:val="18"/>
                <w:szCs w:val="18"/>
              </w:rPr>
              <w:t>10/21</w:t>
            </w:r>
          </w:p>
        </w:tc>
        <w:tc>
          <w:tcPr>
            <w:tcW w:w="729" w:type="dxa"/>
          </w:tcPr>
          <w:p w14:paraId="38DFD84A" w14:textId="20AF68A8" w:rsidR="0022208B" w:rsidRPr="0099354B" w:rsidRDefault="0022208B" w:rsidP="0099354B">
            <w:pPr>
              <w:jc w:val="left"/>
              <w:rPr>
                <w:sz w:val="20"/>
                <w:szCs w:val="20"/>
              </w:rPr>
            </w:pPr>
            <w:r w:rsidRPr="0099354B">
              <w:rPr>
                <w:sz w:val="20"/>
                <w:szCs w:val="20"/>
              </w:rPr>
              <w:t>2/23</w:t>
            </w:r>
          </w:p>
        </w:tc>
        <w:tc>
          <w:tcPr>
            <w:tcW w:w="620" w:type="dxa"/>
          </w:tcPr>
          <w:p w14:paraId="7E796A5E" w14:textId="3E771413" w:rsidR="0022208B" w:rsidRPr="0099354B" w:rsidRDefault="005E5A72" w:rsidP="0099354B">
            <w:pPr>
              <w:jc w:val="left"/>
              <w:rPr>
                <w:sz w:val="20"/>
                <w:szCs w:val="20"/>
              </w:rPr>
            </w:pPr>
            <w:r w:rsidRPr="0099354B">
              <w:rPr>
                <w:sz w:val="20"/>
                <w:szCs w:val="20"/>
              </w:rPr>
              <w:t>7/23</w:t>
            </w:r>
          </w:p>
        </w:tc>
        <w:tc>
          <w:tcPr>
            <w:tcW w:w="777" w:type="dxa"/>
          </w:tcPr>
          <w:p w14:paraId="12F29009" w14:textId="77777777" w:rsidR="0022208B" w:rsidRPr="0099354B" w:rsidRDefault="0022208B" w:rsidP="0099354B">
            <w:pPr>
              <w:jc w:val="left"/>
              <w:rPr>
                <w:sz w:val="20"/>
                <w:szCs w:val="20"/>
              </w:rPr>
            </w:pPr>
          </w:p>
        </w:tc>
        <w:tc>
          <w:tcPr>
            <w:tcW w:w="463" w:type="dxa"/>
          </w:tcPr>
          <w:p w14:paraId="7E8C74B8" w14:textId="77777777" w:rsidR="0022208B" w:rsidRPr="0099354B" w:rsidRDefault="0022208B" w:rsidP="0099354B">
            <w:pPr>
              <w:jc w:val="left"/>
              <w:rPr>
                <w:sz w:val="20"/>
                <w:szCs w:val="20"/>
              </w:rPr>
            </w:pPr>
          </w:p>
        </w:tc>
      </w:tr>
      <w:tr w:rsidR="0022208B" w:rsidRPr="0099354B" w14:paraId="56AFB702" w14:textId="77777777">
        <w:trPr>
          <w:trHeight w:val="264"/>
        </w:trPr>
        <w:tc>
          <w:tcPr>
            <w:tcW w:w="6232" w:type="dxa"/>
          </w:tcPr>
          <w:p w14:paraId="1807BF01" w14:textId="77777777" w:rsidR="0022208B" w:rsidRPr="0099354B" w:rsidRDefault="0022208B" w:rsidP="0099354B">
            <w:pPr>
              <w:rPr>
                <w:sz w:val="20"/>
                <w:szCs w:val="20"/>
              </w:rPr>
            </w:pPr>
            <w:r w:rsidRPr="0099354B">
              <w:rPr>
                <w:sz w:val="20"/>
                <w:szCs w:val="20"/>
              </w:rPr>
              <w:t xml:space="preserve">School Transport Procedure </w:t>
            </w:r>
          </w:p>
        </w:tc>
        <w:tc>
          <w:tcPr>
            <w:tcW w:w="851" w:type="dxa"/>
          </w:tcPr>
          <w:p w14:paraId="7C374407" w14:textId="42F4C1A6" w:rsidR="0022208B" w:rsidRPr="0099354B" w:rsidRDefault="005B5001" w:rsidP="0099354B">
            <w:pPr>
              <w:jc w:val="left"/>
              <w:rPr>
                <w:sz w:val="20"/>
                <w:szCs w:val="20"/>
              </w:rPr>
            </w:pPr>
            <w:r w:rsidRPr="0099354B">
              <w:rPr>
                <w:sz w:val="20"/>
                <w:szCs w:val="20"/>
              </w:rPr>
              <w:t>157</w:t>
            </w:r>
          </w:p>
        </w:tc>
        <w:tc>
          <w:tcPr>
            <w:tcW w:w="709" w:type="dxa"/>
          </w:tcPr>
          <w:p w14:paraId="6F39C95C" w14:textId="77777777" w:rsidR="0022208B" w:rsidRPr="0099354B" w:rsidRDefault="0022208B" w:rsidP="0099354B">
            <w:pPr>
              <w:jc w:val="left"/>
              <w:rPr>
                <w:sz w:val="18"/>
                <w:szCs w:val="18"/>
              </w:rPr>
            </w:pPr>
            <w:r w:rsidRPr="0099354B">
              <w:rPr>
                <w:sz w:val="18"/>
                <w:szCs w:val="18"/>
              </w:rPr>
              <w:t>10/21</w:t>
            </w:r>
          </w:p>
        </w:tc>
        <w:tc>
          <w:tcPr>
            <w:tcW w:w="729" w:type="dxa"/>
          </w:tcPr>
          <w:p w14:paraId="16EEC257" w14:textId="044EC8BB" w:rsidR="0022208B" w:rsidRPr="0099354B" w:rsidRDefault="0022208B" w:rsidP="0099354B">
            <w:pPr>
              <w:jc w:val="left"/>
              <w:rPr>
                <w:sz w:val="16"/>
                <w:szCs w:val="16"/>
              </w:rPr>
            </w:pPr>
            <w:r w:rsidRPr="0099354B">
              <w:rPr>
                <w:sz w:val="20"/>
                <w:szCs w:val="20"/>
              </w:rPr>
              <w:t>2/23</w:t>
            </w:r>
          </w:p>
        </w:tc>
        <w:tc>
          <w:tcPr>
            <w:tcW w:w="620" w:type="dxa"/>
          </w:tcPr>
          <w:p w14:paraId="60A23714" w14:textId="453DADD5" w:rsidR="0022208B" w:rsidRPr="0099354B" w:rsidRDefault="005E5A72" w:rsidP="0099354B">
            <w:pPr>
              <w:jc w:val="left"/>
              <w:rPr>
                <w:sz w:val="20"/>
                <w:szCs w:val="20"/>
              </w:rPr>
            </w:pPr>
            <w:r w:rsidRPr="0099354B">
              <w:rPr>
                <w:sz w:val="20"/>
                <w:szCs w:val="20"/>
              </w:rPr>
              <w:t>7/23</w:t>
            </w:r>
          </w:p>
        </w:tc>
        <w:tc>
          <w:tcPr>
            <w:tcW w:w="777" w:type="dxa"/>
          </w:tcPr>
          <w:p w14:paraId="4A27F24D" w14:textId="77777777" w:rsidR="0022208B" w:rsidRPr="0099354B" w:rsidRDefault="0022208B" w:rsidP="0099354B">
            <w:pPr>
              <w:jc w:val="left"/>
              <w:rPr>
                <w:sz w:val="20"/>
                <w:szCs w:val="20"/>
              </w:rPr>
            </w:pPr>
          </w:p>
        </w:tc>
        <w:tc>
          <w:tcPr>
            <w:tcW w:w="463" w:type="dxa"/>
          </w:tcPr>
          <w:p w14:paraId="79874D5C" w14:textId="77777777" w:rsidR="0022208B" w:rsidRPr="0099354B" w:rsidRDefault="0022208B" w:rsidP="0099354B">
            <w:pPr>
              <w:jc w:val="left"/>
              <w:rPr>
                <w:sz w:val="20"/>
                <w:szCs w:val="20"/>
              </w:rPr>
            </w:pPr>
          </w:p>
        </w:tc>
      </w:tr>
      <w:tr w:rsidR="0022208B" w:rsidRPr="0099354B" w14:paraId="082C0864" w14:textId="77777777">
        <w:trPr>
          <w:trHeight w:val="264"/>
        </w:trPr>
        <w:tc>
          <w:tcPr>
            <w:tcW w:w="6232" w:type="dxa"/>
          </w:tcPr>
          <w:p w14:paraId="2E0CB9D8" w14:textId="69EE744A" w:rsidR="0022208B" w:rsidRPr="0099354B" w:rsidRDefault="0022208B" w:rsidP="0099354B">
            <w:pPr>
              <w:rPr>
                <w:sz w:val="20"/>
                <w:szCs w:val="20"/>
              </w:rPr>
            </w:pPr>
            <w:r w:rsidRPr="0099354B">
              <w:rPr>
                <w:sz w:val="20"/>
                <w:szCs w:val="20"/>
              </w:rPr>
              <w:t xml:space="preserve">Domestic Abuse, </w:t>
            </w:r>
            <w:r w:rsidR="005E5A72" w:rsidRPr="0099354B">
              <w:rPr>
                <w:sz w:val="20"/>
                <w:szCs w:val="20"/>
              </w:rPr>
              <w:t>H</w:t>
            </w:r>
            <w:r w:rsidRPr="0099354B">
              <w:rPr>
                <w:sz w:val="20"/>
                <w:szCs w:val="20"/>
              </w:rPr>
              <w:t xml:space="preserve">onour Based </w:t>
            </w:r>
            <w:r w:rsidR="005E5A72" w:rsidRPr="0099354B">
              <w:rPr>
                <w:sz w:val="20"/>
                <w:szCs w:val="20"/>
              </w:rPr>
              <w:t>V</w:t>
            </w:r>
            <w:r w:rsidRPr="0099354B">
              <w:rPr>
                <w:sz w:val="20"/>
                <w:szCs w:val="20"/>
              </w:rPr>
              <w:t>iolence and Forced Marriage</w:t>
            </w:r>
            <w:r w:rsidR="00E66EDD" w:rsidRPr="0099354B">
              <w:rPr>
                <w:sz w:val="20"/>
                <w:szCs w:val="20"/>
              </w:rPr>
              <w:t xml:space="preserve"> Policy</w:t>
            </w:r>
          </w:p>
        </w:tc>
        <w:tc>
          <w:tcPr>
            <w:tcW w:w="851" w:type="dxa"/>
          </w:tcPr>
          <w:p w14:paraId="39425F72" w14:textId="07162964" w:rsidR="0022208B" w:rsidRPr="0099354B" w:rsidRDefault="005B5001" w:rsidP="0099354B">
            <w:pPr>
              <w:jc w:val="left"/>
              <w:rPr>
                <w:sz w:val="20"/>
                <w:szCs w:val="20"/>
              </w:rPr>
            </w:pPr>
            <w:r w:rsidRPr="0099354B">
              <w:rPr>
                <w:sz w:val="20"/>
                <w:szCs w:val="20"/>
              </w:rPr>
              <w:t>159</w:t>
            </w:r>
          </w:p>
        </w:tc>
        <w:tc>
          <w:tcPr>
            <w:tcW w:w="709" w:type="dxa"/>
          </w:tcPr>
          <w:p w14:paraId="4254794C" w14:textId="77777777" w:rsidR="0022208B" w:rsidRPr="0099354B" w:rsidRDefault="0022208B" w:rsidP="0099354B">
            <w:pPr>
              <w:jc w:val="left"/>
              <w:rPr>
                <w:sz w:val="18"/>
                <w:szCs w:val="18"/>
              </w:rPr>
            </w:pPr>
            <w:r w:rsidRPr="0099354B">
              <w:rPr>
                <w:sz w:val="18"/>
                <w:szCs w:val="18"/>
              </w:rPr>
              <w:t>10/21</w:t>
            </w:r>
          </w:p>
        </w:tc>
        <w:tc>
          <w:tcPr>
            <w:tcW w:w="729" w:type="dxa"/>
          </w:tcPr>
          <w:p w14:paraId="3DBE2D21" w14:textId="5D775D49" w:rsidR="0022208B" w:rsidRPr="0099354B" w:rsidRDefault="0022208B" w:rsidP="0099354B">
            <w:pPr>
              <w:jc w:val="left"/>
              <w:rPr>
                <w:sz w:val="20"/>
                <w:szCs w:val="20"/>
              </w:rPr>
            </w:pPr>
            <w:r w:rsidRPr="0099354B">
              <w:rPr>
                <w:sz w:val="20"/>
                <w:szCs w:val="20"/>
              </w:rPr>
              <w:t>2/23</w:t>
            </w:r>
          </w:p>
        </w:tc>
        <w:tc>
          <w:tcPr>
            <w:tcW w:w="620" w:type="dxa"/>
          </w:tcPr>
          <w:p w14:paraId="43D620A2" w14:textId="0B83E3D2" w:rsidR="0022208B" w:rsidRPr="0099354B" w:rsidRDefault="005E5A72" w:rsidP="0099354B">
            <w:pPr>
              <w:jc w:val="left"/>
              <w:rPr>
                <w:sz w:val="20"/>
                <w:szCs w:val="20"/>
              </w:rPr>
            </w:pPr>
            <w:r w:rsidRPr="0099354B">
              <w:rPr>
                <w:sz w:val="20"/>
                <w:szCs w:val="20"/>
              </w:rPr>
              <w:t>7/23</w:t>
            </w:r>
          </w:p>
        </w:tc>
        <w:tc>
          <w:tcPr>
            <w:tcW w:w="777" w:type="dxa"/>
          </w:tcPr>
          <w:p w14:paraId="08AEB1EF" w14:textId="77777777" w:rsidR="0022208B" w:rsidRPr="0099354B" w:rsidRDefault="0022208B" w:rsidP="0099354B">
            <w:pPr>
              <w:jc w:val="left"/>
              <w:rPr>
                <w:sz w:val="20"/>
                <w:szCs w:val="20"/>
              </w:rPr>
            </w:pPr>
          </w:p>
        </w:tc>
        <w:tc>
          <w:tcPr>
            <w:tcW w:w="463" w:type="dxa"/>
          </w:tcPr>
          <w:p w14:paraId="30ECD173" w14:textId="77777777" w:rsidR="0022208B" w:rsidRPr="0099354B" w:rsidRDefault="0022208B" w:rsidP="0099354B">
            <w:pPr>
              <w:jc w:val="left"/>
              <w:rPr>
                <w:sz w:val="20"/>
                <w:szCs w:val="20"/>
              </w:rPr>
            </w:pPr>
          </w:p>
        </w:tc>
      </w:tr>
      <w:tr w:rsidR="0022208B" w:rsidRPr="0099354B" w14:paraId="0B0349A3" w14:textId="77777777">
        <w:trPr>
          <w:trHeight w:val="264"/>
        </w:trPr>
        <w:tc>
          <w:tcPr>
            <w:tcW w:w="6232" w:type="dxa"/>
          </w:tcPr>
          <w:p w14:paraId="1C4A8F1D" w14:textId="7F7DF0F9" w:rsidR="0022208B" w:rsidRPr="0099354B" w:rsidRDefault="0022208B" w:rsidP="0099354B">
            <w:pPr>
              <w:rPr>
                <w:sz w:val="20"/>
                <w:szCs w:val="20"/>
              </w:rPr>
            </w:pPr>
            <w:r w:rsidRPr="0099354B">
              <w:rPr>
                <w:sz w:val="20"/>
                <w:szCs w:val="20"/>
              </w:rPr>
              <w:t>Quality Provision</w:t>
            </w:r>
            <w:r w:rsidR="00E66EDD" w:rsidRPr="0099354B">
              <w:rPr>
                <w:sz w:val="20"/>
                <w:szCs w:val="20"/>
              </w:rPr>
              <w:t xml:space="preserve"> Policy</w:t>
            </w:r>
          </w:p>
        </w:tc>
        <w:tc>
          <w:tcPr>
            <w:tcW w:w="851" w:type="dxa"/>
          </w:tcPr>
          <w:p w14:paraId="73611A82" w14:textId="72BEC8FC" w:rsidR="0022208B" w:rsidRPr="0099354B" w:rsidRDefault="005B5001" w:rsidP="0099354B">
            <w:pPr>
              <w:jc w:val="left"/>
              <w:rPr>
                <w:sz w:val="20"/>
                <w:szCs w:val="20"/>
              </w:rPr>
            </w:pPr>
            <w:r w:rsidRPr="0099354B">
              <w:rPr>
                <w:sz w:val="20"/>
                <w:szCs w:val="20"/>
              </w:rPr>
              <w:t>161</w:t>
            </w:r>
          </w:p>
        </w:tc>
        <w:tc>
          <w:tcPr>
            <w:tcW w:w="709" w:type="dxa"/>
          </w:tcPr>
          <w:p w14:paraId="6F42D84C" w14:textId="77777777" w:rsidR="0022208B" w:rsidRPr="0099354B" w:rsidRDefault="0022208B" w:rsidP="0099354B">
            <w:pPr>
              <w:jc w:val="left"/>
              <w:rPr>
                <w:sz w:val="18"/>
                <w:szCs w:val="18"/>
              </w:rPr>
            </w:pPr>
            <w:r w:rsidRPr="0099354B">
              <w:rPr>
                <w:sz w:val="18"/>
                <w:szCs w:val="18"/>
              </w:rPr>
              <w:t>10/21</w:t>
            </w:r>
          </w:p>
        </w:tc>
        <w:tc>
          <w:tcPr>
            <w:tcW w:w="729" w:type="dxa"/>
          </w:tcPr>
          <w:p w14:paraId="7270CB2D" w14:textId="4742B1EE" w:rsidR="0022208B" w:rsidRPr="0099354B" w:rsidRDefault="0022208B" w:rsidP="0099354B">
            <w:pPr>
              <w:jc w:val="left"/>
              <w:rPr>
                <w:sz w:val="20"/>
                <w:szCs w:val="20"/>
              </w:rPr>
            </w:pPr>
            <w:r w:rsidRPr="0099354B">
              <w:rPr>
                <w:sz w:val="20"/>
                <w:szCs w:val="20"/>
              </w:rPr>
              <w:t>2/23</w:t>
            </w:r>
          </w:p>
        </w:tc>
        <w:tc>
          <w:tcPr>
            <w:tcW w:w="620" w:type="dxa"/>
          </w:tcPr>
          <w:p w14:paraId="6C2F6904" w14:textId="6F6CC20D" w:rsidR="0022208B" w:rsidRPr="0099354B" w:rsidRDefault="005E5A72" w:rsidP="0099354B">
            <w:pPr>
              <w:jc w:val="left"/>
              <w:rPr>
                <w:sz w:val="20"/>
                <w:szCs w:val="20"/>
              </w:rPr>
            </w:pPr>
            <w:r w:rsidRPr="0099354B">
              <w:rPr>
                <w:sz w:val="20"/>
                <w:szCs w:val="20"/>
              </w:rPr>
              <w:t>7/23</w:t>
            </w:r>
          </w:p>
        </w:tc>
        <w:tc>
          <w:tcPr>
            <w:tcW w:w="777" w:type="dxa"/>
          </w:tcPr>
          <w:p w14:paraId="71DCBF67" w14:textId="77777777" w:rsidR="0022208B" w:rsidRPr="0099354B" w:rsidRDefault="0022208B" w:rsidP="0099354B">
            <w:pPr>
              <w:jc w:val="left"/>
              <w:rPr>
                <w:sz w:val="20"/>
                <w:szCs w:val="20"/>
              </w:rPr>
            </w:pPr>
          </w:p>
        </w:tc>
        <w:tc>
          <w:tcPr>
            <w:tcW w:w="463" w:type="dxa"/>
          </w:tcPr>
          <w:p w14:paraId="3CA7C37C" w14:textId="77777777" w:rsidR="0022208B" w:rsidRPr="0099354B" w:rsidRDefault="0022208B" w:rsidP="0099354B">
            <w:pPr>
              <w:jc w:val="left"/>
              <w:rPr>
                <w:sz w:val="20"/>
                <w:szCs w:val="20"/>
              </w:rPr>
            </w:pPr>
          </w:p>
        </w:tc>
      </w:tr>
      <w:tr w:rsidR="0022208B" w:rsidRPr="0099354B" w14:paraId="1DA55054" w14:textId="77777777">
        <w:trPr>
          <w:trHeight w:val="264"/>
        </w:trPr>
        <w:tc>
          <w:tcPr>
            <w:tcW w:w="6232" w:type="dxa"/>
          </w:tcPr>
          <w:p w14:paraId="182CA0AC" w14:textId="1564FE6B" w:rsidR="0022208B" w:rsidRPr="0099354B" w:rsidRDefault="0022208B" w:rsidP="0099354B">
            <w:pPr>
              <w:rPr>
                <w:sz w:val="20"/>
                <w:szCs w:val="20"/>
              </w:rPr>
            </w:pPr>
            <w:r w:rsidRPr="0099354B">
              <w:rPr>
                <w:sz w:val="20"/>
                <w:szCs w:val="20"/>
              </w:rPr>
              <w:t>Lock Down</w:t>
            </w:r>
            <w:r w:rsidR="00E66EDD" w:rsidRPr="0099354B">
              <w:rPr>
                <w:sz w:val="20"/>
                <w:szCs w:val="20"/>
              </w:rPr>
              <w:t xml:space="preserve"> Policy</w:t>
            </w:r>
          </w:p>
        </w:tc>
        <w:tc>
          <w:tcPr>
            <w:tcW w:w="851" w:type="dxa"/>
          </w:tcPr>
          <w:p w14:paraId="031CB1A4" w14:textId="297FD2E3" w:rsidR="0022208B" w:rsidRPr="0099354B" w:rsidRDefault="005B5001" w:rsidP="0099354B">
            <w:pPr>
              <w:jc w:val="left"/>
              <w:rPr>
                <w:sz w:val="20"/>
                <w:szCs w:val="20"/>
              </w:rPr>
            </w:pPr>
            <w:r w:rsidRPr="0099354B">
              <w:rPr>
                <w:sz w:val="20"/>
                <w:szCs w:val="20"/>
              </w:rPr>
              <w:t>162</w:t>
            </w:r>
          </w:p>
        </w:tc>
        <w:tc>
          <w:tcPr>
            <w:tcW w:w="709" w:type="dxa"/>
          </w:tcPr>
          <w:p w14:paraId="7ED79B2B" w14:textId="77777777" w:rsidR="0022208B" w:rsidRPr="0099354B" w:rsidRDefault="0022208B" w:rsidP="0099354B">
            <w:pPr>
              <w:jc w:val="left"/>
              <w:rPr>
                <w:sz w:val="18"/>
                <w:szCs w:val="18"/>
              </w:rPr>
            </w:pPr>
            <w:r w:rsidRPr="0099354B">
              <w:rPr>
                <w:sz w:val="18"/>
                <w:szCs w:val="18"/>
              </w:rPr>
              <w:t>10/21</w:t>
            </w:r>
          </w:p>
        </w:tc>
        <w:tc>
          <w:tcPr>
            <w:tcW w:w="729" w:type="dxa"/>
          </w:tcPr>
          <w:p w14:paraId="3068C27A" w14:textId="64B0CD54" w:rsidR="0022208B" w:rsidRPr="0099354B" w:rsidRDefault="0022208B" w:rsidP="0099354B">
            <w:pPr>
              <w:jc w:val="left"/>
              <w:rPr>
                <w:sz w:val="20"/>
                <w:szCs w:val="20"/>
              </w:rPr>
            </w:pPr>
            <w:r w:rsidRPr="0099354B">
              <w:rPr>
                <w:sz w:val="20"/>
                <w:szCs w:val="20"/>
              </w:rPr>
              <w:t>2/23</w:t>
            </w:r>
          </w:p>
        </w:tc>
        <w:tc>
          <w:tcPr>
            <w:tcW w:w="620" w:type="dxa"/>
          </w:tcPr>
          <w:p w14:paraId="3DF9847C" w14:textId="2453F462" w:rsidR="0022208B" w:rsidRPr="0099354B" w:rsidRDefault="005E5A72" w:rsidP="0099354B">
            <w:pPr>
              <w:jc w:val="left"/>
              <w:rPr>
                <w:sz w:val="20"/>
                <w:szCs w:val="20"/>
              </w:rPr>
            </w:pPr>
            <w:r w:rsidRPr="0099354B">
              <w:rPr>
                <w:sz w:val="20"/>
                <w:szCs w:val="20"/>
              </w:rPr>
              <w:t>7/23</w:t>
            </w:r>
          </w:p>
        </w:tc>
        <w:tc>
          <w:tcPr>
            <w:tcW w:w="777" w:type="dxa"/>
          </w:tcPr>
          <w:p w14:paraId="285C4B6F" w14:textId="3B868AA2" w:rsidR="0022208B" w:rsidRPr="0099354B" w:rsidRDefault="0022208B" w:rsidP="0099354B">
            <w:pPr>
              <w:jc w:val="left"/>
              <w:rPr>
                <w:sz w:val="20"/>
                <w:szCs w:val="20"/>
              </w:rPr>
            </w:pPr>
          </w:p>
        </w:tc>
        <w:tc>
          <w:tcPr>
            <w:tcW w:w="463" w:type="dxa"/>
          </w:tcPr>
          <w:p w14:paraId="77C6B89D" w14:textId="77777777" w:rsidR="0022208B" w:rsidRPr="0099354B" w:rsidRDefault="0022208B" w:rsidP="0099354B">
            <w:pPr>
              <w:jc w:val="left"/>
              <w:rPr>
                <w:sz w:val="20"/>
                <w:szCs w:val="20"/>
              </w:rPr>
            </w:pPr>
          </w:p>
        </w:tc>
      </w:tr>
      <w:tr w:rsidR="0022208B" w:rsidRPr="0099354B" w14:paraId="18ABE9EA" w14:textId="77777777">
        <w:trPr>
          <w:trHeight w:val="264"/>
        </w:trPr>
        <w:tc>
          <w:tcPr>
            <w:tcW w:w="6232" w:type="dxa"/>
          </w:tcPr>
          <w:p w14:paraId="6A077291" w14:textId="1891277F" w:rsidR="0022208B" w:rsidRPr="0099354B" w:rsidRDefault="0022208B" w:rsidP="0099354B">
            <w:pPr>
              <w:rPr>
                <w:sz w:val="20"/>
                <w:szCs w:val="20"/>
              </w:rPr>
            </w:pPr>
            <w:r w:rsidRPr="0099354B">
              <w:rPr>
                <w:sz w:val="20"/>
                <w:szCs w:val="20"/>
              </w:rPr>
              <w:t>Data Protection and Confidentiality</w:t>
            </w:r>
            <w:r w:rsidR="00E66EDD" w:rsidRPr="0099354B">
              <w:rPr>
                <w:sz w:val="20"/>
                <w:szCs w:val="20"/>
              </w:rPr>
              <w:t xml:space="preserve"> Policy</w:t>
            </w:r>
          </w:p>
        </w:tc>
        <w:tc>
          <w:tcPr>
            <w:tcW w:w="851" w:type="dxa"/>
          </w:tcPr>
          <w:p w14:paraId="3AC30C87" w14:textId="04081062" w:rsidR="0022208B" w:rsidRPr="0099354B" w:rsidRDefault="005B5001" w:rsidP="0099354B">
            <w:pPr>
              <w:jc w:val="left"/>
              <w:rPr>
                <w:sz w:val="20"/>
                <w:szCs w:val="20"/>
              </w:rPr>
            </w:pPr>
            <w:r w:rsidRPr="0099354B">
              <w:rPr>
                <w:sz w:val="20"/>
                <w:szCs w:val="20"/>
              </w:rPr>
              <w:t>164</w:t>
            </w:r>
          </w:p>
        </w:tc>
        <w:tc>
          <w:tcPr>
            <w:tcW w:w="709" w:type="dxa"/>
          </w:tcPr>
          <w:p w14:paraId="67C46770" w14:textId="77777777" w:rsidR="0022208B" w:rsidRPr="0099354B" w:rsidRDefault="0022208B" w:rsidP="0099354B">
            <w:pPr>
              <w:jc w:val="left"/>
              <w:rPr>
                <w:sz w:val="18"/>
                <w:szCs w:val="18"/>
              </w:rPr>
            </w:pPr>
            <w:r w:rsidRPr="0099354B">
              <w:rPr>
                <w:sz w:val="18"/>
                <w:szCs w:val="18"/>
              </w:rPr>
              <w:t>10/21</w:t>
            </w:r>
          </w:p>
        </w:tc>
        <w:tc>
          <w:tcPr>
            <w:tcW w:w="729" w:type="dxa"/>
          </w:tcPr>
          <w:p w14:paraId="74C13011" w14:textId="6DC1EF7F" w:rsidR="0022208B" w:rsidRPr="0099354B" w:rsidRDefault="0022208B" w:rsidP="0099354B">
            <w:pPr>
              <w:jc w:val="left"/>
              <w:rPr>
                <w:sz w:val="20"/>
                <w:szCs w:val="20"/>
              </w:rPr>
            </w:pPr>
            <w:r w:rsidRPr="0099354B">
              <w:rPr>
                <w:sz w:val="20"/>
                <w:szCs w:val="20"/>
              </w:rPr>
              <w:t>2/23</w:t>
            </w:r>
          </w:p>
        </w:tc>
        <w:tc>
          <w:tcPr>
            <w:tcW w:w="620" w:type="dxa"/>
          </w:tcPr>
          <w:p w14:paraId="325DEA19" w14:textId="6683809B" w:rsidR="0022208B" w:rsidRPr="0099354B" w:rsidRDefault="005E5A72" w:rsidP="0099354B">
            <w:pPr>
              <w:jc w:val="left"/>
              <w:rPr>
                <w:sz w:val="20"/>
                <w:szCs w:val="20"/>
              </w:rPr>
            </w:pPr>
            <w:r w:rsidRPr="0099354B">
              <w:rPr>
                <w:sz w:val="20"/>
                <w:szCs w:val="20"/>
              </w:rPr>
              <w:t>7/23</w:t>
            </w:r>
          </w:p>
        </w:tc>
        <w:tc>
          <w:tcPr>
            <w:tcW w:w="777" w:type="dxa"/>
          </w:tcPr>
          <w:p w14:paraId="57EA868A" w14:textId="77777777" w:rsidR="0022208B" w:rsidRPr="0099354B" w:rsidRDefault="0022208B" w:rsidP="0099354B">
            <w:pPr>
              <w:jc w:val="left"/>
              <w:rPr>
                <w:sz w:val="20"/>
                <w:szCs w:val="20"/>
              </w:rPr>
            </w:pPr>
          </w:p>
        </w:tc>
        <w:tc>
          <w:tcPr>
            <w:tcW w:w="463" w:type="dxa"/>
          </w:tcPr>
          <w:p w14:paraId="5B384495" w14:textId="77777777" w:rsidR="0022208B" w:rsidRPr="0099354B" w:rsidRDefault="0022208B" w:rsidP="0099354B">
            <w:pPr>
              <w:jc w:val="left"/>
              <w:rPr>
                <w:sz w:val="20"/>
                <w:szCs w:val="20"/>
              </w:rPr>
            </w:pPr>
          </w:p>
        </w:tc>
      </w:tr>
      <w:tr w:rsidR="0022208B" w:rsidRPr="0099354B" w14:paraId="267F27D6" w14:textId="77777777">
        <w:trPr>
          <w:trHeight w:val="264"/>
        </w:trPr>
        <w:tc>
          <w:tcPr>
            <w:tcW w:w="6232" w:type="dxa"/>
          </w:tcPr>
          <w:p w14:paraId="16396B0F" w14:textId="77777777" w:rsidR="0022208B" w:rsidRPr="0099354B" w:rsidRDefault="0022208B" w:rsidP="0099354B">
            <w:pPr>
              <w:rPr>
                <w:sz w:val="20"/>
                <w:szCs w:val="20"/>
              </w:rPr>
            </w:pPr>
            <w:r w:rsidRPr="0099354B">
              <w:rPr>
                <w:sz w:val="20"/>
                <w:szCs w:val="20"/>
              </w:rPr>
              <w:t>Record Retention Policy</w:t>
            </w:r>
          </w:p>
        </w:tc>
        <w:tc>
          <w:tcPr>
            <w:tcW w:w="851" w:type="dxa"/>
          </w:tcPr>
          <w:p w14:paraId="33CCE901" w14:textId="7DB0AC8F" w:rsidR="0022208B" w:rsidRPr="0099354B" w:rsidRDefault="005B5001" w:rsidP="0099354B">
            <w:pPr>
              <w:jc w:val="left"/>
              <w:rPr>
                <w:sz w:val="20"/>
                <w:szCs w:val="20"/>
              </w:rPr>
            </w:pPr>
            <w:r w:rsidRPr="0099354B">
              <w:rPr>
                <w:sz w:val="20"/>
                <w:szCs w:val="20"/>
              </w:rPr>
              <w:t>167</w:t>
            </w:r>
          </w:p>
        </w:tc>
        <w:tc>
          <w:tcPr>
            <w:tcW w:w="709" w:type="dxa"/>
          </w:tcPr>
          <w:p w14:paraId="57139AF0" w14:textId="77777777" w:rsidR="0022208B" w:rsidRPr="0099354B" w:rsidRDefault="0022208B" w:rsidP="0099354B">
            <w:pPr>
              <w:jc w:val="left"/>
              <w:rPr>
                <w:sz w:val="20"/>
                <w:szCs w:val="20"/>
              </w:rPr>
            </w:pPr>
            <w:r w:rsidRPr="0099354B">
              <w:rPr>
                <w:sz w:val="18"/>
                <w:szCs w:val="18"/>
              </w:rPr>
              <w:t>10/21</w:t>
            </w:r>
          </w:p>
        </w:tc>
        <w:tc>
          <w:tcPr>
            <w:tcW w:w="729" w:type="dxa"/>
          </w:tcPr>
          <w:p w14:paraId="262BBF48" w14:textId="440DCF20" w:rsidR="0022208B" w:rsidRPr="0099354B" w:rsidRDefault="0022208B" w:rsidP="0099354B">
            <w:pPr>
              <w:jc w:val="left"/>
              <w:rPr>
                <w:sz w:val="20"/>
                <w:szCs w:val="20"/>
              </w:rPr>
            </w:pPr>
            <w:r w:rsidRPr="0099354B">
              <w:rPr>
                <w:sz w:val="20"/>
                <w:szCs w:val="20"/>
              </w:rPr>
              <w:t>2/23</w:t>
            </w:r>
          </w:p>
        </w:tc>
        <w:tc>
          <w:tcPr>
            <w:tcW w:w="620" w:type="dxa"/>
          </w:tcPr>
          <w:p w14:paraId="7755FBAE" w14:textId="420D9788" w:rsidR="0022208B" w:rsidRPr="0099354B" w:rsidRDefault="005E5A72" w:rsidP="0099354B">
            <w:pPr>
              <w:jc w:val="left"/>
              <w:rPr>
                <w:sz w:val="20"/>
                <w:szCs w:val="20"/>
              </w:rPr>
            </w:pPr>
            <w:r w:rsidRPr="0099354B">
              <w:rPr>
                <w:sz w:val="20"/>
                <w:szCs w:val="20"/>
              </w:rPr>
              <w:t>7/23</w:t>
            </w:r>
          </w:p>
        </w:tc>
        <w:tc>
          <w:tcPr>
            <w:tcW w:w="777" w:type="dxa"/>
          </w:tcPr>
          <w:p w14:paraId="38A529D6" w14:textId="2FD25BB6" w:rsidR="0022208B" w:rsidRPr="0099354B" w:rsidRDefault="0022208B" w:rsidP="0099354B">
            <w:pPr>
              <w:jc w:val="left"/>
              <w:rPr>
                <w:sz w:val="20"/>
                <w:szCs w:val="20"/>
              </w:rPr>
            </w:pPr>
          </w:p>
        </w:tc>
        <w:tc>
          <w:tcPr>
            <w:tcW w:w="463" w:type="dxa"/>
          </w:tcPr>
          <w:p w14:paraId="3342D8AD" w14:textId="77777777" w:rsidR="0022208B" w:rsidRPr="0099354B" w:rsidRDefault="0022208B" w:rsidP="0099354B">
            <w:pPr>
              <w:jc w:val="left"/>
              <w:rPr>
                <w:sz w:val="20"/>
                <w:szCs w:val="20"/>
              </w:rPr>
            </w:pPr>
          </w:p>
        </w:tc>
      </w:tr>
      <w:tr w:rsidR="0022208B" w:rsidRPr="0099354B" w14:paraId="1C164900" w14:textId="77777777">
        <w:trPr>
          <w:trHeight w:val="264"/>
        </w:trPr>
        <w:tc>
          <w:tcPr>
            <w:tcW w:w="6232" w:type="dxa"/>
          </w:tcPr>
          <w:p w14:paraId="7727FF0D" w14:textId="37FF08E8" w:rsidR="0022208B" w:rsidRPr="0099354B" w:rsidRDefault="0022208B" w:rsidP="0099354B">
            <w:pPr>
              <w:rPr>
                <w:sz w:val="20"/>
                <w:szCs w:val="20"/>
              </w:rPr>
            </w:pPr>
            <w:r w:rsidRPr="0099354B">
              <w:rPr>
                <w:sz w:val="20"/>
                <w:szCs w:val="20"/>
              </w:rPr>
              <w:t>Anti-Bribery</w:t>
            </w:r>
            <w:r w:rsidR="00E66EDD" w:rsidRPr="0099354B">
              <w:rPr>
                <w:sz w:val="20"/>
                <w:szCs w:val="20"/>
              </w:rPr>
              <w:t xml:space="preserve"> Policy</w:t>
            </w:r>
          </w:p>
        </w:tc>
        <w:tc>
          <w:tcPr>
            <w:tcW w:w="851" w:type="dxa"/>
          </w:tcPr>
          <w:p w14:paraId="54708C68" w14:textId="11428BD7" w:rsidR="0022208B" w:rsidRPr="0099354B" w:rsidRDefault="005B5001" w:rsidP="0099354B">
            <w:pPr>
              <w:jc w:val="left"/>
              <w:rPr>
                <w:sz w:val="20"/>
                <w:szCs w:val="20"/>
              </w:rPr>
            </w:pPr>
            <w:r w:rsidRPr="0099354B">
              <w:rPr>
                <w:sz w:val="20"/>
                <w:szCs w:val="20"/>
              </w:rPr>
              <w:t>168</w:t>
            </w:r>
          </w:p>
        </w:tc>
        <w:tc>
          <w:tcPr>
            <w:tcW w:w="709" w:type="dxa"/>
          </w:tcPr>
          <w:p w14:paraId="7CC76731" w14:textId="77777777" w:rsidR="0022208B" w:rsidRPr="0099354B" w:rsidRDefault="0022208B" w:rsidP="0099354B">
            <w:pPr>
              <w:jc w:val="left"/>
              <w:rPr>
                <w:sz w:val="18"/>
                <w:szCs w:val="18"/>
              </w:rPr>
            </w:pPr>
            <w:r w:rsidRPr="0099354B">
              <w:rPr>
                <w:sz w:val="18"/>
                <w:szCs w:val="18"/>
              </w:rPr>
              <w:t>10/21</w:t>
            </w:r>
          </w:p>
        </w:tc>
        <w:tc>
          <w:tcPr>
            <w:tcW w:w="729" w:type="dxa"/>
          </w:tcPr>
          <w:p w14:paraId="08CEB4D8" w14:textId="60CFDF5B" w:rsidR="0022208B" w:rsidRPr="0099354B" w:rsidRDefault="0022208B" w:rsidP="0099354B">
            <w:pPr>
              <w:jc w:val="left"/>
              <w:rPr>
                <w:sz w:val="20"/>
                <w:szCs w:val="20"/>
              </w:rPr>
            </w:pPr>
            <w:r w:rsidRPr="0099354B">
              <w:rPr>
                <w:sz w:val="20"/>
                <w:szCs w:val="20"/>
              </w:rPr>
              <w:t>2/23</w:t>
            </w:r>
          </w:p>
        </w:tc>
        <w:tc>
          <w:tcPr>
            <w:tcW w:w="620" w:type="dxa"/>
          </w:tcPr>
          <w:p w14:paraId="7CFC87A0" w14:textId="34152943" w:rsidR="0022208B" w:rsidRPr="0099354B" w:rsidRDefault="005E5A72" w:rsidP="0099354B">
            <w:pPr>
              <w:jc w:val="left"/>
              <w:rPr>
                <w:sz w:val="20"/>
                <w:szCs w:val="20"/>
              </w:rPr>
            </w:pPr>
            <w:r w:rsidRPr="0099354B">
              <w:rPr>
                <w:sz w:val="20"/>
                <w:szCs w:val="20"/>
              </w:rPr>
              <w:t>7/23</w:t>
            </w:r>
          </w:p>
        </w:tc>
        <w:tc>
          <w:tcPr>
            <w:tcW w:w="777" w:type="dxa"/>
          </w:tcPr>
          <w:p w14:paraId="7EEBF810" w14:textId="77777777" w:rsidR="0022208B" w:rsidRPr="0099354B" w:rsidRDefault="0022208B" w:rsidP="0099354B">
            <w:pPr>
              <w:jc w:val="left"/>
              <w:rPr>
                <w:sz w:val="20"/>
                <w:szCs w:val="20"/>
              </w:rPr>
            </w:pPr>
          </w:p>
        </w:tc>
        <w:tc>
          <w:tcPr>
            <w:tcW w:w="463" w:type="dxa"/>
          </w:tcPr>
          <w:p w14:paraId="3D98703A" w14:textId="77777777" w:rsidR="0022208B" w:rsidRPr="0099354B" w:rsidRDefault="0022208B" w:rsidP="0099354B">
            <w:pPr>
              <w:jc w:val="left"/>
              <w:rPr>
                <w:sz w:val="20"/>
                <w:szCs w:val="20"/>
              </w:rPr>
            </w:pPr>
          </w:p>
        </w:tc>
      </w:tr>
      <w:tr w:rsidR="0022208B" w:rsidRPr="0099354B" w14:paraId="6FF42AF3" w14:textId="77777777">
        <w:trPr>
          <w:trHeight w:val="264"/>
        </w:trPr>
        <w:tc>
          <w:tcPr>
            <w:tcW w:w="6232" w:type="dxa"/>
          </w:tcPr>
          <w:p w14:paraId="1DFB3601" w14:textId="43E61138" w:rsidR="0022208B" w:rsidRPr="0099354B" w:rsidRDefault="00911111" w:rsidP="0099354B">
            <w:pPr>
              <w:rPr>
                <w:sz w:val="20"/>
                <w:szCs w:val="20"/>
              </w:rPr>
            </w:pPr>
            <w:r w:rsidRPr="0099354B">
              <w:rPr>
                <w:sz w:val="20"/>
                <w:szCs w:val="20"/>
              </w:rPr>
              <w:t>More Able</w:t>
            </w:r>
            <w:r w:rsidR="0022208B" w:rsidRPr="0099354B">
              <w:rPr>
                <w:sz w:val="20"/>
                <w:szCs w:val="20"/>
              </w:rPr>
              <w:t xml:space="preserve"> and Talented Children</w:t>
            </w:r>
            <w:r w:rsidR="00E66EDD" w:rsidRPr="0099354B">
              <w:rPr>
                <w:sz w:val="20"/>
                <w:szCs w:val="20"/>
              </w:rPr>
              <w:t xml:space="preserve"> Policy</w:t>
            </w:r>
          </w:p>
        </w:tc>
        <w:tc>
          <w:tcPr>
            <w:tcW w:w="851" w:type="dxa"/>
          </w:tcPr>
          <w:p w14:paraId="49539642" w14:textId="14F48994" w:rsidR="0022208B" w:rsidRPr="0099354B" w:rsidRDefault="005B5001" w:rsidP="0099354B">
            <w:pPr>
              <w:jc w:val="left"/>
              <w:rPr>
                <w:sz w:val="20"/>
                <w:szCs w:val="20"/>
              </w:rPr>
            </w:pPr>
            <w:r w:rsidRPr="0099354B">
              <w:rPr>
                <w:sz w:val="20"/>
                <w:szCs w:val="20"/>
              </w:rPr>
              <w:t>169</w:t>
            </w:r>
          </w:p>
        </w:tc>
        <w:tc>
          <w:tcPr>
            <w:tcW w:w="709" w:type="dxa"/>
          </w:tcPr>
          <w:p w14:paraId="26B85046" w14:textId="77777777" w:rsidR="0022208B" w:rsidRPr="0099354B" w:rsidRDefault="0022208B" w:rsidP="0099354B">
            <w:pPr>
              <w:jc w:val="left"/>
              <w:rPr>
                <w:sz w:val="18"/>
                <w:szCs w:val="18"/>
              </w:rPr>
            </w:pPr>
            <w:r w:rsidRPr="0099354B">
              <w:rPr>
                <w:sz w:val="18"/>
                <w:szCs w:val="18"/>
              </w:rPr>
              <w:t>10/21</w:t>
            </w:r>
          </w:p>
        </w:tc>
        <w:tc>
          <w:tcPr>
            <w:tcW w:w="729" w:type="dxa"/>
          </w:tcPr>
          <w:p w14:paraId="07EC4F4C" w14:textId="21B89302" w:rsidR="0022208B" w:rsidRPr="0099354B" w:rsidRDefault="0022208B" w:rsidP="0099354B">
            <w:pPr>
              <w:jc w:val="left"/>
              <w:rPr>
                <w:sz w:val="20"/>
                <w:szCs w:val="20"/>
              </w:rPr>
            </w:pPr>
            <w:r w:rsidRPr="0099354B">
              <w:rPr>
                <w:sz w:val="20"/>
                <w:szCs w:val="20"/>
              </w:rPr>
              <w:t>2/23</w:t>
            </w:r>
          </w:p>
        </w:tc>
        <w:tc>
          <w:tcPr>
            <w:tcW w:w="620" w:type="dxa"/>
          </w:tcPr>
          <w:p w14:paraId="0FAABD20" w14:textId="225E50A7" w:rsidR="0022208B" w:rsidRPr="0099354B" w:rsidRDefault="00911111" w:rsidP="0099354B">
            <w:pPr>
              <w:jc w:val="left"/>
              <w:rPr>
                <w:sz w:val="20"/>
                <w:szCs w:val="20"/>
              </w:rPr>
            </w:pPr>
            <w:r w:rsidRPr="0099354B">
              <w:rPr>
                <w:sz w:val="20"/>
                <w:szCs w:val="20"/>
              </w:rPr>
              <w:t>7/23</w:t>
            </w:r>
          </w:p>
        </w:tc>
        <w:tc>
          <w:tcPr>
            <w:tcW w:w="777" w:type="dxa"/>
          </w:tcPr>
          <w:p w14:paraId="2426360A" w14:textId="77777777" w:rsidR="0022208B" w:rsidRPr="0099354B" w:rsidRDefault="0022208B" w:rsidP="0099354B">
            <w:pPr>
              <w:jc w:val="left"/>
              <w:rPr>
                <w:sz w:val="20"/>
                <w:szCs w:val="20"/>
              </w:rPr>
            </w:pPr>
          </w:p>
        </w:tc>
        <w:tc>
          <w:tcPr>
            <w:tcW w:w="463" w:type="dxa"/>
          </w:tcPr>
          <w:p w14:paraId="68F3E70F" w14:textId="77777777" w:rsidR="0022208B" w:rsidRPr="0099354B" w:rsidRDefault="0022208B" w:rsidP="0099354B">
            <w:pPr>
              <w:jc w:val="left"/>
              <w:rPr>
                <w:sz w:val="20"/>
                <w:szCs w:val="20"/>
              </w:rPr>
            </w:pPr>
          </w:p>
        </w:tc>
      </w:tr>
      <w:tr w:rsidR="0022208B" w:rsidRPr="0099354B" w14:paraId="3F4296F4" w14:textId="77777777">
        <w:trPr>
          <w:trHeight w:val="264"/>
        </w:trPr>
        <w:tc>
          <w:tcPr>
            <w:tcW w:w="6232" w:type="dxa"/>
          </w:tcPr>
          <w:p w14:paraId="052099D4" w14:textId="734C4EF1" w:rsidR="0022208B" w:rsidRPr="0099354B" w:rsidRDefault="0022208B" w:rsidP="0099354B">
            <w:pPr>
              <w:rPr>
                <w:sz w:val="20"/>
                <w:szCs w:val="20"/>
              </w:rPr>
            </w:pPr>
            <w:r w:rsidRPr="0099354B">
              <w:rPr>
                <w:sz w:val="20"/>
                <w:szCs w:val="20"/>
              </w:rPr>
              <w:t>Multiple Birth Families</w:t>
            </w:r>
            <w:r w:rsidR="00E66EDD" w:rsidRPr="0099354B">
              <w:rPr>
                <w:sz w:val="20"/>
                <w:szCs w:val="20"/>
              </w:rPr>
              <w:t xml:space="preserve"> Policy</w:t>
            </w:r>
          </w:p>
        </w:tc>
        <w:tc>
          <w:tcPr>
            <w:tcW w:w="851" w:type="dxa"/>
          </w:tcPr>
          <w:p w14:paraId="4EB9FCB5" w14:textId="41552AF7" w:rsidR="0022208B" w:rsidRPr="0099354B" w:rsidRDefault="005B5001" w:rsidP="0099354B">
            <w:pPr>
              <w:jc w:val="left"/>
              <w:rPr>
                <w:sz w:val="20"/>
                <w:szCs w:val="20"/>
              </w:rPr>
            </w:pPr>
            <w:r w:rsidRPr="0099354B">
              <w:rPr>
                <w:sz w:val="20"/>
                <w:szCs w:val="20"/>
              </w:rPr>
              <w:t>170</w:t>
            </w:r>
          </w:p>
        </w:tc>
        <w:tc>
          <w:tcPr>
            <w:tcW w:w="709" w:type="dxa"/>
          </w:tcPr>
          <w:p w14:paraId="5020896A" w14:textId="77777777" w:rsidR="0022208B" w:rsidRPr="0099354B" w:rsidRDefault="0022208B" w:rsidP="0099354B">
            <w:pPr>
              <w:jc w:val="left"/>
              <w:rPr>
                <w:sz w:val="18"/>
                <w:szCs w:val="18"/>
              </w:rPr>
            </w:pPr>
            <w:r w:rsidRPr="0099354B">
              <w:rPr>
                <w:sz w:val="18"/>
                <w:szCs w:val="18"/>
              </w:rPr>
              <w:t>10/21</w:t>
            </w:r>
          </w:p>
        </w:tc>
        <w:tc>
          <w:tcPr>
            <w:tcW w:w="729" w:type="dxa"/>
          </w:tcPr>
          <w:p w14:paraId="0B44834C" w14:textId="40EC6B40" w:rsidR="0022208B" w:rsidRPr="0099354B" w:rsidRDefault="0022208B" w:rsidP="0099354B">
            <w:pPr>
              <w:jc w:val="left"/>
              <w:rPr>
                <w:sz w:val="20"/>
                <w:szCs w:val="20"/>
              </w:rPr>
            </w:pPr>
            <w:r w:rsidRPr="0099354B">
              <w:rPr>
                <w:sz w:val="20"/>
                <w:szCs w:val="20"/>
              </w:rPr>
              <w:t>2/23</w:t>
            </w:r>
          </w:p>
        </w:tc>
        <w:tc>
          <w:tcPr>
            <w:tcW w:w="620" w:type="dxa"/>
          </w:tcPr>
          <w:p w14:paraId="5E6DC1A4" w14:textId="47207BDA" w:rsidR="0022208B" w:rsidRPr="0099354B" w:rsidRDefault="005E5A72" w:rsidP="0099354B">
            <w:pPr>
              <w:jc w:val="left"/>
              <w:rPr>
                <w:sz w:val="20"/>
                <w:szCs w:val="20"/>
              </w:rPr>
            </w:pPr>
            <w:r w:rsidRPr="0099354B">
              <w:rPr>
                <w:sz w:val="20"/>
                <w:szCs w:val="20"/>
              </w:rPr>
              <w:t>7/23</w:t>
            </w:r>
          </w:p>
        </w:tc>
        <w:tc>
          <w:tcPr>
            <w:tcW w:w="777" w:type="dxa"/>
          </w:tcPr>
          <w:p w14:paraId="33AA91E9" w14:textId="77777777" w:rsidR="0022208B" w:rsidRPr="0099354B" w:rsidRDefault="0022208B" w:rsidP="0099354B">
            <w:pPr>
              <w:jc w:val="left"/>
              <w:rPr>
                <w:sz w:val="20"/>
                <w:szCs w:val="20"/>
              </w:rPr>
            </w:pPr>
          </w:p>
        </w:tc>
        <w:tc>
          <w:tcPr>
            <w:tcW w:w="463" w:type="dxa"/>
          </w:tcPr>
          <w:p w14:paraId="31AC6F9D" w14:textId="77777777" w:rsidR="0022208B" w:rsidRPr="0099354B" w:rsidRDefault="0022208B" w:rsidP="0099354B">
            <w:pPr>
              <w:jc w:val="left"/>
              <w:rPr>
                <w:sz w:val="20"/>
                <w:szCs w:val="20"/>
              </w:rPr>
            </w:pPr>
          </w:p>
        </w:tc>
      </w:tr>
      <w:tr w:rsidR="0022208B" w:rsidRPr="0099354B" w14:paraId="3A8F49BA" w14:textId="77777777">
        <w:trPr>
          <w:trHeight w:val="264"/>
        </w:trPr>
        <w:tc>
          <w:tcPr>
            <w:tcW w:w="6232" w:type="dxa"/>
          </w:tcPr>
          <w:p w14:paraId="78A5DBF7" w14:textId="77777777" w:rsidR="0022208B" w:rsidRPr="0099354B" w:rsidRDefault="0022208B" w:rsidP="0099354B">
            <w:pPr>
              <w:rPr>
                <w:sz w:val="20"/>
                <w:szCs w:val="20"/>
              </w:rPr>
            </w:pPr>
            <w:r w:rsidRPr="0099354B">
              <w:rPr>
                <w:sz w:val="20"/>
                <w:szCs w:val="20"/>
              </w:rPr>
              <w:t>Modern Slavery and Human Trafficking Policy</w:t>
            </w:r>
          </w:p>
        </w:tc>
        <w:tc>
          <w:tcPr>
            <w:tcW w:w="851" w:type="dxa"/>
          </w:tcPr>
          <w:p w14:paraId="0DF47DF5" w14:textId="6C4DD292" w:rsidR="0022208B" w:rsidRPr="0099354B" w:rsidRDefault="005B5001" w:rsidP="0099354B">
            <w:pPr>
              <w:jc w:val="left"/>
              <w:rPr>
                <w:sz w:val="20"/>
                <w:szCs w:val="20"/>
              </w:rPr>
            </w:pPr>
            <w:r w:rsidRPr="0099354B">
              <w:rPr>
                <w:sz w:val="20"/>
                <w:szCs w:val="20"/>
              </w:rPr>
              <w:t>171</w:t>
            </w:r>
          </w:p>
        </w:tc>
        <w:tc>
          <w:tcPr>
            <w:tcW w:w="709" w:type="dxa"/>
          </w:tcPr>
          <w:p w14:paraId="7790D0C7" w14:textId="77777777" w:rsidR="0022208B" w:rsidRPr="0099354B" w:rsidRDefault="0022208B" w:rsidP="0099354B">
            <w:pPr>
              <w:jc w:val="left"/>
              <w:rPr>
                <w:sz w:val="20"/>
                <w:szCs w:val="20"/>
              </w:rPr>
            </w:pPr>
            <w:r w:rsidRPr="0099354B">
              <w:rPr>
                <w:sz w:val="18"/>
                <w:szCs w:val="18"/>
              </w:rPr>
              <w:t>10/21</w:t>
            </w:r>
          </w:p>
        </w:tc>
        <w:tc>
          <w:tcPr>
            <w:tcW w:w="729" w:type="dxa"/>
          </w:tcPr>
          <w:p w14:paraId="09A66C04" w14:textId="48DB4094" w:rsidR="0022208B" w:rsidRPr="0099354B" w:rsidRDefault="0022208B" w:rsidP="0099354B">
            <w:pPr>
              <w:jc w:val="left"/>
              <w:rPr>
                <w:sz w:val="20"/>
                <w:szCs w:val="20"/>
              </w:rPr>
            </w:pPr>
            <w:r w:rsidRPr="0099354B">
              <w:rPr>
                <w:sz w:val="20"/>
                <w:szCs w:val="20"/>
              </w:rPr>
              <w:t>2/23</w:t>
            </w:r>
          </w:p>
        </w:tc>
        <w:tc>
          <w:tcPr>
            <w:tcW w:w="620" w:type="dxa"/>
          </w:tcPr>
          <w:p w14:paraId="508A8389" w14:textId="41F427D6" w:rsidR="0022208B" w:rsidRPr="0099354B" w:rsidRDefault="005E5A72" w:rsidP="0099354B">
            <w:pPr>
              <w:jc w:val="left"/>
              <w:rPr>
                <w:sz w:val="20"/>
                <w:szCs w:val="20"/>
              </w:rPr>
            </w:pPr>
            <w:r w:rsidRPr="0099354B">
              <w:rPr>
                <w:sz w:val="20"/>
                <w:szCs w:val="20"/>
              </w:rPr>
              <w:t>7/23</w:t>
            </w:r>
          </w:p>
        </w:tc>
        <w:tc>
          <w:tcPr>
            <w:tcW w:w="777" w:type="dxa"/>
          </w:tcPr>
          <w:p w14:paraId="6CE4ED71" w14:textId="77777777" w:rsidR="0022208B" w:rsidRPr="0099354B" w:rsidRDefault="0022208B" w:rsidP="0099354B">
            <w:pPr>
              <w:jc w:val="left"/>
              <w:rPr>
                <w:sz w:val="20"/>
                <w:szCs w:val="20"/>
              </w:rPr>
            </w:pPr>
          </w:p>
        </w:tc>
        <w:tc>
          <w:tcPr>
            <w:tcW w:w="463" w:type="dxa"/>
          </w:tcPr>
          <w:p w14:paraId="2575FD9D" w14:textId="77777777" w:rsidR="0022208B" w:rsidRPr="0099354B" w:rsidRDefault="0022208B" w:rsidP="0099354B">
            <w:pPr>
              <w:jc w:val="left"/>
              <w:rPr>
                <w:sz w:val="20"/>
                <w:szCs w:val="20"/>
              </w:rPr>
            </w:pPr>
          </w:p>
        </w:tc>
      </w:tr>
      <w:tr w:rsidR="0022208B" w:rsidRPr="0099354B" w14:paraId="46A36EB4" w14:textId="77777777">
        <w:trPr>
          <w:trHeight w:val="264"/>
        </w:trPr>
        <w:tc>
          <w:tcPr>
            <w:tcW w:w="6232" w:type="dxa"/>
          </w:tcPr>
          <w:p w14:paraId="260C284F" w14:textId="5119EF89" w:rsidR="0022208B" w:rsidRPr="0099354B" w:rsidRDefault="0022208B" w:rsidP="0099354B">
            <w:pPr>
              <w:rPr>
                <w:sz w:val="20"/>
                <w:szCs w:val="20"/>
              </w:rPr>
            </w:pPr>
            <w:r w:rsidRPr="0099354B">
              <w:rPr>
                <w:sz w:val="20"/>
                <w:szCs w:val="20"/>
              </w:rPr>
              <w:t>Well-being for Staff</w:t>
            </w:r>
            <w:r w:rsidR="00E66EDD" w:rsidRPr="0099354B">
              <w:rPr>
                <w:sz w:val="20"/>
                <w:szCs w:val="20"/>
              </w:rPr>
              <w:t xml:space="preserve"> Policy</w:t>
            </w:r>
          </w:p>
        </w:tc>
        <w:tc>
          <w:tcPr>
            <w:tcW w:w="851" w:type="dxa"/>
          </w:tcPr>
          <w:p w14:paraId="3B7319F8" w14:textId="7E508B3F" w:rsidR="0022208B" w:rsidRPr="0099354B" w:rsidRDefault="005B5001" w:rsidP="0099354B">
            <w:pPr>
              <w:jc w:val="left"/>
              <w:rPr>
                <w:sz w:val="20"/>
                <w:szCs w:val="20"/>
              </w:rPr>
            </w:pPr>
            <w:r w:rsidRPr="0099354B">
              <w:rPr>
                <w:sz w:val="20"/>
                <w:szCs w:val="20"/>
              </w:rPr>
              <w:t>172</w:t>
            </w:r>
          </w:p>
        </w:tc>
        <w:tc>
          <w:tcPr>
            <w:tcW w:w="709" w:type="dxa"/>
          </w:tcPr>
          <w:p w14:paraId="49B80C92" w14:textId="77777777" w:rsidR="0022208B" w:rsidRPr="0099354B" w:rsidRDefault="0022208B" w:rsidP="0099354B">
            <w:pPr>
              <w:jc w:val="left"/>
              <w:rPr>
                <w:sz w:val="20"/>
                <w:szCs w:val="20"/>
              </w:rPr>
            </w:pPr>
            <w:r w:rsidRPr="0099354B">
              <w:rPr>
                <w:sz w:val="18"/>
                <w:szCs w:val="18"/>
              </w:rPr>
              <w:t>10/21</w:t>
            </w:r>
          </w:p>
        </w:tc>
        <w:tc>
          <w:tcPr>
            <w:tcW w:w="729" w:type="dxa"/>
          </w:tcPr>
          <w:p w14:paraId="34C70FD6" w14:textId="1E494ECD" w:rsidR="0022208B" w:rsidRPr="0099354B" w:rsidRDefault="0022208B" w:rsidP="0099354B">
            <w:pPr>
              <w:jc w:val="left"/>
              <w:rPr>
                <w:sz w:val="20"/>
                <w:szCs w:val="20"/>
              </w:rPr>
            </w:pPr>
            <w:r w:rsidRPr="0099354B">
              <w:rPr>
                <w:sz w:val="20"/>
                <w:szCs w:val="20"/>
              </w:rPr>
              <w:t>2/23</w:t>
            </w:r>
          </w:p>
        </w:tc>
        <w:tc>
          <w:tcPr>
            <w:tcW w:w="620" w:type="dxa"/>
          </w:tcPr>
          <w:p w14:paraId="53B75391" w14:textId="5BC0E898" w:rsidR="0022208B" w:rsidRPr="0099354B" w:rsidRDefault="005E5A72" w:rsidP="0099354B">
            <w:pPr>
              <w:jc w:val="left"/>
              <w:rPr>
                <w:sz w:val="20"/>
                <w:szCs w:val="20"/>
              </w:rPr>
            </w:pPr>
            <w:r w:rsidRPr="0099354B">
              <w:rPr>
                <w:sz w:val="20"/>
                <w:szCs w:val="20"/>
              </w:rPr>
              <w:t>7/23</w:t>
            </w:r>
          </w:p>
        </w:tc>
        <w:tc>
          <w:tcPr>
            <w:tcW w:w="777" w:type="dxa"/>
          </w:tcPr>
          <w:p w14:paraId="3B0DBED0" w14:textId="77777777" w:rsidR="0022208B" w:rsidRPr="0099354B" w:rsidRDefault="0022208B" w:rsidP="0099354B">
            <w:pPr>
              <w:jc w:val="left"/>
              <w:rPr>
                <w:sz w:val="20"/>
                <w:szCs w:val="20"/>
              </w:rPr>
            </w:pPr>
          </w:p>
        </w:tc>
        <w:tc>
          <w:tcPr>
            <w:tcW w:w="463" w:type="dxa"/>
          </w:tcPr>
          <w:p w14:paraId="195E02F0" w14:textId="77777777" w:rsidR="0022208B" w:rsidRPr="0099354B" w:rsidRDefault="0022208B" w:rsidP="0099354B">
            <w:pPr>
              <w:jc w:val="left"/>
              <w:rPr>
                <w:sz w:val="20"/>
                <w:szCs w:val="20"/>
              </w:rPr>
            </w:pPr>
          </w:p>
        </w:tc>
      </w:tr>
      <w:tr w:rsidR="0022208B" w:rsidRPr="0099354B" w14:paraId="0D76CC40" w14:textId="77777777">
        <w:trPr>
          <w:trHeight w:val="264"/>
        </w:trPr>
        <w:tc>
          <w:tcPr>
            <w:tcW w:w="6232" w:type="dxa"/>
          </w:tcPr>
          <w:p w14:paraId="06DACE1B" w14:textId="6B074C5C" w:rsidR="0022208B" w:rsidRPr="0099354B" w:rsidRDefault="0022208B" w:rsidP="0099354B">
            <w:pPr>
              <w:rPr>
                <w:sz w:val="20"/>
                <w:szCs w:val="20"/>
              </w:rPr>
            </w:pPr>
            <w:r w:rsidRPr="0099354B">
              <w:rPr>
                <w:sz w:val="20"/>
                <w:szCs w:val="20"/>
              </w:rPr>
              <w:t xml:space="preserve">Acceptable IT Use </w:t>
            </w:r>
            <w:r w:rsidR="00E66EDD" w:rsidRPr="0099354B">
              <w:rPr>
                <w:sz w:val="20"/>
                <w:szCs w:val="20"/>
              </w:rPr>
              <w:t>Policy</w:t>
            </w:r>
          </w:p>
        </w:tc>
        <w:tc>
          <w:tcPr>
            <w:tcW w:w="851" w:type="dxa"/>
          </w:tcPr>
          <w:p w14:paraId="132185B4" w14:textId="6439DD7D" w:rsidR="0022208B" w:rsidRPr="0099354B" w:rsidRDefault="005B5001" w:rsidP="0099354B">
            <w:pPr>
              <w:jc w:val="left"/>
              <w:rPr>
                <w:sz w:val="20"/>
                <w:szCs w:val="20"/>
              </w:rPr>
            </w:pPr>
            <w:r w:rsidRPr="0099354B">
              <w:rPr>
                <w:sz w:val="20"/>
                <w:szCs w:val="20"/>
              </w:rPr>
              <w:t>175</w:t>
            </w:r>
          </w:p>
        </w:tc>
        <w:tc>
          <w:tcPr>
            <w:tcW w:w="709" w:type="dxa"/>
          </w:tcPr>
          <w:p w14:paraId="0812FE18" w14:textId="77777777" w:rsidR="0022208B" w:rsidRPr="0099354B" w:rsidRDefault="0022208B" w:rsidP="0099354B">
            <w:pPr>
              <w:jc w:val="left"/>
              <w:rPr>
                <w:sz w:val="20"/>
                <w:szCs w:val="20"/>
              </w:rPr>
            </w:pPr>
            <w:r w:rsidRPr="0099354B">
              <w:rPr>
                <w:sz w:val="18"/>
                <w:szCs w:val="18"/>
              </w:rPr>
              <w:t>10/21</w:t>
            </w:r>
          </w:p>
        </w:tc>
        <w:tc>
          <w:tcPr>
            <w:tcW w:w="729" w:type="dxa"/>
          </w:tcPr>
          <w:p w14:paraId="5BAA9EEE" w14:textId="7D60CA90" w:rsidR="0022208B" w:rsidRPr="0099354B" w:rsidRDefault="0022208B" w:rsidP="0099354B">
            <w:pPr>
              <w:jc w:val="left"/>
              <w:rPr>
                <w:sz w:val="20"/>
                <w:szCs w:val="20"/>
              </w:rPr>
            </w:pPr>
            <w:r w:rsidRPr="0099354B">
              <w:rPr>
                <w:sz w:val="20"/>
                <w:szCs w:val="20"/>
              </w:rPr>
              <w:t>2/23</w:t>
            </w:r>
          </w:p>
        </w:tc>
        <w:tc>
          <w:tcPr>
            <w:tcW w:w="620" w:type="dxa"/>
          </w:tcPr>
          <w:p w14:paraId="3BA003DA" w14:textId="6E18F2DD" w:rsidR="0022208B" w:rsidRPr="0099354B" w:rsidRDefault="005E5A72" w:rsidP="0099354B">
            <w:pPr>
              <w:jc w:val="left"/>
              <w:rPr>
                <w:sz w:val="20"/>
                <w:szCs w:val="20"/>
              </w:rPr>
            </w:pPr>
            <w:r w:rsidRPr="0099354B">
              <w:rPr>
                <w:sz w:val="20"/>
                <w:szCs w:val="20"/>
              </w:rPr>
              <w:t>7/23</w:t>
            </w:r>
          </w:p>
        </w:tc>
        <w:tc>
          <w:tcPr>
            <w:tcW w:w="777" w:type="dxa"/>
          </w:tcPr>
          <w:p w14:paraId="04C0918C" w14:textId="77777777" w:rsidR="0022208B" w:rsidRPr="0099354B" w:rsidRDefault="0022208B" w:rsidP="0099354B">
            <w:pPr>
              <w:jc w:val="left"/>
              <w:rPr>
                <w:sz w:val="20"/>
                <w:szCs w:val="20"/>
              </w:rPr>
            </w:pPr>
          </w:p>
        </w:tc>
        <w:tc>
          <w:tcPr>
            <w:tcW w:w="463" w:type="dxa"/>
          </w:tcPr>
          <w:p w14:paraId="6A9C690B" w14:textId="77777777" w:rsidR="0022208B" w:rsidRPr="0099354B" w:rsidRDefault="0022208B" w:rsidP="0099354B">
            <w:pPr>
              <w:jc w:val="left"/>
              <w:rPr>
                <w:sz w:val="20"/>
                <w:szCs w:val="20"/>
              </w:rPr>
            </w:pPr>
          </w:p>
        </w:tc>
      </w:tr>
      <w:tr w:rsidR="0022208B" w:rsidRPr="0099354B" w14:paraId="4B4F78F2" w14:textId="77777777">
        <w:trPr>
          <w:trHeight w:val="264"/>
        </w:trPr>
        <w:tc>
          <w:tcPr>
            <w:tcW w:w="6232" w:type="dxa"/>
          </w:tcPr>
          <w:p w14:paraId="21867364" w14:textId="12094D5A" w:rsidR="0022208B" w:rsidRPr="0099354B" w:rsidRDefault="0022208B" w:rsidP="0099354B">
            <w:pPr>
              <w:rPr>
                <w:sz w:val="20"/>
                <w:szCs w:val="20"/>
              </w:rPr>
            </w:pPr>
            <w:r w:rsidRPr="0099354B">
              <w:rPr>
                <w:sz w:val="20"/>
                <w:szCs w:val="20"/>
              </w:rPr>
              <w:t xml:space="preserve">Prevent Duty and Radicalisation </w:t>
            </w:r>
            <w:r w:rsidR="00E66EDD" w:rsidRPr="0099354B">
              <w:rPr>
                <w:sz w:val="20"/>
                <w:szCs w:val="20"/>
              </w:rPr>
              <w:t>Policy</w:t>
            </w:r>
          </w:p>
        </w:tc>
        <w:tc>
          <w:tcPr>
            <w:tcW w:w="851" w:type="dxa"/>
          </w:tcPr>
          <w:p w14:paraId="3E058963" w14:textId="69E2C29D" w:rsidR="0022208B" w:rsidRPr="0099354B" w:rsidRDefault="005B5001" w:rsidP="0099354B">
            <w:pPr>
              <w:jc w:val="left"/>
              <w:rPr>
                <w:sz w:val="20"/>
                <w:szCs w:val="20"/>
              </w:rPr>
            </w:pPr>
            <w:r w:rsidRPr="0099354B">
              <w:rPr>
                <w:sz w:val="20"/>
                <w:szCs w:val="20"/>
              </w:rPr>
              <w:t>177</w:t>
            </w:r>
          </w:p>
        </w:tc>
        <w:tc>
          <w:tcPr>
            <w:tcW w:w="709" w:type="dxa"/>
          </w:tcPr>
          <w:p w14:paraId="75746E6F" w14:textId="77777777" w:rsidR="0022208B" w:rsidRPr="0099354B" w:rsidRDefault="0022208B" w:rsidP="0099354B">
            <w:pPr>
              <w:jc w:val="left"/>
              <w:rPr>
                <w:sz w:val="20"/>
                <w:szCs w:val="20"/>
              </w:rPr>
            </w:pPr>
            <w:r w:rsidRPr="0099354B">
              <w:rPr>
                <w:sz w:val="18"/>
                <w:szCs w:val="18"/>
              </w:rPr>
              <w:t>10/21</w:t>
            </w:r>
          </w:p>
        </w:tc>
        <w:tc>
          <w:tcPr>
            <w:tcW w:w="729" w:type="dxa"/>
          </w:tcPr>
          <w:p w14:paraId="0EBD7F81" w14:textId="0547EA15" w:rsidR="0022208B" w:rsidRPr="0099354B" w:rsidRDefault="0022208B" w:rsidP="0099354B">
            <w:pPr>
              <w:jc w:val="left"/>
              <w:rPr>
                <w:sz w:val="20"/>
                <w:szCs w:val="20"/>
              </w:rPr>
            </w:pPr>
            <w:r w:rsidRPr="0099354B">
              <w:rPr>
                <w:sz w:val="20"/>
                <w:szCs w:val="20"/>
              </w:rPr>
              <w:t>2/23</w:t>
            </w:r>
          </w:p>
        </w:tc>
        <w:tc>
          <w:tcPr>
            <w:tcW w:w="620" w:type="dxa"/>
          </w:tcPr>
          <w:p w14:paraId="16D12FFD" w14:textId="295CE06F" w:rsidR="0022208B" w:rsidRPr="0099354B" w:rsidRDefault="005E5A72" w:rsidP="0099354B">
            <w:pPr>
              <w:jc w:val="left"/>
              <w:rPr>
                <w:sz w:val="20"/>
                <w:szCs w:val="20"/>
              </w:rPr>
            </w:pPr>
            <w:r w:rsidRPr="0099354B">
              <w:rPr>
                <w:sz w:val="20"/>
                <w:szCs w:val="20"/>
              </w:rPr>
              <w:t>7/23</w:t>
            </w:r>
          </w:p>
        </w:tc>
        <w:tc>
          <w:tcPr>
            <w:tcW w:w="777" w:type="dxa"/>
          </w:tcPr>
          <w:p w14:paraId="722AB242" w14:textId="77777777" w:rsidR="0022208B" w:rsidRPr="0099354B" w:rsidRDefault="0022208B" w:rsidP="0099354B">
            <w:pPr>
              <w:jc w:val="left"/>
              <w:rPr>
                <w:sz w:val="20"/>
                <w:szCs w:val="20"/>
              </w:rPr>
            </w:pPr>
          </w:p>
        </w:tc>
        <w:tc>
          <w:tcPr>
            <w:tcW w:w="463" w:type="dxa"/>
          </w:tcPr>
          <w:p w14:paraId="6B057467" w14:textId="77777777" w:rsidR="0022208B" w:rsidRPr="0099354B" w:rsidRDefault="0022208B" w:rsidP="0099354B">
            <w:pPr>
              <w:jc w:val="left"/>
              <w:rPr>
                <w:sz w:val="20"/>
                <w:szCs w:val="20"/>
              </w:rPr>
            </w:pPr>
          </w:p>
        </w:tc>
      </w:tr>
      <w:tr w:rsidR="0022208B" w:rsidRPr="0099354B" w14:paraId="6CCBE050" w14:textId="77777777">
        <w:trPr>
          <w:trHeight w:val="264"/>
        </w:trPr>
        <w:tc>
          <w:tcPr>
            <w:tcW w:w="6232" w:type="dxa"/>
          </w:tcPr>
          <w:p w14:paraId="42DFBA8C" w14:textId="09E926C7" w:rsidR="0022208B" w:rsidRPr="0099354B" w:rsidRDefault="0022208B" w:rsidP="0099354B">
            <w:pPr>
              <w:rPr>
                <w:sz w:val="20"/>
                <w:szCs w:val="20"/>
              </w:rPr>
            </w:pPr>
            <w:r w:rsidRPr="0099354B">
              <w:rPr>
                <w:sz w:val="20"/>
                <w:szCs w:val="20"/>
              </w:rPr>
              <w:t xml:space="preserve">Family Friendly </w:t>
            </w:r>
            <w:r w:rsidR="00E66EDD" w:rsidRPr="0099354B">
              <w:rPr>
                <w:sz w:val="20"/>
                <w:szCs w:val="20"/>
              </w:rPr>
              <w:t>Policy</w:t>
            </w:r>
          </w:p>
        </w:tc>
        <w:tc>
          <w:tcPr>
            <w:tcW w:w="851" w:type="dxa"/>
          </w:tcPr>
          <w:p w14:paraId="1C047683" w14:textId="2F3C2D21" w:rsidR="0022208B" w:rsidRPr="0099354B" w:rsidRDefault="005B5001" w:rsidP="0099354B">
            <w:pPr>
              <w:jc w:val="left"/>
              <w:rPr>
                <w:sz w:val="20"/>
                <w:szCs w:val="20"/>
              </w:rPr>
            </w:pPr>
            <w:r w:rsidRPr="0099354B">
              <w:rPr>
                <w:sz w:val="20"/>
                <w:szCs w:val="20"/>
              </w:rPr>
              <w:t>179</w:t>
            </w:r>
          </w:p>
        </w:tc>
        <w:tc>
          <w:tcPr>
            <w:tcW w:w="709" w:type="dxa"/>
          </w:tcPr>
          <w:p w14:paraId="72433769" w14:textId="77777777" w:rsidR="0022208B" w:rsidRPr="0099354B" w:rsidRDefault="0022208B" w:rsidP="0099354B">
            <w:pPr>
              <w:jc w:val="left"/>
              <w:rPr>
                <w:sz w:val="20"/>
                <w:szCs w:val="20"/>
              </w:rPr>
            </w:pPr>
            <w:r w:rsidRPr="0099354B">
              <w:rPr>
                <w:sz w:val="18"/>
                <w:szCs w:val="18"/>
              </w:rPr>
              <w:t>10/21</w:t>
            </w:r>
          </w:p>
        </w:tc>
        <w:tc>
          <w:tcPr>
            <w:tcW w:w="729" w:type="dxa"/>
          </w:tcPr>
          <w:p w14:paraId="17B19D59" w14:textId="32EBCD2B" w:rsidR="0022208B" w:rsidRPr="0099354B" w:rsidRDefault="0022208B" w:rsidP="0099354B">
            <w:pPr>
              <w:jc w:val="left"/>
              <w:rPr>
                <w:sz w:val="20"/>
                <w:szCs w:val="20"/>
              </w:rPr>
            </w:pPr>
            <w:r w:rsidRPr="0099354B">
              <w:rPr>
                <w:sz w:val="20"/>
                <w:szCs w:val="20"/>
              </w:rPr>
              <w:t>2/23</w:t>
            </w:r>
          </w:p>
        </w:tc>
        <w:tc>
          <w:tcPr>
            <w:tcW w:w="620" w:type="dxa"/>
          </w:tcPr>
          <w:p w14:paraId="13EE2FE2" w14:textId="08E82686" w:rsidR="0022208B" w:rsidRPr="0099354B" w:rsidRDefault="005E5A72" w:rsidP="0099354B">
            <w:pPr>
              <w:jc w:val="left"/>
              <w:rPr>
                <w:sz w:val="20"/>
                <w:szCs w:val="20"/>
              </w:rPr>
            </w:pPr>
            <w:r w:rsidRPr="0099354B">
              <w:rPr>
                <w:sz w:val="20"/>
                <w:szCs w:val="20"/>
              </w:rPr>
              <w:t>7/23</w:t>
            </w:r>
          </w:p>
        </w:tc>
        <w:tc>
          <w:tcPr>
            <w:tcW w:w="777" w:type="dxa"/>
          </w:tcPr>
          <w:p w14:paraId="33AFAEB2" w14:textId="77777777" w:rsidR="0022208B" w:rsidRPr="0099354B" w:rsidRDefault="0022208B" w:rsidP="0099354B">
            <w:pPr>
              <w:jc w:val="left"/>
              <w:rPr>
                <w:sz w:val="20"/>
                <w:szCs w:val="20"/>
              </w:rPr>
            </w:pPr>
          </w:p>
        </w:tc>
        <w:tc>
          <w:tcPr>
            <w:tcW w:w="463" w:type="dxa"/>
          </w:tcPr>
          <w:p w14:paraId="75CDA1FA" w14:textId="77777777" w:rsidR="0022208B" w:rsidRPr="0099354B" w:rsidRDefault="0022208B" w:rsidP="0099354B">
            <w:pPr>
              <w:jc w:val="left"/>
              <w:rPr>
                <w:sz w:val="20"/>
                <w:szCs w:val="20"/>
              </w:rPr>
            </w:pPr>
          </w:p>
        </w:tc>
      </w:tr>
      <w:tr w:rsidR="0022208B" w:rsidRPr="0099354B" w14:paraId="73EEF785" w14:textId="77777777">
        <w:trPr>
          <w:trHeight w:val="264"/>
        </w:trPr>
        <w:tc>
          <w:tcPr>
            <w:tcW w:w="6232" w:type="dxa"/>
          </w:tcPr>
          <w:p w14:paraId="64695DDD" w14:textId="0C521FEC" w:rsidR="0022208B" w:rsidRPr="0099354B" w:rsidRDefault="0022208B" w:rsidP="0099354B">
            <w:pPr>
              <w:rPr>
                <w:sz w:val="20"/>
                <w:szCs w:val="20"/>
              </w:rPr>
            </w:pPr>
            <w:r w:rsidRPr="0099354B">
              <w:rPr>
                <w:sz w:val="20"/>
                <w:szCs w:val="20"/>
              </w:rPr>
              <w:t>Online Safety</w:t>
            </w:r>
            <w:r w:rsidR="00E66EDD" w:rsidRPr="0099354B">
              <w:rPr>
                <w:sz w:val="20"/>
                <w:szCs w:val="20"/>
              </w:rPr>
              <w:t xml:space="preserve"> Policy</w:t>
            </w:r>
          </w:p>
        </w:tc>
        <w:tc>
          <w:tcPr>
            <w:tcW w:w="851" w:type="dxa"/>
          </w:tcPr>
          <w:p w14:paraId="3942CA6B" w14:textId="2F5A1626" w:rsidR="0022208B" w:rsidRPr="0099354B" w:rsidRDefault="005B5001" w:rsidP="0099354B">
            <w:pPr>
              <w:jc w:val="left"/>
              <w:rPr>
                <w:sz w:val="20"/>
                <w:szCs w:val="20"/>
              </w:rPr>
            </w:pPr>
            <w:r w:rsidRPr="0099354B">
              <w:rPr>
                <w:sz w:val="20"/>
                <w:szCs w:val="20"/>
              </w:rPr>
              <w:t>187</w:t>
            </w:r>
          </w:p>
        </w:tc>
        <w:tc>
          <w:tcPr>
            <w:tcW w:w="709" w:type="dxa"/>
          </w:tcPr>
          <w:p w14:paraId="525C2A42" w14:textId="77777777" w:rsidR="0022208B" w:rsidRPr="0099354B" w:rsidRDefault="0022208B" w:rsidP="0099354B">
            <w:pPr>
              <w:jc w:val="left"/>
              <w:rPr>
                <w:sz w:val="20"/>
                <w:szCs w:val="20"/>
              </w:rPr>
            </w:pPr>
            <w:r w:rsidRPr="0099354B">
              <w:rPr>
                <w:sz w:val="18"/>
                <w:szCs w:val="18"/>
              </w:rPr>
              <w:t>10/21</w:t>
            </w:r>
          </w:p>
        </w:tc>
        <w:tc>
          <w:tcPr>
            <w:tcW w:w="729" w:type="dxa"/>
          </w:tcPr>
          <w:p w14:paraId="34CE1971" w14:textId="1B2AC48A" w:rsidR="0022208B" w:rsidRPr="0099354B" w:rsidRDefault="0022208B" w:rsidP="0099354B">
            <w:pPr>
              <w:jc w:val="left"/>
              <w:rPr>
                <w:sz w:val="20"/>
                <w:szCs w:val="20"/>
              </w:rPr>
            </w:pPr>
            <w:r w:rsidRPr="0099354B">
              <w:rPr>
                <w:sz w:val="20"/>
                <w:szCs w:val="20"/>
              </w:rPr>
              <w:t>2/23</w:t>
            </w:r>
          </w:p>
        </w:tc>
        <w:tc>
          <w:tcPr>
            <w:tcW w:w="620" w:type="dxa"/>
          </w:tcPr>
          <w:p w14:paraId="61B2DA5E" w14:textId="4F914106" w:rsidR="0022208B" w:rsidRPr="0099354B" w:rsidRDefault="005E5A72" w:rsidP="0099354B">
            <w:pPr>
              <w:jc w:val="left"/>
              <w:rPr>
                <w:sz w:val="20"/>
                <w:szCs w:val="20"/>
              </w:rPr>
            </w:pPr>
            <w:r w:rsidRPr="0099354B">
              <w:rPr>
                <w:sz w:val="20"/>
                <w:szCs w:val="20"/>
              </w:rPr>
              <w:t>7/23</w:t>
            </w:r>
          </w:p>
        </w:tc>
        <w:tc>
          <w:tcPr>
            <w:tcW w:w="777" w:type="dxa"/>
          </w:tcPr>
          <w:p w14:paraId="25702B95" w14:textId="77777777" w:rsidR="0022208B" w:rsidRPr="0099354B" w:rsidRDefault="0022208B" w:rsidP="0099354B">
            <w:pPr>
              <w:jc w:val="left"/>
              <w:rPr>
                <w:sz w:val="20"/>
                <w:szCs w:val="20"/>
              </w:rPr>
            </w:pPr>
          </w:p>
        </w:tc>
        <w:tc>
          <w:tcPr>
            <w:tcW w:w="463" w:type="dxa"/>
          </w:tcPr>
          <w:p w14:paraId="5B44A807" w14:textId="77777777" w:rsidR="0022208B" w:rsidRPr="0099354B" w:rsidRDefault="0022208B" w:rsidP="0099354B">
            <w:pPr>
              <w:jc w:val="left"/>
              <w:rPr>
                <w:sz w:val="20"/>
                <w:szCs w:val="20"/>
              </w:rPr>
            </w:pPr>
          </w:p>
        </w:tc>
      </w:tr>
      <w:tr w:rsidR="0022208B" w:rsidRPr="0099354B" w14:paraId="4AC8E364" w14:textId="77777777">
        <w:trPr>
          <w:trHeight w:val="264"/>
        </w:trPr>
        <w:tc>
          <w:tcPr>
            <w:tcW w:w="6232" w:type="dxa"/>
          </w:tcPr>
          <w:p w14:paraId="319AA77F" w14:textId="1EC4116A" w:rsidR="0022208B" w:rsidRPr="0099354B" w:rsidRDefault="0022208B" w:rsidP="0099354B">
            <w:pPr>
              <w:rPr>
                <w:sz w:val="20"/>
                <w:szCs w:val="20"/>
              </w:rPr>
            </w:pPr>
            <w:r w:rsidRPr="0099354B">
              <w:rPr>
                <w:sz w:val="20"/>
                <w:szCs w:val="20"/>
              </w:rPr>
              <w:t xml:space="preserve">Children’s </w:t>
            </w:r>
            <w:r w:rsidR="005E5A72" w:rsidRPr="0099354B">
              <w:rPr>
                <w:sz w:val="20"/>
                <w:szCs w:val="20"/>
              </w:rPr>
              <w:t>W</w:t>
            </w:r>
            <w:r w:rsidRPr="0099354B">
              <w:rPr>
                <w:sz w:val="20"/>
                <w:szCs w:val="20"/>
              </w:rPr>
              <w:t>ell-</w:t>
            </w:r>
            <w:r w:rsidR="005E5A72" w:rsidRPr="0099354B">
              <w:rPr>
                <w:sz w:val="20"/>
                <w:szCs w:val="20"/>
              </w:rPr>
              <w:t>B</w:t>
            </w:r>
            <w:r w:rsidRPr="0099354B">
              <w:rPr>
                <w:sz w:val="20"/>
                <w:szCs w:val="20"/>
              </w:rPr>
              <w:t xml:space="preserve">eing in the </w:t>
            </w:r>
            <w:r w:rsidR="005E5A72" w:rsidRPr="0099354B">
              <w:rPr>
                <w:sz w:val="20"/>
                <w:szCs w:val="20"/>
              </w:rPr>
              <w:t>N</w:t>
            </w:r>
            <w:r w:rsidRPr="0099354B">
              <w:rPr>
                <w:sz w:val="20"/>
                <w:szCs w:val="20"/>
              </w:rPr>
              <w:t xml:space="preserve">ursery </w:t>
            </w:r>
            <w:r w:rsidR="00E66EDD" w:rsidRPr="0099354B">
              <w:rPr>
                <w:sz w:val="20"/>
                <w:szCs w:val="20"/>
              </w:rPr>
              <w:t>Policy</w:t>
            </w:r>
          </w:p>
        </w:tc>
        <w:tc>
          <w:tcPr>
            <w:tcW w:w="851" w:type="dxa"/>
          </w:tcPr>
          <w:p w14:paraId="1518887C" w14:textId="4880B304" w:rsidR="0022208B" w:rsidRPr="0099354B" w:rsidRDefault="0022208B" w:rsidP="0099354B">
            <w:pPr>
              <w:jc w:val="left"/>
              <w:rPr>
                <w:sz w:val="20"/>
                <w:szCs w:val="20"/>
              </w:rPr>
            </w:pPr>
            <w:r w:rsidRPr="0099354B">
              <w:rPr>
                <w:sz w:val="20"/>
                <w:szCs w:val="20"/>
              </w:rPr>
              <w:t>19</w:t>
            </w:r>
            <w:r w:rsidR="005B5001" w:rsidRPr="0099354B">
              <w:rPr>
                <w:sz w:val="20"/>
                <w:szCs w:val="20"/>
              </w:rPr>
              <w:t>0</w:t>
            </w:r>
          </w:p>
        </w:tc>
        <w:tc>
          <w:tcPr>
            <w:tcW w:w="709" w:type="dxa"/>
          </w:tcPr>
          <w:p w14:paraId="6938AC40" w14:textId="77777777" w:rsidR="0022208B" w:rsidRPr="0099354B" w:rsidRDefault="0022208B" w:rsidP="0099354B">
            <w:pPr>
              <w:jc w:val="left"/>
              <w:rPr>
                <w:sz w:val="20"/>
                <w:szCs w:val="20"/>
              </w:rPr>
            </w:pPr>
            <w:r w:rsidRPr="0099354B">
              <w:rPr>
                <w:sz w:val="18"/>
                <w:szCs w:val="18"/>
              </w:rPr>
              <w:t>10/21</w:t>
            </w:r>
          </w:p>
        </w:tc>
        <w:tc>
          <w:tcPr>
            <w:tcW w:w="729" w:type="dxa"/>
          </w:tcPr>
          <w:p w14:paraId="3E34FDB9" w14:textId="52C29469" w:rsidR="0022208B" w:rsidRPr="0099354B" w:rsidRDefault="0022208B" w:rsidP="0099354B">
            <w:pPr>
              <w:jc w:val="left"/>
              <w:rPr>
                <w:sz w:val="20"/>
                <w:szCs w:val="20"/>
              </w:rPr>
            </w:pPr>
            <w:r w:rsidRPr="0099354B">
              <w:rPr>
                <w:sz w:val="20"/>
                <w:szCs w:val="20"/>
              </w:rPr>
              <w:t>2/23</w:t>
            </w:r>
          </w:p>
        </w:tc>
        <w:tc>
          <w:tcPr>
            <w:tcW w:w="620" w:type="dxa"/>
          </w:tcPr>
          <w:p w14:paraId="11F68052" w14:textId="5FE0D3E5" w:rsidR="0022208B" w:rsidRPr="0099354B" w:rsidRDefault="0022208B" w:rsidP="0099354B">
            <w:pPr>
              <w:jc w:val="left"/>
              <w:rPr>
                <w:sz w:val="20"/>
                <w:szCs w:val="20"/>
              </w:rPr>
            </w:pPr>
            <w:r w:rsidRPr="0099354B">
              <w:rPr>
                <w:sz w:val="20"/>
                <w:szCs w:val="20"/>
              </w:rPr>
              <w:t>7/2</w:t>
            </w:r>
            <w:r w:rsidR="005E5A72" w:rsidRPr="0099354B">
              <w:rPr>
                <w:sz w:val="20"/>
                <w:szCs w:val="20"/>
              </w:rPr>
              <w:t>3</w:t>
            </w:r>
          </w:p>
        </w:tc>
        <w:tc>
          <w:tcPr>
            <w:tcW w:w="777" w:type="dxa"/>
          </w:tcPr>
          <w:p w14:paraId="38A582A9" w14:textId="77777777" w:rsidR="0022208B" w:rsidRPr="0099354B" w:rsidRDefault="0022208B" w:rsidP="0099354B">
            <w:pPr>
              <w:jc w:val="left"/>
              <w:rPr>
                <w:sz w:val="20"/>
                <w:szCs w:val="20"/>
              </w:rPr>
            </w:pPr>
          </w:p>
        </w:tc>
        <w:tc>
          <w:tcPr>
            <w:tcW w:w="463" w:type="dxa"/>
          </w:tcPr>
          <w:p w14:paraId="40926210" w14:textId="77777777" w:rsidR="0022208B" w:rsidRPr="0099354B" w:rsidRDefault="0022208B" w:rsidP="0099354B">
            <w:pPr>
              <w:jc w:val="left"/>
              <w:rPr>
                <w:sz w:val="20"/>
                <w:szCs w:val="20"/>
              </w:rPr>
            </w:pPr>
          </w:p>
        </w:tc>
      </w:tr>
      <w:tr w:rsidR="0022208B" w:rsidRPr="0099354B" w14:paraId="3E7DEEE8" w14:textId="77777777">
        <w:trPr>
          <w:trHeight w:val="264"/>
        </w:trPr>
        <w:tc>
          <w:tcPr>
            <w:tcW w:w="6232" w:type="dxa"/>
          </w:tcPr>
          <w:p w14:paraId="17C85C88" w14:textId="5F9305BB" w:rsidR="0022208B" w:rsidRPr="0099354B" w:rsidRDefault="0022208B" w:rsidP="0099354B">
            <w:pPr>
              <w:rPr>
                <w:sz w:val="20"/>
                <w:szCs w:val="20"/>
              </w:rPr>
            </w:pPr>
            <w:r w:rsidRPr="0099354B">
              <w:rPr>
                <w:sz w:val="20"/>
                <w:szCs w:val="20"/>
              </w:rPr>
              <w:t>CCTV</w:t>
            </w:r>
            <w:r w:rsidR="00E66EDD" w:rsidRPr="0099354B">
              <w:rPr>
                <w:sz w:val="20"/>
                <w:szCs w:val="20"/>
              </w:rPr>
              <w:t xml:space="preserve"> Policy</w:t>
            </w:r>
          </w:p>
        </w:tc>
        <w:tc>
          <w:tcPr>
            <w:tcW w:w="851" w:type="dxa"/>
          </w:tcPr>
          <w:p w14:paraId="7C9281C7" w14:textId="7F364940" w:rsidR="0022208B" w:rsidRPr="0099354B" w:rsidRDefault="005B5001" w:rsidP="0099354B">
            <w:pPr>
              <w:jc w:val="left"/>
              <w:rPr>
                <w:sz w:val="20"/>
                <w:szCs w:val="20"/>
              </w:rPr>
            </w:pPr>
            <w:r w:rsidRPr="0099354B">
              <w:rPr>
                <w:sz w:val="20"/>
                <w:szCs w:val="20"/>
              </w:rPr>
              <w:t>192</w:t>
            </w:r>
          </w:p>
        </w:tc>
        <w:tc>
          <w:tcPr>
            <w:tcW w:w="709" w:type="dxa"/>
          </w:tcPr>
          <w:p w14:paraId="1B89AE39" w14:textId="77777777" w:rsidR="0022208B" w:rsidRPr="0099354B" w:rsidRDefault="0022208B" w:rsidP="0099354B">
            <w:pPr>
              <w:jc w:val="left"/>
              <w:rPr>
                <w:sz w:val="20"/>
                <w:szCs w:val="20"/>
              </w:rPr>
            </w:pPr>
            <w:r w:rsidRPr="0099354B">
              <w:rPr>
                <w:sz w:val="18"/>
                <w:szCs w:val="18"/>
              </w:rPr>
              <w:t>10/21</w:t>
            </w:r>
          </w:p>
        </w:tc>
        <w:tc>
          <w:tcPr>
            <w:tcW w:w="729" w:type="dxa"/>
          </w:tcPr>
          <w:p w14:paraId="0BED8F29" w14:textId="0DC4556B" w:rsidR="0022208B" w:rsidRPr="0099354B" w:rsidRDefault="0022208B" w:rsidP="0099354B">
            <w:pPr>
              <w:jc w:val="left"/>
              <w:rPr>
                <w:sz w:val="20"/>
                <w:szCs w:val="20"/>
              </w:rPr>
            </w:pPr>
            <w:r w:rsidRPr="0099354B">
              <w:rPr>
                <w:sz w:val="20"/>
                <w:szCs w:val="20"/>
              </w:rPr>
              <w:t>2/23</w:t>
            </w:r>
          </w:p>
        </w:tc>
        <w:tc>
          <w:tcPr>
            <w:tcW w:w="620" w:type="dxa"/>
          </w:tcPr>
          <w:p w14:paraId="3399D231" w14:textId="119C5FDC" w:rsidR="0022208B" w:rsidRPr="0099354B" w:rsidRDefault="005E5A72" w:rsidP="0099354B">
            <w:pPr>
              <w:jc w:val="left"/>
              <w:rPr>
                <w:sz w:val="20"/>
                <w:szCs w:val="20"/>
              </w:rPr>
            </w:pPr>
            <w:r w:rsidRPr="0099354B">
              <w:rPr>
                <w:sz w:val="20"/>
                <w:szCs w:val="20"/>
              </w:rPr>
              <w:t>7/23</w:t>
            </w:r>
          </w:p>
        </w:tc>
        <w:tc>
          <w:tcPr>
            <w:tcW w:w="777" w:type="dxa"/>
          </w:tcPr>
          <w:p w14:paraId="2F21616B" w14:textId="77777777" w:rsidR="0022208B" w:rsidRPr="0099354B" w:rsidRDefault="0022208B" w:rsidP="0099354B">
            <w:pPr>
              <w:jc w:val="left"/>
              <w:rPr>
                <w:sz w:val="20"/>
                <w:szCs w:val="20"/>
              </w:rPr>
            </w:pPr>
          </w:p>
        </w:tc>
        <w:tc>
          <w:tcPr>
            <w:tcW w:w="463" w:type="dxa"/>
          </w:tcPr>
          <w:p w14:paraId="2EA30184" w14:textId="77777777" w:rsidR="0022208B" w:rsidRPr="0099354B" w:rsidRDefault="0022208B" w:rsidP="0099354B">
            <w:pPr>
              <w:jc w:val="left"/>
              <w:rPr>
                <w:sz w:val="20"/>
                <w:szCs w:val="20"/>
              </w:rPr>
            </w:pPr>
          </w:p>
        </w:tc>
      </w:tr>
      <w:tr w:rsidR="0022208B" w:rsidRPr="0099354B" w14:paraId="7F8983CC" w14:textId="77777777">
        <w:trPr>
          <w:trHeight w:val="264"/>
        </w:trPr>
        <w:tc>
          <w:tcPr>
            <w:tcW w:w="6232" w:type="dxa"/>
          </w:tcPr>
          <w:p w14:paraId="00431ED7" w14:textId="5DCF8479" w:rsidR="0022208B" w:rsidRPr="0099354B" w:rsidRDefault="0022208B" w:rsidP="0099354B">
            <w:pPr>
              <w:rPr>
                <w:sz w:val="20"/>
                <w:szCs w:val="20"/>
              </w:rPr>
            </w:pPr>
            <w:r w:rsidRPr="0099354B">
              <w:rPr>
                <w:sz w:val="20"/>
                <w:szCs w:val="20"/>
              </w:rPr>
              <w:t>Environmental Sustainability</w:t>
            </w:r>
            <w:r w:rsidR="00E66EDD" w:rsidRPr="0099354B">
              <w:rPr>
                <w:sz w:val="20"/>
                <w:szCs w:val="20"/>
              </w:rPr>
              <w:t xml:space="preserve"> Policy</w:t>
            </w:r>
          </w:p>
        </w:tc>
        <w:tc>
          <w:tcPr>
            <w:tcW w:w="851" w:type="dxa"/>
          </w:tcPr>
          <w:p w14:paraId="2A02C871" w14:textId="7CFBB564" w:rsidR="0022208B" w:rsidRPr="0099354B" w:rsidRDefault="005B5001" w:rsidP="0099354B">
            <w:pPr>
              <w:jc w:val="left"/>
              <w:rPr>
                <w:sz w:val="20"/>
                <w:szCs w:val="20"/>
              </w:rPr>
            </w:pPr>
            <w:r w:rsidRPr="0099354B">
              <w:rPr>
                <w:sz w:val="20"/>
                <w:szCs w:val="20"/>
              </w:rPr>
              <w:t>194</w:t>
            </w:r>
          </w:p>
        </w:tc>
        <w:tc>
          <w:tcPr>
            <w:tcW w:w="709" w:type="dxa"/>
          </w:tcPr>
          <w:p w14:paraId="47D06294" w14:textId="77777777" w:rsidR="0022208B" w:rsidRPr="0099354B" w:rsidRDefault="0022208B" w:rsidP="0099354B">
            <w:pPr>
              <w:jc w:val="left"/>
              <w:rPr>
                <w:sz w:val="18"/>
                <w:szCs w:val="18"/>
              </w:rPr>
            </w:pPr>
            <w:r w:rsidRPr="0099354B">
              <w:rPr>
                <w:sz w:val="18"/>
                <w:szCs w:val="18"/>
              </w:rPr>
              <w:t>10/21</w:t>
            </w:r>
          </w:p>
        </w:tc>
        <w:tc>
          <w:tcPr>
            <w:tcW w:w="729" w:type="dxa"/>
          </w:tcPr>
          <w:p w14:paraId="2062B397" w14:textId="400D921C" w:rsidR="0022208B" w:rsidRPr="0099354B" w:rsidRDefault="0022208B" w:rsidP="0099354B">
            <w:pPr>
              <w:jc w:val="left"/>
              <w:rPr>
                <w:sz w:val="20"/>
                <w:szCs w:val="20"/>
              </w:rPr>
            </w:pPr>
            <w:r w:rsidRPr="0099354B">
              <w:rPr>
                <w:sz w:val="20"/>
                <w:szCs w:val="20"/>
              </w:rPr>
              <w:t>2/23</w:t>
            </w:r>
          </w:p>
        </w:tc>
        <w:tc>
          <w:tcPr>
            <w:tcW w:w="620" w:type="dxa"/>
          </w:tcPr>
          <w:p w14:paraId="059069F2" w14:textId="2827E6D3" w:rsidR="0022208B" w:rsidRPr="0099354B" w:rsidRDefault="005E5A72" w:rsidP="0099354B">
            <w:pPr>
              <w:jc w:val="left"/>
              <w:rPr>
                <w:sz w:val="20"/>
                <w:szCs w:val="20"/>
              </w:rPr>
            </w:pPr>
            <w:r w:rsidRPr="0099354B">
              <w:rPr>
                <w:sz w:val="20"/>
                <w:szCs w:val="20"/>
              </w:rPr>
              <w:t>7/23</w:t>
            </w:r>
          </w:p>
        </w:tc>
        <w:tc>
          <w:tcPr>
            <w:tcW w:w="777" w:type="dxa"/>
          </w:tcPr>
          <w:p w14:paraId="103D2456" w14:textId="77777777" w:rsidR="0022208B" w:rsidRPr="0099354B" w:rsidRDefault="0022208B" w:rsidP="0099354B">
            <w:pPr>
              <w:jc w:val="left"/>
              <w:rPr>
                <w:sz w:val="20"/>
                <w:szCs w:val="20"/>
              </w:rPr>
            </w:pPr>
          </w:p>
        </w:tc>
        <w:tc>
          <w:tcPr>
            <w:tcW w:w="463" w:type="dxa"/>
          </w:tcPr>
          <w:p w14:paraId="14A7AC4B" w14:textId="77777777" w:rsidR="0022208B" w:rsidRPr="0099354B" w:rsidRDefault="0022208B" w:rsidP="0099354B">
            <w:pPr>
              <w:jc w:val="left"/>
              <w:rPr>
                <w:sz w:val="20"/>
                <w:szCs w:val="20"/>
              </w:rPr>
            </w:pPr>
          </w:p>
        </w:tc>
      </w:tr>
      <w:tr w:rsidR="0022208B" w:rsidRPr="0099354B" w14:paraId="13BF8705" w14:textId="77777777">
        <w:trPr>
          <w:trHeight w:val="264"/>
        </w:trPr>
        <w:tc>
          <w:tcPr>
            <w:tcW w:w="6232" w:type="dxa"/>
          </w:tcPr>
          <w:p w14:paraId="59921F0C" w14:textId="6BD3FFF2" w:rsidR="0022208B" w:rsidRPr="0099354B" w:rsidRDefault="0022208B" w:rsidP="0099354B">
            <w:pPr>
              <w:rPr>
                <w:sz w:val="20"/>
                <w:szCs w:val="20"/>
              </w:rPr>
            </w:pPr>
            <w:r w:rsidRPr="0099354B">
              <w:rPr>
                <w:sz w:val="20"/>
                <w:szCs w:val="20"/>
              </w:rPr>
              <w:t>Food Play</w:t>
            </w:r>
            <w:r w:rsidR="00E66EDD" w:rsidRPr="0099354B">
              <w:rPr>
                <w:sz w:val="20"/>
                <w:szCs w:val="20"/>
              </w:rPr>
              <w:t xml:space="preserve"> Policy</w:t>
            </w:r>
          </w:p>
        </w:tc>
        <w:tc>
          <w:tcPr>
            <w:tcW w:w="851" w:type="dxa"/>
          </w:tcPr>
          <w:p w14:paraId="55BDE59A" w14:textId="65B3C2BF" w:rsidR="0022208B" w:rsidRPr="0099354B" w:rsidRDefault="005B5001" w:rsidP="0099354B">
            <w:pPr>
              <w:jc w:val="left"/>
              <w:rPr>
                <w:sz w:val="20"/>
                <w:szCs w:val="20"/>
              </w:rPr>
            </w:pPr>
            <w:r w:rsidRPr="0099354B">
              <w:rPr>
                <w:sz w:val="20"/>
                <w:szCs w:val="20"/>
              </w:rPr>
              <w:t>196</w:t>
            </w:r>
          </w:p>
        </w:tc>
        <w:tc>
          <w:tcPr>
            <w:tcW w:w="709" w:type="dxa"/>
          </w:tcPr>
          <w:p w14:paraId="711E2167" w14:textId="77777777" w:rsidR="0022208B" w:rsidRPr="0099354B" w:rsidRDefault="0022208B" w:rsidP="0099354B">
            <w:pPr>
              <w:jc w:val="left"/>
              <w:rPr>
                <w:sz w:val="18"/>
                <w:szCs w:val="18"/>
              </w:rPr>
            </w:pPr>
            <w:r w:rsidRPr="0099354B">
              <w:rPr>
                <w:sz w:val="18"/>
                <w:szCs w:val="18"/>
              </w:rPr>
              <w:t>10/21</w:t>
            </w:r>
          </w:p>
        </w:tc>
        <w:tc>
          <w:tcPr>
            <w:tcW w:w="729" w:type="dxa"/>
          </w:tcPr>
          <w:p w14:paraId="2BF4722B" w14:textId="63AB0467" w:rsidR="0022208B" w:rsidRPr="0099354B" w:rsidRDefault="0022208B" w:rsidP="0099354B">
            <w:pPr>
              <w:jc w:val="left"/>
              <w:rPr>
                <w:sz w:val="20"/>
                <w:szCs w:val="20"/>
              </w:rPr>
            </w:pPr>
            <w:r w:rsidRPr="0099354B">
              <w:rPr>
                <w:sz w:val="20"/>
                <w:szCs w:val="20"/>
              </w:rPr>
              <w:t>2/23</w:t>
            </w:r>
          </w:p>
        </w:tc>
        <w:tc>
          <w:tcPr>
            <w:tcW w:w="620" w:type="dxa"/>
          </w:tcPr>
          <w:p w14:paraId="5BCC97F0" w14:textId="2060E982" w:rsidR="0022208B" w:rsidRPr="0099354B" w:rsidRDefault="005E5A72" w:rsidP="0099354B">
            <w:pPr>
              <w:jc w:val="left"/>
              <w:rPr>
                <w:sz w:val="20"/>
                <w:szCs w:val="20"/>
              </w:rPr>
            </w:pPr>
            <w:r w:rsidRPr="0099354B">
              <w:rPr>
                <w:sz w:val="20"/>
                <w:szCs w:val="20"/>
              </w:rPr>
              <w:t>7/23</w:t>
            </w:r>
          </w:p>
        </w:tc>
        <w:tc>
          <w:tcPr>
            <w:tcW w:w="777" w:type="dxa"/>
          </w:tcPr>
          <w:p w14:paraId="52EDB47E" w14:textId="77777777" w:rsidR="0022208B" w:rsidRPr="0099354B" w:rsidRDefault="0022208B" w:rsidP="0099354B">
            <w:pPr>
              <w:jc w:val="left"/>
              <w:rPr>
                <w:sz w:val="20"/>
                <w:szCs w:val="20"/>
              </w:rPr>
            </w:pPr>
          </w:p>
        </w:tc>
        <w:tc>
          <w:tcPr>
            <w:tcW w:w="463" w:type="dxa"/>
          </w:tcPr>
          <w:p w14:paraId="04322B9B" w14:textId="77777777" w:rsidR="0022208B" w:rsidRPr="0099354B" w:rsidRDefault="0022208B" w:rsidP="0099354B">
            <w:pPr>
              <w:jc w:val="left"/>
              <w:rPr>
                <w:sz w:val="20"/>
                <w:szCs w:val="20"/>
              </w:rPr>
            </w:pPr>
          </w:p>
        </w:tc>
      </w:tr>
      <w:tr w:rsidR="0022208B" w:rsidRPr="0099354B" w14:paraId="7938E834" w14:textId="77777777">
        <w:trPr>
          <w:trHeight w:val="264"/>
        </w:trPr>
        <w:tc>
          <w:tcPr>
            <w:tcW w:w="6232" w:type="dxa"/>
          </w:tcPr>
          <w:p w14:paraId="59C8E7F7" w14:textId="1144A9D0" w:rsidR="0022208B" w:rsidRPr="0099354B" w:rsidRDefault="0022208B" w:rsidP="0099354B">
            <w:pPr>
              <w:rPr>
                <w:sz w:val="20"/>
                <w:szCs w:val="20"/>
              </w:rPr>
            </w:pPr>
            <w:r w:rsidRPr="0099354B">
              <w:rPr>
                <w:sz w:val="20"/>
                <w:szCs w:val="20"/>
              </w:rPr>
              <w:t>Menopause Policy</w:t>
            </w:r>
          </w:p>
        </w:tc>
        <w:tc>
          <w:tcPr>
            <w:tcW w:w="851" w:type="dxa"/>
          </w:tcPr>
          <w:p w14:paraId="0B77DCCE" w14:textId="136DE84C" w:rsidR="0022208B" w:rsidRPr="0099354B" w:rsidRDefault="005B5001" w:rsidP="0099354B">
            <w:pPr>
              <w:jc w:val="left"/>
              <w:rPr>
                <w:sz w:val="20"/>
                <w:szCs w:val="20"/>
              </w:rPr>
            </w:pPr>
            <w:r w:rsidRPr="0099354B">
              <w:rPr>
                <w:sz w:val="20"/>
                <w:szCs w:val="20"/>
              </w:rPr>
              <w:t>197</w:t>
            </w:r>
          </w:p>
        </w:tc>
        <w:tc>
          <w:tcPr>
            <w:tcW w:w="709" w:type="dxa"/>
          </w:tcPr>
          <w:p w14:paraId="105E77CC" w14:textId="77777777" w:rsidR="0022208B" w:rsidRPr="0099354B" w:rsidRDefault="0022208B" w:rsidP="0099354B">
            <w:pPr>
              <w:jc w:val="left"/>
              <w:rPr>
                <w:sz w:val="18"/>
                <w:szCs w:val="18"/>
              </w:rPr>
            </w:pPr>
          </w:p>
        </w:tc>
        <w:tc>
          <w:tcPr>
            <w:tcW w:w="729" w:type="dxa"/>
          </w:tcPr>
          <w:p w14:paraId="13267FFD" w14:textId="77777777" w:rsidR="0022208B" w:rsidRPr="0099354B" w:rsidRDefault="0022208B" w:rsidP="0099354B">
            <w:pPr>
              <w:jc w:val="left"/>
              <w:rPr>
                <w:sz w:val="20"/>
                <w:szCs w:val="20"/>
              </w:rPr>
            </w:pPr>
          </w:p>
        </w:tc>
        <w:tc>
          <w:tcPr>
            <w:tcW w:w="620" w:type="dxa"/>
          </w:tcPr>
          <w:p w14:paraId="4708CD33" w14:textId="4503B9F5" w:rsidR="0022208B" w:rsidRPr="0099354B" w:rsidRDefault="0022208B" w:rsidP="0099354B">
            <w:pPr>
              <w:jc w:val="left"/>
              <w:rPr>
                <w:sz w:val="20"/>
                <w:szCs w:val="20"/>
              </w:rPr>
            </w:pPr>
            <w:r w:rsidRPr="0099354B">
              <w:rPr>
                <w:sz w:val="20"/>
                <w:szCs w:val="20"/>
              </w:rPr>
              <w:t>7/23</w:t>
            </w:r>
          </w:p>
        </w:tc>
        <w:tc>
          <w:tcPr>
            <w:tcW w:w="777" w:type="dxa"/>
          </w:tcPr>
          <w:p w14:paraId="37B4F186" w14:textId="422CA005" w:rsidR="0022208B" w:rsidRPr="0099354B" w:rsidRDefault="0022208B" w:rsidP="0099354B">
            <w:pPr>
              <w:jc w:val="left"/>
              <w:rPr>
                <w:sz w:val="20"/>
                <w:szCs w:val="20"/>
              </w:rPr>
            </w:pPr>
          </w:p>
        </w:tc>
        <w:tc>
          <w:tcPr>
            <w:tcW w:w="463" w:type="dxa"/>
          </w:tcPr>
          <w:p w14:paraId="33A26CE9" w14:textId="77777777" w:rsidR="0022208B" w:rsidRPr="0099354B" w:rsidRDefault="0022208B" w:rsidP="0099354B">
            <w:pPr>
              <w:jc w:val="left"/>
              <w:rPr>
                <w:sz w:val="20"/>
                <w:szCs w:val="20"/>
              </w:rPr>
            </w:pPr>
          </w:p>
        </w:tc>
      </w:tr>
      <w:tr w:rsidR="005E5A72" w:rsidRPr="0099354B" w14:paraId="72CEE6B5" w14:textId="77777777">
        <w:trPr>
          <w:trHeight w:val="264"/>
        </w:trPr>
        <w:tc>
          <w:tcPr>
            <w:tcW w:w="6232" w:type="dxa"/>
          </w:tcPr>
          <w:p w14:paraId="3F823EB6" w14:textId="63BCD94E" w:rsidR="005E5A72" w:rsidRPr="0099354B" w:rsidRDefault="005E5A72" w:rsidP="0099354B">
            <w:pPr>
              <w:rPr>
                <w:sz w:val="20"/>
                <w:szCs w:val="20"/>
              </w:rPr>
            </w:pPr>
            <w:r w:rsidRPr="0099354B">
              <w:rPr>
                <w:sz w:val="20"/>
                <w:szCs w:val="20"/>
              </w:rPr>
              <w:t>Gun and Superhero Play Policy</w:t>
            </w:r>
          </w:p>
        </w:tc>
        <w:tc>
          <w:tcPr>
            <w:tcW w:w="851" w:type="dxa"/>
          </w:tcPr>
          <w:p w14:paraId="02ACB446" w14:textId="2757F1F9" w:rsidR="005E5A72" w:rsidRPr="0099354B" w:rsidRDefault="005B5001" w:rsidP="0099354B">
            <w:pPr>
              <w:jc w:val="left"/>
              <w:rPr>
                <w:sz w:val="20"/>
                <w:szCs w:val="20"/>
              </w:rPr>
            </w:pPr>
            <w:r w:rsidRPr="0099354B">
              <w:rPr>
                <w:sz w:val="20"/>
                <w:szCs w:val="20"/>
              </w:rPr>
              <w:t>200</w:t>
            </w:r>
          </w:p>
        </w:tc>
        <w:tc>
          <w:tcPr>
            <w:tcW w:w="709" w:type="dxa"/>
          </w:tcPr>
          <w:p w14:paraId="368C80FA" w14:textId="77777777" w:rsidR="005E5A72" w:rsidRPr="0099354B" w:rsidRDefault="005E5A72" w:rsidP="0099354B">
            <w:pPr>
              <w:jc w:val="left"/>
              <w:rPr>
                <w:sz w:val="18"/>
                <w:szCs w:val="18"/>
              </w:rPr>
            </w:pPr>
          </w:p>
        </w:tc>
        <w:tc>
          <w:tcPr>
            <w:tcW w:w="729" w:type="dxa"/>
          </w:tcPr>
          <w:p w14:paraId="473CBC5B" w14:textId="77777777" w:rsidR="005E5A72" w:rsidRPr="0099354B" w:rsidRDefault="005E5A72" w:rsidP="0099354B">
            <w:pPr>
              <w:jc w:val="left"/>
              <w:rPr>
                <w:sz w:val="20"/>
                <w:szCs w:val="20"/>
              </w:rPr>
            </w:pPr>
          </w:p>
        </w:tc>
        <w:tc>
          <w:tcPr>
            <w:tcW w:w="620" w:type="dxa"/>
          </w:tcPr>
          <w:p w14:paraId="0012CF1F" w14:textId="77777777" w:rsidR="005E5A72" w:rsidRPr="0099354B" w:rsidRDefault="005E5A72" w:rsidP="0099354B">
            <w:pPr>
              <w:jc w:val="left"/>
              <w:rPr>
                <w:sz w:val="20"/>
                <w:szCs w:val="20"/>
              </w:rPr>
            </w:pPr>
          </w:p>
        </w:tc>
        <w:tc>
          <w:tcPr>
            <w:tcW w:w="777" w:type="dxa"/>
          </w:tcPr>
          <w:p w14:paraId="6CA0867D" w14:textId="77777777" w:rsidR="005E5A72" w:rsidRPr="0099354B" w:rsidRDefault="005E5A72" w:rsidP="0099354B">
            <w:pPr>
              <w:jc w:val="left"/>
              <w:rPr>
                <w:sz w:val="20"/>
                <w:szCs w:val="20"/>
              </w:rPr>
            </w:pPr>
          </w:p>
        </w:tc>
        <w:tc>
          <w:tcPr>
            <w:tcW w:w="463" w:type="dxa"/>
          </w:tcPr>
          <w:p w14:paraId="65546C62" w14:textId="77777777" w:rsidR="005E5A72" w:rsidRPr="0099354B" w:rsidRDefault="005E5A72" w:rsidP="0099354B">
            <w:pPr>
              <w:jc w:val="left"/>
              <w:rPr>
                <w:sz w:val="20"/>
                <w:szCs w:val="20"/>
              </w:rPr>
            </w:pPr>
          </w:p>
        </w:tc>
      </w:tr>
    </w:tbl>
    <w:p w14:paraId="35AB76A7" w14:textId="77777777" w:rsidR="00D047E1" w:rsidRPr="0099354B" w:rsidRDefault="00D047E1" w:rsidP="0099354B">
      <w:pPr>
        <w:jc w:val="center"/>
        <w:rPr>
          <w:sz w:val="20"/>
          <w:szCs w:val="20"/>
        </w:rPr>
      </w:pPr>
    </w:p>
    <w:p w14:paraId="0DF3A21D" w14:textId="77777777" w:rsidR="00D047E1" w:rsidRPr="0099354B" w:rsidRDefault="00D047E1" w:rsidP="0099354B">
      <w:pPr>
        <w:rPr>
          <w:sz w:val="20"/>
          <w:szCs w:val="20"/>
        </w:rPr>
      </w:pPr>
    </w:p>
    <w:p w14:paraId="569EE3E9"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1" w:name="_30j0zll" w:colFirst="0" w:colLast="0"/>
      <w:bookmarkEnd w:id="1"/>
      <w:r w:rsidRPr="0099354B">
        <w:rPr>
          <w:b/>
          <w:color w:val="000000"/>
          <w:sz w:val="28"/>
          <w:szCs w:val="28"/>
        </w:rPr>
        <w:lastRenderedPageBreak/>
        <w:t>Glossary</w:t>
      </w:r>
    </w:p>
    <w:p w14:paraId="289A5662" w14:textId="77777777" w:rsidR="00D047E1" w:rsidRPr="0099354B" w:rsidRDefault="00D047E1" w:rsidP="0099354B">
      <w:pPr>
        <w:rPr>
          <w:sz w:val="20"/>
          <w:szCs w:val="20"/>
        </w:rPr>
      </w:pPr>
    </w:p>
    <w:p w14:paraId="43F0C74A" w14:textId="77777777" w:rsidR="00D047E1" w:rsidRPr="0099354B" w:rsidRDefault="00000000" w:rsidP="0099354B">
      <w:pPr>
        <w:rPr>
          <w:rFonts w:ascii="Calibri" w:eastAsia="Calibri" w:hAnsi="Calibri" w:cs="Calibri"/>
        </w:rPr>
      </w:pPr>
      <w:r w:rsidRPr="0099354B">
        <w:rPr>
          <w:b/>
          <w:sz w:val="20"/>
          <w:szCs w:val="20"/>
        </w:rPr>
        <w:t>Early Years Foundation Stage (EYFS)</w:t>
      </w:r>
      <w:r w:rsidRPr="0099354B">
        <w:rPr>
          <w:sz w:val="20"/>
          <w:szCs w:val="20"/>
        </w:rPr>
        <w:t xml:space="preserve"> – the statutory framework for care and early learning in England. A revised framework was published in March 2021 and came into force from April 2017. It is mandatory for all early </w:t>
      </w:r>
      <w:proofErr w:type="gramStart"/>
      <w:r w:rsidRPr="0099354B">
        <w:rPr>
          <w:sz w:val="20"/>
          <w:szCs w:val="20"/>
        </w:rPr>
        <w:t>years</w:t>
      </w:r>
      <w:proofErr w:type="gramEnd"/>
      <w:r w:rsidRPr="0099354B">
        <w:rPr>
          <w:sz w:val="20"/>
          <w:szCs w:val="20"/>
        </w:rPr>
        <w:t xml:space="preserve"> providers including maintained schools; non-maintained schools; independent schools; all providers on the Early Years Register; and all providers registered with an early years childminder agency from 1 September 2021. </w:t>
      </w:r>
    </w:p>
    <w:p w14:paraId="071A4BFC" w14:textId="77777777" w:rsidR="00D047E1" w:rsidRPr="0099354B" w:rsidRDefault="00D047E1" w:rsidP="0099354B">
      <w:pPr>
        <w:rPr>
          <w:sz w:val="20"/>
          <w:szCs w:val="20"/>
        </w:rPr>
      </w:pPr>
    </w:p>
    <w:p w14:paraId="16E1BDD1" w14:textId="77777777" w:rsidR="00D047E1" w:rsidRPr="0099354B" w:rsidRDefault="00D047E1" w:rsidP="0099354B">
      <w:pPr>
        <w:rPr>
          <w:sz w:val="20"/>
          <w:szCs w:val="20"/>
        </w:rPr>
      </w:pPr>
    </w:p>
    <w:p w14:paraId="6D3BC866" w14:textId="77777777" w:rsidR="00D047E1" w:rsidRPr="0099354B" w:rsidRDefault="00000000" w:rsidP="0099354B">
      <w:pPr>
        <w:rPr>
          <w:sz w:val="20"/>
          <w:szCs w:val="20"/>
        </w:rPr>
      </w:pPr>
      <w:r w:rsidRPr="0099354B">
        <w:rPr>
          <w:b/>
          <w:sz w:val="20"/>
          <w:szCs w:val="20"/>
        </w:rPr>
        <w:t>Ofsted</w:t>
      </w:r>
      <w:r w:rsidRPr="0099354B">
        <w:rPr>
          <w:sz w:val="20"/>
          <w:szCs w:val="20"/>
        </w:rPr>
        <w:t xml:space="preserve"> – is the Office for Standards in Education, Children’s Services and Skills and regulates and inspects early years providers in England against the EYFS.  </w:t>
      </w:r>
    </w:p>
    <w:p w14:paraId="2983EA37" w14:textId="77777777" w:rsidR="00D047E1" w:rsidRPr="0099354B" w:rsidRDefault="00D047E1" w:rsidP="0099354B">
      <w:pPr>
        <w:rPr>
          <w:sz w:val="20"/>
          <w:szCs w:val="20"/>
        </w:rPr>
      </w:pPr>
    </w:p>
    <w:p w14:paraId="44BD0EE1" w14:textId="77777777" w:rsidR="00D047E1" w:rsidRPr="0099354B" w:rsidRDefault="00000000" w:rsidP="0099354B">
      <w:pPr>
        <w:rPr>
          <w:sz w:val="20"/>
          <w:szCs w:val="20"/>
        </w:rPr>
      </w:pPr>
      <w:r w:rsidRPr="0099354B">
        <w:rPr>
          <w:b/>
          <w:sz w:val="20"/>
          <w:szCs w:val="20"/>
        </w:rPr>
        <w:t>Parents</w:t>
      </w:r>
      <w:r w:rsidRPr="0099354B">
        <w:rPr>
          <w:sz w:val="20"/>
          <w:szCs w:val="20"/>
        </w:rPr>
        <w:t xml:space="preserve"> – refers to mothers, fathers, legal </w:t>
      </w:r>
      <w:proofErr w:type="gramStart"/>
      <w:r w:rsidRPr="0099354B">
        <w:rPr>
          <w:sz w:val="20"/>
          <w:szCs w:val="20"/>
        </w:rPr>
        <w:t>guardians</w:t>
      </w:r>
      <w:proofErr w:type="gramEnd"/>
      <w:r w:rsidRPr="0099354B">
        <w:rPr>
          <w:sz w:val="20"/>
          <w:szCs w:val="20"/>
        </w:rPr>
        <w:t xml:space="preserve"> and the primary carers of looked-after children. There may also be other significant adults in children’s lives and other relatives who care for them. You may want to adapt the example documents to use the terminology you feel most comfortable with. </w:t>
      </w:r>
    </w:p>
    <w:p w14:paraId="23F0B1D8" w14:textId="77777777" w:rsidR="00D047E1" w:rsidRPr="0099354B" w:rsidRDefault="00D047E1" w:rsidP="0099354B">
      <w:pPr>
        <w:rPr>
          <w:sz w:val="20"/>
          <w:szCs w:val="20"/>
        </w:rPr>
      </w:pPr>
    </w:p>
    <w:p w14:paraId="63E378B8" w14:textId="77777777" w:rsidR="00D047E1" w:rsidRPr="0099354B" w:rsidRDefault="00000000" w:rsidP="0099354B">
      <w:pPr>
        <w:rPr>
          <w:sz w:val="20"/>
          <w:szCs w:val="20"/>
        </w:rPr>
      </w:pPr>
      <w:r w:rsidRPr="0099354B">
        <w:rPr>
          <w:b/>
          <w:sz w:val="20"/>
          <w:szCs w:val="20"/>
        </w:rPr>
        <w:t>Practitioner</w:t>
      </w:r>
      <w:r w:rsidRPr="0099354B">
        <w:rPr>
          <w:sz w:val="20"/>
          <w:szCs w:val="20"/>
        </w:rPr>
        <w:t xml:space="preserve"> – Any adult who works with children in a nursery. </w:t>
      </w:r>
    </w:p>
    <w:p w14:paraId="289B0F19" w14:textId="77777777" w:rsidR="00D047E1" w:rsidRPr="0099354B" w:rsidRDefault="00D047E1" w:rsidP="0099354B">
      <w:pPr>
        <w:rPr>
          <w:sz w:val="20"/>
          <w:szCs w:val="20"/>
        </w:rPr>
      </w:pPr>
    </w:p>
    <w:p w14:paraId="5F9F0D45" w14:textId="77777777" w:rsidR="00D047E1" w:rsidRPr="0099354B" w:rsidRDefault="00000000" w:rsidP="0099354B">
      <w:pPr>
        <w:rPr>
          <w:sz w:val="20"/>
          <w:szCs w:val="20"/>
        </w:rPr>
      </w:pPr>
      <w:r w:rsidRPr="0099354B">
        <w:rPr>
          <w:b/>
          <w:sz w:val="20"/>
          <w:szCs w:val="20"/>
        </w:rPr>
        <w:t>Key Person</w:t>
      </w:r>
      <w:r w:rsidRPr="0099354B">
        <w:rPr>
          <w:sz w:val="20"/>
          <w:szCs w:val="20"/>
        </w:rPr>
        <w:t xml:space="preserve"> –The named member of staff assigned to a child. Their role is to help ensure that every child’s care is tailored to meet their individual needs, to help the child become familiar with the setting, offer a settled relationship for the </w:t>
      </w:r>
      <w:proofErr w:type="gramStart"/>
      <w:r w:rsidRPr="0099354B">
        <w:rPr>
          <w:sz w:val="20"/>
          <w:szCs w:val="20"/>
        </w:rPr>
        <w:t>child</w:t>
      </w:r>
      <w:proofErr w:type="gramEnd"/>
      <w:r w:rsidRPr="0099354B">
        <w:rPr>
          <w:sz w:val="20"/>
          <w:szCs w:val="20"/>
        </w:rPr>
        <w:t xml:space="preserve"> and build a relationship with their parents. </w:t>
      </w:r>
    </w:p>
    <w:p w14:paraId="73CCEC13" w14:textId="77777777" w:rsidR="00D047E1" w:rsidRPr="0099354B" w:rsidRDefault="00D047E1" w:rsidP="0099354B">
      <w:pPr>
        <w:rPr>
          <w:sz w:val="20"/>
          <w:szCs w:val="20"/>
        </w:rPr>
      </w:pPr>
    </w:p>
    <w:p w14:paraId="17899735" w14:textId="77777777" w:rsidR="00D047E1" w:rsidRPr="0099354B" w:rsidRDefault="00D047E1" w:rsidP="0099354B">
      <w:pPr>
        <w:rPr>
          <w:sz w:val="20"/>
          <w:szCs w:val="20"/>
        </w:rPr>
      </w:pPr>
    </w:p>
    <w:p w14:paraId="147A7AF0" w14:textId="77777777" w:rsidR="00D047E1" w:rsidRPr="0099354B" w:rsidRDefault="00D047E1" w:rsidP="0099354B">
      <w:pPr>
        <w:rPr>
          <w:sz w:val="20"/>
          <w:szCs w:val="20"/>
        </w:rPr>
      </w:pPr>
    </w:p>
    <w:p w14:paraId="39CB02E2" w14:textId="77777777" w:rsidR="00D047E1" w:rsidRPr="0099354B" w:rsidRDefault="00D047E1" w:rsidP="0099354B">
      <w:pPr>
        <w:rPr>
          <w:sz w:val="20"/>
          <w:szCs w:val="20"/>
        </w:rPr>
      </w:pPr>
    </w:p>
    <w:p w14:paraId="3C3A6CB2" w14:textId="77777777" w:rsidR="00D047E1" w:rsidRPr="0099354B" w:rsidRDefault="00D047E1" w:rsidP="0099354B">
      <w:pPr>
        <w:rPr>
          <w:sz w:val="20"/>
          <w:szCs w:val="20"/>
        </w:rPr>
      </w:pPr>
    </w:p>
    <w:p w14:paraId="2868C547" w14:textId="77777777" w:rsidR="00D047E1" w:rsidRPr="0099354B" w:rsidRDefault="00D047E1" w:rsidP="0099354B">
      <w:pPr>
        <w:rPr>
          <w:sz w:val="20"/>
          <w:szCs w:val="20"/>
        </w:rPr>
      </w:pPr>
    </w:p>
    <w:p w14:paraId="5664FBC0" w14:textId="77777777" w:rsidR="00D047E1" w:rsidRPr="0099354B" w:rsidRDefault="00D047E1" w:rsidP="0099354B">
      <w:pPr>
        <w:rPr>
          <w:sz w:val="20"/>
          <w:szCs w:val="20"/>
        </w:rPr>
      </w:pPr>
    </w:p>
    <w:p w14:paraId="7B1ACF1C" w14:textId="77777777" w:rsidR="00D047E1" w:rsidRPr="0099354B" w:rsidRDefault="00D047E1" w:rsidP="0099354B">
      <w:pPr>
        <w:rPr>
          <w:sz w:val="20"/>
          <w:szCs w:val="20"/>
        </w:rPr>
      </w:pPr>
    </w:p>
    <w:p w14:paraId="4E88679F" w14:textId="77777777" w:rsidR="00D047E1" w:rsidRPr="0099354B" w:rsidRDefault="00D047E1" w:rsidP="0099354B">
      <w:pPr>
        <w:rPr>
          <w:sz w:val="20"/>
          <w:szCs w:val="20"/>
        </w:rPr>
      </w:pPr>
    </w:p>
    <w:p w14:paraId="61FC21BE" w14:textId="77777777" w:rsidR="00D047E1" w:rsidRPr="0099354B" w:rsidRDefault="00D047E1" w:rsidP="0099354B">
      <w:pPr>
        <w:rPr>
          <w:sz w:val="20"/>
          <w:szCs w:val="20"/>
        </w:rPr>
      </w:pPr>
    </w:p>
    <w:p w14:paraId="20A74DD7" w14:textId="77777777" w:rsidR="00D047E1" w:rsidRPr="0099354B" w:rsidRDefault="00D047E1" w:rsidP="0099354B">
      <w:pPr>
        <w:rPr>
          <w:sz w:val="20"/>
          <w:szCs w:val="20"/>
        </w:rPr>
      </w:pPr>
    </w:p>
    <w:p w14:paraId="4D620673" w14:textId="77777777" w:rsidR="00D047E1" w:rsidRPr="0099354B" w:rsidRDefault="00D047E1" w:rsidP="0099354B">
      <w:pPr>
        <w:rPr>
          <w:sz w:val="20"/>
          <w:szCs w:val="20"/>
        </w:rPr>
      </w:pPr>
    </w:p>
    <w:p w14:paraId="449E3F58" w14:textId="77777777" w:rsidR="00D047E1" w:rsidRPr="0099354B" w:rsidRDefault="00D047E1" w:rsidP="0099354B">
      <w:pPr>
        <w:rPr>
          <w:sz w:val="20"/>
          <w:szCs w:val="20"/>
        </w:rPr>
      </w:pPr>
    </w:p>
    <w:p w14:paraId="05F0FD72" w14:textId="77777777" w:rsidR="00D047E1" w:rsidRPr="0099354B" w:rsidRDefault="00D047E1" w:rsidP="0099354B">
      <w:pPr>
        <w:rPr>
          <w:sz w:val="20"/>
          <w:szCs w:val="20"/>
        </w:rPr>
      </w:pPr>
    </w:p>
    <w:p w14:paraId="0937B62A" w14:textId="77777777" w:rsidR="00D047E1" w:rsidRPr="0099354B" w:rsidRDefault="00D047E1" w:rsidP="0099354B">
      <w:pPr>
        <w:rPr>
          <w:sz w:val="20"/>
          <w:szCs w:val="20"/>
        </w:rPr>
      </w:pPr>
    </w:p>
    <w:p w14:paraId="39542221" w14:textId="77777777" w:rsidR="00D047E1" w:rsidRPr="0099354B" w:rsidRDefault="00D047E1" w:rsidP="0099354B">
      <w:pPr>
        <w:rPr>
          <w:sz w:val="20"/>
          <w:szCs w:val="20"/>
        </w:rPr>
      </w:pPr>
    </w:p>
    <w:p w14:paraId="6BAE20A8" w14:textId="77777777" w:rsidR="00D047E1" w:rsidRPr="0099354B" w:rsidRDefault="00D047E1" w:rsidP="0099354B">
      <w:pPr>
        <w:rPr>
          <w:sz w:val="20"/>
          <w:szCs w:val="20"/>
        </w:rPr>
      </w:pPr>
    </w:p>
    <w:p w14:paraId="1227B09D" w14:textId="77777777" w:rsidR="00D047E1" w:rsidRPr="0099354B" w:rsidRDefault="00D047E1" w:rsidP="0099354B">
      <w:pPr>
        <w:rPr>
          <w:sz w:val="20"/>
          <w:szCs w:val="20"/>
        </w:rPr>
      </w:pPr>
    </w:p>
    <w:p w14:paraId="17AF39F3" w14:textId="77777777" w:rsidR="00D047E1" w:rsidRPr="0099354B" w:rsidRDefault="00D047E1" w:rsidP="0099354B">
      <w:pPr>
        <w:rPr>
          <w:sz w:val="20"/>
          <w:szCs w:val="20"/>
        </w:rPr>
      </w:pPr>
    </w:p>
    <w:p w14:paraId="384EDA9F" w14:textId="77777777" w:rsidR="00D047E1" w:rsidRPr="0099354B" w:rsidRDefault="00D047E1" w:rsidP="0099354B">
      <w:pPr>
        <w:rPr>
          <w:sz w:val="20"/>
          <w:szCs w:val="20"/>
        </w:rPr>
      </w:pPr>
    </w:p>
    <w:p w14:paraId="4425DA35" w14:textId="77777777" w:rsidR="00D047E1" w:rsidRPr="0099354B" w:rsidRDefault="00D047E1" w:rsidP="0099354B">
      <w:pPr>
        <w:rPr>
          <w:sz w:val="20"/>
          <w:szCs w:val="20"/>
        </w:rPr>
      </w:pPr>
    </w:p>
    <w:p w14:paraId="7B30F1ED" w14:textId="77777777" w:rsidR="00D047E1" w:rsidRPr="0099354B" w:rsidRDefault="00D047E1" w:rsidP="0099354B">
      <w:pPr>
        <w:rPr>
          <w:sz w:val="20"/>
          <w:szCs w:val="20"/>
        </w:rPr>
      </w:pPr>
    </w:p>
    <w:p w14:paraId="1FBE06AA" w14:textId="77777777" w:rsidR="00D047E1" w:rsidRPr="0099354B" w:rsidRDefault="00D047E1" w:rsidP="0099354B">
      <w:pPr>
        <w:rPr>
          <w:sz w:val="20"/>
          <w:szCs w:val="20"/>
        </w:rPr>
      </w:pPr>
    </w:p>
    <w:p w14:paraId="58125B15" w14:textId="77777777" w:rsidR="00D047E1" w:rsidRPr="0099354B" w:rsidRDefault="00D047E1" w:rsidP="0099354B">
      <w:pPr>
        <w:rPr>
          <w:sz w:val="20"/>
          <w:szCs w:val="20"/>
        </w:rPr>
      </w:pPr>
    </w:p>
    <w:p w14:paraId="533D1EBA" w14:textId="77777777" w:rsidR="00D047E1" w:rsidRPr="0099354B" w:rsidRDefault="00D047E1" w:rsidP="0099354B">
      <w:pPr>
        <w:rPr>
          <w:sz w:val="20"/>
          <w:szCs w:val="20"/>
        </w:rPr>
      </w:pPr>
    </w:p>
    <w:p w14:paraId="6AD0A733" w14:textId="77777777" w:rsidR="00D047E1" w:rsidRPr="0099354B" w:rsidRDefault="00D047E1" w:rsidP="0099354B">
      <w:pPr>
        <w:rPr>
          <w:sz w:val="20"/>
          <w:szCs w:val="20"/>
        </w:rPr>
      </w:pPr>
    </w:p>
    <w:p w14:paraId="61AB435D" w14:textId="77777777" w:rsidR="00D047E1" w:rsidRPr="0099354B" w:rsidRDefault="00D047E1" w:rsidP="0099354B">
      <w:pPr>
        <w:rPr>
          <w:sz w:val="20"/>
          <w:szCs w:val="20"/>
        </w:rPr>
      </w:pPr>
    </w:p>
    <w:p w14:paraId="02444019" w14:textId="77777777" w:rsidR="00D047E1" w:rsidRPr="0099354B" w:rsidRDefault="00000000" w:rsidP="0099354B">
      <w:pPr>
        <w:pageBreakBefore/>
        <w:jc w:val="center"/>
        <w:rPr>
          <w:rFonts w:ascii="Calibri" w:eastAsia="Calibri" w:hAnsi="Calibri" w:cs="Calibri"/>
          <w:b/>
          <w:sz w:val="28"/>
          <w:szCs w:val="28"/>
        </w:rPr>
      </w:pPr>
      <w:bookmarkStart w:id="2" w:name="_1fob9te" w:colFirst="0" w:colLast="0"/>
      <w:bookmarkEnd w:id="2"/>
      <w:r w:rsidRPr="0099354B">
        <w:rPr>
          <w:b/>
          <w:sz w:val="28"/>
          <w:szCs w:val="28"/>
        </w:rPr>
        <w:lastRenderedPageBreak/>
        <w:t xml:space="preserve">Safeguarding Children/Child Protection Policy </w:t>
      </w:r>
    </w:p>
    <w:p w14:paraId="0F5BB57C" w14:textId="77777777" w:rsidR="00D047E1" w:rsidRPr="0099354B" w:rsidRDefault="00D047E1" w:rsidP="0099354B">
      <w:pPr>
        <w:rPr>
          <w:rFonts w:ascii="Calibri" w:eastAsia="Calibri" w:hAnsi="Calibri" w:cs="Calibri"/>
          <w:color w:val="000000"/>
          <w:sz w:val="20"/>
          <w:szCs w:val="20"/>
        </w:rPr>
      </w:pPr>
    </w:p>
    <w:tbl>
      <w:tblPr>
        <w:tblStyle w:val="a0"/>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047E1" w:rsidRPr="0099354B" w14:paraId="68128AE3" w14:textId="77777777">
        <w:trPr>
          <w:trHeight w:val="200"/>
          <w:jc w:val="center"/>
        </w:trPr>
        <w:tc>
          <w:tcPr>
            <w:tcW w:w="3081" w:type="dxa"/>
            <w:vAlign w:val="center"/>
          </w:tcPr>
          <w:p w14:paraId="4C4E0494" w14:textId="77777777" w:rsidR="00D047E1" w:rsidRPr="0099354B" w:rsidRDefault="00000000" w:rsidP="0099354B">
            <w:pPr>
              <w:jc w:val="center"/>
              <w:rPr>
                <w:rFonts w:ascii="Calibri" w:eastAsia="Calibri" w:hAnsi="Calibri" w:cs="Calibri"/>
                <w:color w:val="000000"/>
                <w:sz w:val="20"/>
                <w:szCs w:val="20"/>
              </w:rPr>
            </w:pPr>
            <w:r w:rsidRPr="0099354B">
              <w:rPr>
                <w:rFonts w:ascii="Calibri" w:eastAsia="Calibri" w:hAnsi="Calibri" w:cs="Calibri"/>
                <w:sz w:val="20"/>
                <w:szCs w:val="20"/>
              </w:rPr>
              <w:t>EYFS: Section 3 – Safeguarding and welfare requirements</w:t>
            </w:r>
          </w:p>
        </w:tc>
      </w:tr>
    </w:tbl>
    <w:p w14:paraId="2A672099" w14:textId="77777777" w:rsidR="00D047E1" w:rsidRPr="0099354B" w:rsidRDefault="00D047E1" w:rsidP="0099354B">
      <w:pPr>
        <w:rPr>
          <w:color w:val="000000"/>
          <w:sz w:val="20"/>
          <w:szCs w:val="20"/>
        </w:rPr>
      </w:pPr>
    </w:p>
    <w:p w14:paraId="515A6A45" w14:textId="77777777" w:rsidR="00D047E1" w:rsidRPr="0099354B" w:rsidRDefault="00000000" w:rsidP="0099354B">
      <w:pPr>
        <w:jc w:val="left"/>
        <w:rPr>
          <w:color w:val="000000"/>
          <w:sz w:val="20"/>
          <w:szCs w:val="20"/>
        </w:rPr>
      </w:pPr>
      <w:r w:rsidRPr="0099354B">
        <w:rPr>
          <w:color w:val="000000"/>
          <w:sz w:val="20"/>
          <w:szCs w:val="20"/>
        </w:rPr>
        <w:t>At Alverthorpe Grange Nursery</w:t>
      </w:r>
      <w:r w:rsidRPr="0099354B">
        <w:rPr>
          <w:b/>
          <w:color w:val="000000"/>
          <w:sz w:val="20"/>
          <w:szCs w:val="20"/>
        </w:rPr>
        <w:t xml:space="preserve"> </w:t>
      </w:r>
      <w:r w:rsidRPr="0099354B">
        <w:rPr>
          <w:color w:val="000000"/>
          <w:sz w:val="20"/>
          <w:szCs w:val="20"/>
        </w:rPr>
        <w:t xml:space="preserve">we work with children, parents, external </w:t>
      </w:r>
      <w:proofErr w:type="gramStart"/>
      <w:r w:rsidRPr="0099354B">
        <w:rPr>
          <w:color w:val="000000"/>
          <w:sz w:val="20"/>
          <w:szCs w:val="20"/>
        </w:rPr>
        <w:t>agencies</w:t>
      </w:r>
      <w:proofErr w:type="gramEnd"/>
      <w:r w:rsidRPr="0099354B">
        <w:rPr>
          <w:color w:val="000000"/>
          <w:sz w:val="20"/>
          <w:szCs w:val="20"/>
        </w:rPr>
        <w:t xml:space="preserve"> and the community to ensure the welfare and safety of children and to give them the very best start in life. Children have the right to be treated with respect, be helped to thrive and to be safe from any abuse in whatever form.</w:t>
      </w:r>
    </w:p>
    <w:p w14:paraId="14ABA6FF" w14:textId="77777777" w:rsidR="00D047E1" w:rsidRPr="0099354B" w:rsidRDefault="00D047E1" w:rsidP="0099354B">
      <w:pPr>
        <w:jc w:val="left"/>
        <w:rPr>
          <w:sz w:val="20"/>
          <w:szCs w:val="20"/>
        </w:rPr>
      </w:pPr>
    </w:p>
    <w:p w14:paraId="18323485" w14:textId="77777777" w:rsidR="00D047E1" w:rsidRPr="0099354B" w:rsidRDefault="00000000" w:rsidP="0099354B">
      <w:pPr>
        <w:jc w:val="left"/>
        <w:rPr>
          <w:sz w:val="20"/>
          <w:szCs w:val="20"/>
        </w:rPr>
      </w:pPr>
      <w:r w:rsidRPr="0099354B">
        <w:rPr>
          <w:sz w:val="20"/>
          <w:szCs w:val="20"/>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w:t>
      </w:r>
      <w:r w:rsidRPr="0099354B">
        <w:rPr>
          <w:rFonts w:eastAsia="Calibri"/>
          <w:sz w:val="20"/>
          <w:szCs w:val="20"/>
        </w:rPr>
        <w:t>Safeguarding children is everybody’s responsibility.</w:t>
      </w:r>
      <w:r w:rsidRPr="0099354B">
        <w:rPr>
          <w:sz w:val="20"/>
          <w:szCs w:val="20"/>
        </w:rPr>
        <w:t xml:space="preserve"> All staff, students, any supply </w:t>
      </w:r>
      <w:proofErr w:type="gramStart"/>
      <w:r w:rsidRPr="0099354B">
        <w:rPr>
          <w:sz w:val="20"/>
          <w:szCs w:val="20"/>
        </w:rPr>
        <w:t>staff</w:t>
      </w:r>
      <w:proofErr w:type="gramEnd"/>
      <w:r w:rsidRPr="0099354B">
        <w:rPr>
          <w:sz w:val="20"/>
          <w:szCs w:val="20"/>
        </w:rPr>
        <w:t xml:space="preserve"> and visitors are made aware of and asked to adhere to, the policy.</w:t>
      </w:r>
    </w:p>
    <w:p w14:paraId="5915886A" w14:textId="77777777" w:rsidR="00D047E1" w:rsidRPr="0099354B" w:rsidRDefault="00D047E1" w:rsidP="0099354B">
      <w:pPr>
        <w:jc w:val="left"/>
        <w:rPr>
          <w:sz w:val="20"/>
          <w:szCs w:val="20"/>
        </w:rPr>
      </w:pPr>
    </w:p>
    <w:p w14:paraId="2A1F29E5" w14:textId="77777777" w:rsidR="00D047E1" w:rsidRPr="0099354B" w:rsidRDefault="00000000" w:rsidP="0099354B">
      <w:pPr>
        <w:jc w:val="left"/>
        <w:rPr>
          <w:sz w:val="20"/>
          <w:szCs w:val="20"/>
        </w:rPr>
      </w:pPr>
      <w:r w:rsidRPr="0099354B">
        <w:rPr>
          <w:sz w:val="20"/>
          <w:szCs w:val="20"/>
        </w:rPr>
        <w:t xml:space="preserve">Safeguarding is a much wider subject than the elements covered within this single policy, therefore this document should be used in conjunction with the nursery’s other policies and procedures. Safeguarding children is everybody’s responsibility. At </w:t>
      </w:r>
      <w:r w:rsidRPr="0099354B">
        <w:rPr>
          <w:b/>
          <w:sz w:val="20"/>
          <w:szCs w:val="20"/>
        </w:rPr>
        <w:t xml:space="preserve">Alverthorpe Grange Nursery </w:t>
      </w:r>
      <w:r w:rsidRPr="0099354B">
        <w:rPr>
          <w:sz w:val="20"/>
          <w:szCs w:val="20"/>
        </w:rPr>
        <w:t xml:space="preserve">all staff, students and visitors are made aware of and adhere to, the policy. </w:t>
      </w:r>
    </w:p>
    <w:p w14:paraId="0896F270" w14:textId="77777777" w:rsidR="00D047E1" w:rsidRPr="0099354B" w:rsidRDefault="00D047E1" w:rsidP="0099354B">
      <w:pPr>
        <w:jc w:val="left"/>
        <w:rPr>
          <w:sz w:val="20"/>
          <w:szCs w:val="20"/>
        </w:rPr>
      </w:pPr>
    </w:p>
    <w:p w14:paraId="21DF67AA" w14:textId="77777777" w:rsidR="00D047E1" w:rsidRPr="0099354B" w:rsidRDefault="00000000" w:rsidP="0099354B">
      <w:pPr>
        <w:jc w:val="left"/>
        <w:rPr>
          <w:color w:val="000000"/>
          <w:sz w:val="20"/>
          <w:szCs w:val="20"/>
        </w:rPr>
      </w:pPr>
      <w:r w:rsidRPr="0099354B">
        <w:rPr>
          <w:color w:val="000000"/>
          <w:sz w:val="20"/>
          <w:szCs w:val="20"/>
        </w:rPr>
        <w:t xml:space="preserve">This policy works alongside these other specific policies to cover all aspects of child protection: </w:t>
      </w:r>
    </w:p>
    <w:p w14:paraId="1298A859" w14:textId="77777777" w:rsidR="00D047E1" w:rsidRPr="0099354B" w:rsidRDefault="00000000" w:rsidP="0099354B">
      <w:pPr>
        <w:numPr>
          <w:ilvl w:val="0"/>
          <w:numId w:val="195"/>
        </w:numPr>
        <w:jc w:val="left"/>
        <w:rPr>
          <w:color w:val="000000"/>
          <w:sz w:val="20"/>
          <w:szCs w:val="20"/>
        </w:rPr>
      </w:pPr>
      <w:r w:rsidRPr="0099354B">
        <w:rPr>
          <w:color w:val="000000"/>
          <w:sz w:val="20"/>
          <w:szCs w:val="20"/>
        </w:rPr>
        <w:t>Online safety</w:t>
      </w:r>
    </w:p>
    <w:p w14:paraId="057F0BAB" w14:textId="77777777" w:rsidR="00D047E1" w:rsidRPr="0099354B" w:rsidRDefault="00000000" w:rsidP="0099354B">
      <w:pPr>
        <w:numPr>
          <w:ilvl w:val="0"/>
          <w:numId w:val="195"/>
        </w:numPr>
        <w:jc w:val="left"/>
        <w:rPr>
          <w:color w:val="000000"/>
          <w:sz w:val="20"/>
          <w:szCs w:val="20"/>
        </w:rPr>
      </w:pPr>
      <w:r w:rsidRPr="0099354B">
        <w:rPr>
          <w:color w:val="000000"/>
          <w:sz w:val="20"/>
          <w:szCs w:val="20"/>
        </w:rPr>
        <w:t>Human Trafficking and Modern Slavery</w:t>
      </w:r>
    </w:p>
    <w:p w14:paraId="75EF4E79" w14:textId="77777777" w:rsidR="00D047E1" w:rsidRPr="0099354B" w:rsidRDefault="00000000" w:rsidP="0099354B">
      <w:pPr>
        <w:numPr>
          <w:ilvl w:val="0"/>
          <w:numId w:val="195"/>
        </w:numPr>
        <w:jc w:val="left"/>
        <w:rPr>
          <w:color w:val="000000"/>
          <w:sz w:val="20"/>
          <w:szCs w:val="20"/>
        </w:rPr>
      </w:pPr>
      <w:r w:rsidRPr="0099354B">
        <w:rPr>
          <w:color w:val="000000"/>
          <w:sz w:val="20"/>
          <w:szCs w:val="20"/>
        </w:rPr>
        <w:t>Prevent Duty and Radicalisation</w:t>
      </w:r>
    </w:p>
    <w:p w14:paraId="78A2705D" w14:textId="77777777" w:rsidR="00D047E1" w:rsidRPr="0099354B" w:rsidRDefault="00000000" w:rsidP="0099354B">
      <w:pPr>
        <w:numPr>
          <w:ilvl w:val="0"/>
          <w:numId w:val="195"/>
        </w:numPr>
        <w:jc w:val="left"/>
        <w:rPr>
          <w:color w:val="000000"/>
          <w:sz w:val="20"/>
          <w:szCs w:val="20"/>
        </w:rPr>
      </w:pPr>
      <w:r w:rsidRPr="0099354B">
        <w:rPr>
          <w:color w:val="000000"/>
          <w:sz w:val="20"/>
          <w:szCs w:val="20"/>
        </w:rPr>
        <w:t xml:space="preserve">Domestic Violence, Honour Based Violence (HBV) and Forced Marriages </w:t>
      </w:r>
    </w:p>
    <w:p w14:paraId="0ABD9C18" w14:textId="77777777" w:rsidR="00D047E1" w:rsidRPr="0099354B" w:rsidRDefault="00000000" w:rsidP="0099354B">
      <w:pPr>
        <w:numPr>
          <w:ilvl w:val="0"/>
          <w:numId w:val="195"/>
        </w:numPr>
        <w:jc w:val="left"/>
        <w:rPr>
          <w:sz w:val="20"/>
          <w:szCs w:val="20"/>
        </w:rPr>
      </w:pPr>
      <w:r w:rsidRPr="0099354B">
        <w:rPr>
          <w:color w:val="000000"/>
          <w:sz w:val="20"/>
          <w:szCs w:val="20"/>
        </w:rPr>
        <w:t>Looked After Children</w:t>
      </w:r>
    </w:p>
    <w:p w14:paraId="271A0562" w14:textId="77777777" w:rsidR="00D047E1" w:rsidRPr="0099354B" w:rsidRDefault="00000000" w:rsidP="0099354B">
      <w:pPr>
        <w:numPr>
          <w:ilvl w:val="0"/>
          <w:numId w:val="195"/>
        </w:numPr>
        <w:jc w:val="left"/>
        <w:rPr>
          <w:sz w:val="20"/>
          <w:szCs w:val="20"/>
        </w:rPr>
      </w:pPr>
      <w:r w:rsidRPr="0099354B">
        <w:rPr>
          <w:sz w:val="20"/>
          <w:szCs w:val="20"/>
        </w:rPr>
        <w:t>Monitoring staff behaviour</w:t>
      </w:r>
    </w:p>
    <w:p w14:paraId="2C4D5113" w14:textId="77777777" w:rsidR="00D047E1" w:rsidRPr="0099354B" w:rsidRDefault="00000000" w:rsidP="0099354B">
      <w:pPr>
        <w:numPr>
          <w:ilvl w:val="0"/>
          <w:numId w:val="195"/>
        </w:numPr>
        <w:jc w:val="left"/>
        <w:rPr>
          <w:sz w:val="20"/>
          <w:szCs w:val="20"/>
        </w:rPr>
      </w:pPr>
      <w:r w:rsidRPr="0099354B">
        <w:rPr>
          <w:sz w:val="20"/>
          <w:szCs w:val="20"/>
        </w:rPr>
        <w:t>Social networking</w:t>
      </w:r>
    </w:p>
    <w:p w14:paraId="2D2C22E4" w14:textId="77777777" w:rsidR="00D047E1" w:rsidRPr="0099354B" w:rsidRDefault="00000000" w:rsidP="0099354B">
      <w:pPr>
        <w:numPr>
          <w:ilvl w:val="0"/>
          <w:numId w:val="195"/>
        </w:numPr>
        <w:jc w:val="left"/>
        <w:rPr>
          <w:sz w:val="20"/>
          <w:szCs w:val="20"/>
        </w:rPr>
      </w:pPr>
      <w:r w:rsidRPr="0099354B">
        <w:rPr>
          <w:sz w:val="20"/>
          <w:szCs w:val="20"/>
        </w:rPr>
        <w:t>Mobile phone and electronic device use</w:t>
      </w:r>
    </w:p>
    <w:p w14:paraId="11434844" w14:textId="77777777" w:rsidR="00D047E1" w:rsidRPr="0099354B" w:rsidRDefault="00000000" w:rsidP="0099354B">
      <w:pPr>
        <w:numPr>
          <w:ilvl w:val="0"/>
          <w:numId w:val="195"/>
        </w:numPr>
        <w:jc w:val="left"/>
        <w:rPr>
          <w:sz w:val="20"/>
          <w:szCs w:val="20"/>
        </w:rPr>
      </w:pPr>
      <w:r w:rsidRPr="0099354B">
        <w:rPr>
          <w:sz w:val="20"/>
          <w:szCs w:val="20"/>
        </w:rPr>
        <w:t xml:space="preserve">Safe recruitment of staff </w:t>
      </w:r>
    </w:p>
    <w:p w14:paraId="5D381E76" w14:textId="77777777" w:rsidR="00D047E1" w:rsidRPr="0099354B" w:rsidRDefault="00000000" w:rsidP="0099354B">
      <w:pPr>
        <w:numPr>
          <w:ilvl w:val="0"/>
          <w:numId w:val="195"/>
        </w:numPr>
        <w:jc w:val="left"/>
        <w:rPr>
          <w:sz w:val="20"/>
          <w:szCs w:val="20"/>
        </w:rPr>
      </w:pPr>
      <w:r w:rsidRPr="0099354B">
        <w:rPr>
          <w:sz w:val="20"/>
          <w:szCs w:val="20"/>
        </w:rPr>
        <w:t xml:space="preserve">Disciplinary </w:t>
      </w:r>
    </w:p>
    <w:p w14:paraId="4CF572D4" w14:textId="77777777" w:rsidR="00D047E1" w:rsidRPr="0099354B" w:rsidRDefault="00000000" w:rsidP="0099354B">
      <w:pPr>
        <w:numPr>
          <w:ilvl w:val="0"/>
          <w:numId w:val="195"/>
        </w:numPr>
        <w:jc w:val="left"/>
        <w:rPr>
          <w:sz w:val="20"/>
          <w:szCs w:val="20"/>
        </w:rPr>
      </w:pPr>
      <w:r w:rsidRPr="0099354B">
        <w:rPr>
          <w:sz w:val="20"/>
          <w:szCs w:val="20"/>
        </w:rPr>
        <w:t xml:space="preserve">Grievance </w:t>
      </w:r>
    </w:p>
    <w:p w14:paraId="7F43004F" w14:textId="77777777" w:rsidR="00D047E1" w:rsidRPr="0099354B" w:rsidRDefault="00000000" w:rsidP="0099354B">
      <w:pPr>
        <w:numPr>
          <w:ilvl w:val="0"/>
          <w:numId w:val="195"/>
        </w:numPr>
        <w:jc w:val="left"/>
        <w:rPr>
          <w:sz w:val="20"/>
          <w:szCs w:val="20"/>
        </w:rPr>
      </w:pPr>
      <w:r w:rsidRPr="0099354B">
        <w:rPr>
          <w:sz w:val="20"/>
          <w:szCs w:val="20"/>
        </w:rPr>
        <w:t xml:space="preserve">Promoting positive behaviour </w:t>
      </w:r>
    </w:p>
    <w:p w14:paraId="486FD9F9" w14:textId="77777777" w:rsidR="00D047E1" w:rsidRPr="0099354B" w:rsidRDefault="00D047E1" w:rsidP="0099354B">
      <w:pPr>
        <w:jc w:val="left"/>
        <w:rPr>
          <w:sz w:val="20"/>
          <w:szCs w:val="20"/>
        </w:rPr>
      </w:pPr>
    </w:p>
    <w:p w14:paraId="060A084B" w14:textId="77777777" w:rsidR="00D047E1" w:rsidRPr="0099354B" w:rsidRDefault="00000000" w:rsidP="0099354B">
      <w:pPr>
        <w:jc w:val="left"/>
        <w:rPr>
          <w:sz w:val="20"/>
          <w:szCs w:val="20"/>
        </w:rPr>
      </w:pPr>
      <w:r w:rsidRPr="0099354B">
        <w:rPr>
          <w:b/>
          <w:sz w:val="20"/>
          <w:szCs w:val="20"/>
        </w:rPr>
        <w:t>Legal framework and definition of safeguarding</w:t>
      </w:r>
    </w:p>
    <w:p w14:paraId="49ECC8C3" w14:textId="77777777" w:rsidR="00D047E1" w:rsidRPr="0099354B" w:rsidRDefault="00000000" w:rsidP="0099354B">
      <w:pPr>
        <w:numPr>
          <w:ilvl w:val="0"/>
          <w:numId w:val="52"/>
        </w:numPr>
        <w:jc w:val="left"/>
        <w:rPr>
          <w:sz w:val="20"/>
          <w:szCs w:val="20"/>
        </w:rPr>
      </w:pPr>
      <w:r w:rsidRPr="0099354B">
        <w:rPr>
          <w:sz w:val="20"/>
          <w:szCs w:val="20"/>
        </w:rPr>
        <w:t>Children Act 1989 and 2004</w:t>
      </w:r>
    </w:p>
    <w:p w14:paraId="1BDEBE6E" w14:textId="77777777" w:rsidR="00D047E1" w:rsidRPr="0099354B" w:rsidRDefault="00000000" w:rsidP="0099354B">
      <w:pPr>
        <w:numPr>
          <w:ilvl w:val="0"/>
          <w:numId w:val="52"/>
        </w:numPr>
        <w:jc w:val="left"/>
        <w:rPr>
          <w:sz w:val="20"/>
          <w:szCs w:val="20"/>
        </w:rPr>
      </w:pPr>
      <w:r w:rsidRPr="0099354B">
        <w:rPr>
          <w:sz w:val="20"/>
          <w:szCs w:val="20"/>
        </w:rPr>
        <w:t>Childcare Act 2006 (amended 2018)</w:t>
      </w:r>
    </w:p>
    <w:p w14:paraId="4B3C306B" w14:textId="77777777" w:rsidR="00D047E1" w:rsidRPr="0099354B" w:rsidRDefault="00000000" w:rsidP="0099354B">
      <w:pPr>
        <w:numPr>
          <w:ilvl w:val="0"/>
          <w:numId w:val="52"/>
        </w:numPr>
        <w:jc w:val="left"/>
        <w:rPr>
          <w:sz w:val="20"/>
          <w:szCs w:val="20"/>
        </w:rPr>
      </w:pPr>
      <w:r w:rsidRPr="0099354B">
        <w:rPr>
          <w:sz w:val="20"/>
          <w:szCs w:val="20"/>
        </w:rPr>
        <w:t>Safeguarding Vulnerable Groups Act 2006</w:t>
      </w:r>
    </w:p>
    <w:p w14:paraId="5F1A4406" w14:textId="77777777" w:rsidR="00D047E1" w:rsidRPr="0099354B" w:rsidRDefault="00000000" w:rsidP="0099354B">
      <w:pPr>
        <w:numPr>
          <w:ilvl w:val="0"/>
          <w:numId w:val="52"/>
        </w:numPr>
        <w:jc w:val="left"/>
        <w:rPr>
          <w:color w:val="000000"/>
          <w:sz w:val="20"/>
          <w:szCs w:val="20"/>
        </w:rPr>
      </w:pPr>
      <w:r w:rsidRPr="0099354B">
        <w:rPr>
          <w:color w:val="000000"/>
          <w:sz w:val="20"/>
          <w:szCs w:val="20"/>
        </w:rPr>
        <w:t>Children and Social Work Act 2017</w:t>
      </w:r>
    </w:p>
    <w:p w14:paraId="0DB07B24" w14:textId="77777777" w:rsidR="00D047E1" w:rsidRPr="0099354B" w:rsidRDefault="00000000" w:rsidP="0099354B">
      <w:pPr>
        <w:numPr>
          <w:ilvl w:val="0"/>
          <w:numId w:val="52"/>
        </w:numPr>
        <w:jc w:val="left"/>
        <w:rPr>
          <w:sz w:val="20"/>
          <w:szCs w:val="20"/>
        </w:rPr>
      </w:pPr>
      <w:r w:rsidRPr="0099354B">
        <w:rPr>
          <w:sz w:val="20"/>
          <w:szCs w:val="20"/>
        </w:rPr>
        <w:t xml:space="preserve">The Statutory Framework for the Early Years Foundation Stage (EYFS) 2021 </w:t>
      </w:r>
    </w:p>
    <w:p w14:paraId="4670C934" w14:textId="77777777" w:rsidR="00D047E1" w:rsidRPr="0099354B" w:rsidRDefault="00000000" w:rsidP="0099354B">
      <w:pPr>
        <w:numPr>
          <w:ilvl w:val="0"/>
          <w:numId w:val="52"/>
        </w:numPr>
        <w:jc w:val="left"/>
        <w:rPr>
          <w:sz w:val="20"/>
          <w:szCs w:val="20"/>
        </w:rPr>
      </w:pPr>
      <w:r w:rsidRPr="0099354B">
        <w:rPr>
          <w:sz w:val="20"/>
          <w:szCs w:val="20"/>
        </w:rPr>
        <w:t xml:space="preserve">Working Together to Safeguard Children 2018 </w:t>
      </w:r>
    </w:p>
    <w:p w14:paraId="6FE3A169" w14:textId="0FACC834" w:rsidR="00D047E1" w:rsidRPr="0099354B" w:rsidRDefault="00000000" w:rsidP="0099354B">
      <w:pPr>
        <w:numPr>
          <w:ilvl w:val="0"/>
          <w:numId w:val="52"/>
        </w:numPr>
        <w:jc w:val="left"/>
        <w:rPr>
          <w:sz w:val="20"/>
          <w:szCs w:val="20"/>
        </w:rPr>
      </w:pPr>
      <w:r w:rsidRPr="0099354B">
        <w:rPr>
          <w:sz w:val="20"/>
          <w:szCs w:val="20"/>
        </w:rPr>
        <w:t>Keeping Children Safe in Education 2020</w:t>
      </w:r>
      <w:r w:rsidR="00E8547A" w:rsidRPr="0099354B">
        <w:rPr>
          <w:sz w:val="20"/>
          <w:szCs w:val="20"/>
        </w:rPr>
        <w:t xml:space="preserve"> (from September 2023 Keeping Children Safe in Education 2023)</w:t>
      </w:r>
    </w:p>
    <w:p w14:paraId="0AB42AF7" w14:textId="77777777" w:rsidR="00D047E1" w:rsidRPr="0099354B" w:rsidRDefault="00000000" w:rsidP="0099354B">
      <w:pPr>
        <w:numPr>
          <w:ilvl w:val="0"/>
          <w:numId w:val="52"/>
        </w:numPr>
        <w:jc w:val="left"/>
        <w:rPr>
          <w:sz w:val="20"/>
          <w:szCs w:val="20"/>
        </w:rPr>
      </w:pPr>
      <w:r w:rsidRPr="0099354B">
        <w:rPr>
          <w:sz w:val="20"/>
          <w:szCs w:val="20"/>
        </w:rPr>
        <w:t xml:space="preserve">Data Protection Act 2018 </w:t>
      </w:r>
    </w:p>
    <w:p w14:paraId="3CE0F5E9" w14:textId="77777777" w:rsidR="00D047E1" w:rsidRPr="0099354B" w:rsidRDefault="00000000" w:rsidP="0099354B">
      <w:pPr>
        <w:numPr>
          <w:ilvl w:val="0"/>
          <w:numId w:val="52"/>
        </w:numPr>
        <w:jc w:val="left"/>
        <w:rPr>
          <w:sz w:val="20"/>
          <w:szCs w:val="20"/>
        </w:rPr>
      </w:pPr>
      <w:r w:rsidRPr="0099354B">
        <w:rPr>
          <w:sz w:val="20"/>
          <w:szCs w:val="20"/>
        </w:rPr>
        <w:t>What to do if you’re worried a child is being abused 2020</w:t>
      </w:r>
    </w:p>
    <w:p w14:paraId="1D46BD9E" w14:textId="77777777" w:rsidR="00D047E1" w:rsidRPr="0099354B" w:rsidRDefault="00000000" w:rsidP="0099354B">
      <w:pPr>
        <w:numPr>
          <w:ilvl w:val="0"/>
          <w:numId w:val="52"/>
        </w:numPr>
        <w:jc w:val="left"/>
        <w:rPr>
          <w:sz w:val="20"/>
          <w:szCs w:val="20"/>
        </w:rPr>
      </w:pPr>
      <w:r w:rsidRPr="0099354B">
        <w:rPr>
          <w:sz w:val="20"/>
          <w:szCs w:val="20"/>
        </w:rPr>
        <w:t>Counter-Terrorism and Security Act 2015.</w:t>
      </w:r>
    </w:p>
    <w:p w14:paraId="3DE5254C" w14:textId="77777777" w:rsidR="00D047E1" w:rsidRPr="0099354B" w:rsidRDefault="00000000" w:rsidP="0099354B">
      <w:pPr>
        <w:numPr>
          <w:ilvl w:val="0"/>
          <w:numId w:val="52"/>
        </w:numPr>
        <w:jc w:val="left"/>
        <w:rPr>
          <w:sz w:val="20"/>
          <w:szCs w:val="20"/>
        </w:rPr>
      </w:pPr>
      <w:r w:rsidRPr="0099354B">
        <w:rPr>
          <w:sz w:val="20"/>
          <w:szCs w:val="20"/>
        </w:rPr>
        <w:t>Multi-agency Statutory guidance on FGM</w:t>
      </w:r>
    </w:p>
    <w:p w14:paraId="1AD4B8B7" w14:textId="77777777" w:rsidR="00D047E1" w:rsidRPr="0099354B" w:rsidRDefault="00000000" w:rsidP="0099354B">
      <w:pPr>
        <w:numPr>
          <w:ilvl w:val="0"/>
          <w:numId w:val="52"/>
        </w:numPr>
        <w:jc w:val="left"/>
        <w:rPr>
          <w:sz w:val="20"/>
          <w:szCs w:val="20"/>
        </w:rPr>
      </w:pPr>
      <w:r w:rsidRPr="0099354B">
        <w:rPr>
          <w:sz w:val="20"/>
          <w:szCs w:val="20"/>
        </w:rPr>
        <w:t xml:space="preserve">Information sharing. Advice for practitioners providing safeguarding services to children, young people, </w:t>
      </w:r>
      <w:proofErr w:type="gramStart"/>
      <w:r w:rsidRPr="0099354B">
        <w:rPr>
          <w:sz w:val="20"/>
          <w:szCs w:val="20"/>
        </w:rPr>
        <w:t>parents</w:t>
      </w:r>
      <w:proofErr w:type="gramEnd"/>
      <w:r w:rsidRPr="0099354B">
        <w:rPr>
          <w:sz w:val="20"/>
          <w:szCs w:val="20"/>
        </w:rPr>
        <w:t xml:space="preserve"> and carers. July 2018 </w:t>
      </w:r>
    </w:p>
    <w:p w14:paraId="6DBF11BB" w14:textId="77777777" w:rsidR="00D047E1" w:rsidRPr="0099354B" w:rsidRDefault="00000000" w:rsidP="0099354B">
      <w:pPr>
        <w:numPr>
          <w:ilvl w:val="0"/>
          <w:numId w:val="52"/>
        </w:numPr>
        <w:jc w:val="left"/>
        <w:rPr>
          <w:sz w:val="20"/>
          <w:szCs w:val="20"/>
        </w:rPr>
      </w:pPr>
      <w:r w:rsidRPr="0099354B">
        <w:rPr>
          <w:sz w:val="20"/>
          <w:szCs w:val="20"/>
        </w:rPr>
        <w:t>Education inspection Framework (EIF 2019)</w:t>
      </w:r>
    </w:p>
    <w:p w14:paraId="56181730" w14:textId="77777777" w:rsidR="00D047E1" w:rsidRPr="0099354B" w:rsidRDefault="00000000" w:rsidP="0099354B">
      <w:pPr>
        <w:numPr>
          <w:ilvl w:val="0"/>
          <w:numId w:val="52"/>
        </w:numPr>
        <w:jc w:val="left"/>
        <w:rPr>
          <w:sz w:val="20"/>
          <w:szCs w:val="20"/>
        </w:rPr>
      </w:pPr>
      <w:r w:rsidRPr="0099354B">
        <w:rPr>
          <w:sz w:val="20"/>
          <w:szCs w:val="20"/>
        </w:rPr>
        <w:t>Inspecting Safeguarding in the EY 2019</w:t>
      </w:r>
    </w:p>
    <w:p w14:paraId="753E67C6" w14:textId="77777777" w:rsidR="00D047E1" w:rsidRPr="0099354B" w:rsidRDefault="00000000" w:rsidP="0099354B">
      <w:pPr>
        <w:numPr>
          <w:ilvl w:val="0"/>
          <w:numId w:val="52"/>
        </w:numPr>
        <w:jc w:val="left"/>
        <w:rPr>
          <w:sz w:val="20"/>
          <w:szCs w:val="20"/>
        </w:rPr>
      </w:pPr>
      <w:r w:rsidRPr="0099354B">
        <w:rPr>
          <w:sz w:val="20"/>
          <w:szCs w:val="20"/>
        </w:rPr>
        <w:t>Inspecting Safeguarding in Early years, Education and Skills settings 2019</w:t>
      </w:r>
    </w:p>
    <w:p w14:paraId="762000E0" w14:textId="77777777" w:rsidR="00D047E1" w:rsidRPr="0099354B" w:rsidRDefault="00000000" w:rsidP="0099354B">
      <w:pPr>
        <w:numPr>
          <w:ilvl w:val="0"/>
          <w:numId w:val="52"/>
        </w:numPr>
        <w:jc w:val="left"/>
        <w:rPr>
          <w:sz w:val="20"/>
          <w:szCs w:val="20"/>
        </w:rPr>
      </w:pPr>
      <w:r w:rsidRPr="0099354B">
        <w:rPr>
          <w:sz w:val="20"/>
          <w:szCs w:val="20"/>
        </w:rPr>
        <w:t>Prevent Duty 2019</w:t>
      </w:r>
    </w:p>
    <w:p w14:paraId="44CE8B95" w14:textId="77777777" w:rsidR="00D047E1" w:rsidRPr="0099354B" w:rsidRDefault="00D047E1" w:rsidP="0099354B">
      <w:pPr>
        <w:jc w:val="left"/>
        <w:rPr>
          <w:sz w:val="20"/>
          <w:szCs w:val="20"/>
        </w:rPr>
      </w:pPr>
    </w:p>
    <w:p w14:paraId="42CDB6DC" w14:textId="77777777" w:rsidR="00D047E1" w:rsidRPr="0099354B" w:rsidRDefault="00D047E1" w:rsidP="0099354B">
      <w:pPr>
        <w:jc w:val="left"/>
        <w:rPr>
          <w:sz w:val="20"/>
          <w:szCs w:val="20"/>
        </w:rPr>
      </w:pPr>
    </w:p>
    <w:p w14:paraId="68ECE6B1" w14:textId="77777777" w:rsidR="00D047E1" w:rsidRPr="0099354B" w:rsidRDefault="00D047E1" w:rsidP="0099354B">
      <w:pPr>
        <w:jc w:val="left"/>
        <w:rPr>
          <w:sz w:val="20"/>
          <w:szCs w:val="20"/>
        </w:rPr>
      </w:pPr>
    </w:p>
    <w:p w14:paraId="635B0D29" w14:textId="77777777" w:rsidR="00D047E1" w:rsidRPr="0099354B" w:rsidRDefault="00D047E1" w:rsidP="0099354B">
      <w:pPr>
        <w:jc w:val="left"/>
        <w:rPr>
          <w:sz w:val="20"/>
          <w:szCs w:val="20"/>
        </w:rPr>
      </w:pPr>
    </w:p>
    <w:p w14:paraId="3714B736" w14:textId="77777777" w:rsidR="00D047E1" w:rsidRPr="0099354B" w:rsidRDefault="00D047E1" w:rsidP="0099354B">
      <w:pPr>
        <w:jc w:val="left"/>
        <w:rPr>
          <w:sz w:val="20"/>
          <w:szCs w:val="20"/>
        </w:rPr>
      </w:pPr>
    </w:p>
    <w:p w14:paraId="30C559E0" w14:textId="77777777" w:rsidR="00D047E1" w:rsidRPr="0099354B" w:rsidRDefault="00D047E1" w:rsidP="0099354B">
      <w:pPr>
        <w:jc w:val="left"/>
        <w:rPr>
          <w:sz w:val="20"/>
          <w:szCs w:val="20"/>
        </w:rPr>
      </w:pPr>
    </w:p>
    <w:p w14:paraId="5E742ECF" w14:textId="77777777" w:rsidR="00170ADC" w:rsidRPr="0099354B" w:rsidRDefault="00170ADC" w:rsidP="0099354B">
      <w:pPr>
        <w:autoSpaceDE w:val="0"/>
        <w:autoSpaceDN w:val="0"/>
        <w:adjustRightInd w:val="0"/>
        <w:rPr>
          <w:color w:val="000000"/>
          <w:sz w:val="20"/>
          <w:szCs w:val="20"/>
        </w:rPr>
      </w:pPr>
      <w:r w:rsidRPr="0099354B">
        <w:rPr>
          <w:color w:val="000000"/>
          <w:sz w:val="20"/>
          <w:szCs w:val="20"/>
        </w:rPr>
        <w:t xml:space="preserve">We ensure all staff, students and volunteers have the necessary knowledge and skills to carry out their duties and have sufficient understanding of how this policy and procedures support them in promoting and safeguarding the welfare of children. This is achieved through recruitment and induction processes and by offering ongoing training and support to all staff, appropriate to their specific role. </w:t>
      </w:r>
    </w:p>
    <w:p w14:paraId="2A3495F0" w14:textId="77777777" w:rsidR="00170ADC" w:rsidRPr="0099354B" w:rsidRDefault="00170ADC" w:rsidP="0099354B">
      <w:pPr>
        <w:autoSpaceDE w:val="0"/>
        <w:autoSpaceDN w:val="0"/>
        <w:adjustRightInd w:val="0"/>
        <w:rPr>
          <w:color w:val="000000"/>
          <w:sz w:val="20"/>
          <w:szCs w:val="20"/>
        </w:rPr>
      </w:pPr>
    </w:p>
    <w:p w14:paraId="3E68F0C1" w14:textId="77777777" w:rsidR="00170ADC" w:rsidRPr="0099354B" w:rsidRDefault="00170ADC" w:rsidP="0099354B">
      <w:pPr>
        <w:autoSpaceDE w:val="0"/>
        <w:autoSpaceDN w:val="0"/>
        <w:adjustRightInd w:val="0"/>
        <w:rPr>
          <w:color w:val="000000"/>
          <w:sz w:val="20"/>
          <w:szCs w:val="20"/>
        </w:rPr>
      </w:pPr>
      <w:r w:rsidRPr="0099354B">
        <w:rPr>
          <w:color w:val="000000"/>
          <w:sz w:val="20"/>
          <w:szCs w:val="20"/>
        </w:rPr>
        <w:t xml:space="preserve">This policy is reviewed annually to ensure it remains in line with statutory guidance. Its effectiveness is monitored through staff and stakeholder reviews, </w:t>
      </w:r>
      <w:proofErr w:type="gramStart"/>
      <w:r w:rsidRPr="0099354B">
        <w:rPr>
          <w:color w:val="000000"/>
          <w:sz w:val="20"/>
          <w:szCs w:val="20"/>
        </w:rPr>
        <w:t>appraisals</w:t>
      </w:r>
      <w:proofErr w:type="gramEnd"/>
      <w:r w:rsidRPr="0099354B">
        <w:rPr>
          <w:color w:val="000000"/>
          <w:sz w:val="20"/>
          <w:szCs w:val="20"/>
        </w:rPr>
        <w:t xml:space="preserve"> and feedback to ensure appropriate knowledge and awareness is in place. </w:t>
      </w:r>
    </w:p>
    <w:p w14:paraId="5AE8EA69" w14:textId="77777777" w:rsidR="00170ADC" w:rsidRPr="0099354B" w:rsidRDefault="00170ADC" w:rsidP="0099354B">
      <w:pPr>
        <w:autoSpaceDE w:val="0"/>
        <w:autoSpaceDN w:val="0"/>
        <w:adjustRightInd w:val="0"/>
        <w:rPr>
          <w:color w:val="000000"/>
          <w:sz w:val="20"/>
          <w:szCs w:val="20"/>
        </w:rPr>
      </w:pPr>
    </w:p>
    <w:p w14:paraId="3475B73B" w14:textId="77777777" w:rsidR="00170ADC" w:rsidRPr="0099354B" w:rsidRDefault="00170ADC" w:rsidP="0099354B">
      <w:pPr>
        <w:autoSpaceDE w:val="0"/>
        <w:autoSpaceDN w:val="0"/>
        <w:adjustRightInd w:val="0"/>
        <w:rPr>
          <w:color w:val="000000"/>
          <w:sz w:val="20"/>
          <w:szCs w:val="20"/>
        </w:rPr>
      </w:pPr>
      <w:r w:rsidRPr="0099354B">
        <w:rPr>
          <w:color w:val="000000"/>
          <w:sz w:val="20"/>
          <w:szCs w:val="20"/>
        </w:rPr>
        <w:t xml:space="preserve">It is the responsibility of every staff member, </w:t>
      </w:r>
      <w:proofErr w:type="gramStart"/>
      <w:r w:rsidRPr="0099354B">
        <w:rPr>
          <w:color w:val="000000"/>
          <w:sz w:val="20"/>
          <w:szCs w:val="20"/>
        </w:rPr>
        <w:t>student</w:t>
      </w:r>
      <w:proofErr w:type="gramEnd"/>
      <w:r w:rsidRPr="0099354B">
        <w:rPr>
          <w:color w:val="000000"/>
          <w:sz w:val="20"/>
          <w:szCs w:val="20"/>
        </w:rPr>
        <w:t xml:space="preserve"> and volunteer to report any breaches of this policy to the Designated Safeguarding Lead (DSL).</w:t>
      </w:r>
    </w:p>
    <w:p w14:paraId="1CA4DC77" w14:textId="77777777" w:rsidR="00E44DBB" w:rsidRPr="0099354B" w:rsidRDefault="00E44DBB" w:rsidP="0099354B">
      <w:pPr>
        <w:jc w:val="left"/>
        <w:rPr>
          <w:b/>
          <w:sz w:val="20"/>
          <w:szCs w:val="20"/>
        </w:rPr>
      </w:pPr>
    </w:p>
    <w:p w14:paraId="49146A24" w14:textId="27CA1415" w:rsidR="00170ADC" w:rsidRPr="0099354B" w:rsidRDefault="00E44DBB" w:rsidP="0099354B">
      <w:pPr>
        <w:jc w:val="left"/>
        <w:rPr>
          <w:sz w:val="20"/>
          <w:szCs w:val="20"/>
        </w:rPr>
      </w:pPr>
      <w:r w:rsidRPr="0099354B">
        <w:rPr>
          <w:b/>
          <w:sz w:val="20"/>
          <w:szCs w:val="20"/>
        </w:rPr>
        <w:t>Policy intention</w:t>
      </w:r>
    </w:p>
    <w:p w14:paraId="0BA6D94B" w14:textId="23031A4B" w:rsidR="00170ADC" w:rsidRPr="0099354B" w:rsidRDefault="00170ADC" w:rsidP="0099354B">
      <w:pPr>
        <w:autoSpaceDE w:val="0"/>
        <w:autoSpaceDN w:val="0"/>
        <w:adjustRightInd w:val="0"/>
        <w:rPr>
          <w:color w:val="000000"/>
          <w:sz w:val="20"/>
          <w:szCs w:val="20"/>
        </w:rPr>
      </w:pPr>
      <w:r w:rsidRPr="0099354B">
        <w:rPr>
          <w:color w:val="000000"/>
          <w:sz w:val="20"/>
          <w:szCs w:val="20"/>
        </w:rPr>
        <w:t xml:space="preserve">The policy makes it clear that all staff, </w:t>
      </w:r>
      <w:proofErr w:type="gramStart"/>
      <w:r w:rsidRPr="0099354B">
        <w:rPr>
          <w:color w:val="000000"/>
          <w:sz w:val="20"/>
          <w:szCs w:val="20"/>
        </w:rPr>
        <w:t>students</w:t>
      </w:r>
      <w:proofErr w:type="gramEnd"/>
      <w:r w:rsidRPr="0099354B">
        <w:rPr>
          <w:color w:val="000000"/>
          <w:sz w:val="20"/>
          <w:szCs w:val="20"/>
        </w:rPr>
        <w:t xml:space="preserve"> and volunteers have a responsibility to safeguard children and young people and to protect them from harm. It aims to raise awareness of how to safeguard and promote the welfare of children and provides procedures should a child protection issue arise.</w:t>
      </w:r>
    </w:p>
    <w:p w14:paraId="1AEADB9A" w14:textId="77777777" w:rsidR="00170ADC" w:rsidRPr="0099354B" w:rsidRDefault="00170ADC" w:rsidP="0099354B">
      <w:pPr>
        <w:autoSpaceDE w:val="0"/>
        <w:autoSpaceDN w:val="0"/>
        <w:adjustRightInd w:val="0"/>
        <w:rPr>
          <w:color w:val="000000"/>
          <w:sz w:val="20"/>
          <w:szCs w:val="20"/>
        </w:rPr>
      </w:pPr>
    </w:p>
    <w:p w14:paraId="3EF7761E" w14:textId="77777777" w:rsidR="00170ADC" w:rsidRPr="0099354B" w:rsidRDefault="00170ADC" w:rsidP="0099354B">
      <w:pPr>
        <w:autoSpaceDE w:val="0"/>
        <w:autoSpaceDN w:val="0"/>
        <w:adjustRightInd w:val="0"/>
        <w:rPr>
          <w:sz w:val="20"/>
          <w:szCs w:val="20"/>
        </w:rPr>
      </w:pPr>
      <w:r w:rsidRPr="0099354B">
        <w:rPr>
          <w:sz w:val="20"/>
          <w:szCs w:val="20"/>
        </w:rPr>
        <w:t>This policy applies to all children up to the age of 18 years whether living with their families, in state care, or living independently (</w:t>
      </w:r>
      <w:r w:rsidRPr="0099354B">
        <w:rPr>
          <w:i/>
          <w:sz w:val="20"/>
          <w:szCs w:val="20"/>
        </w:rPr>
        <w:t>Working together to safeguard children</w:t>
      </w:r>
      <w:r w:rsidRPr="0099354B">
        <w:rPr>
          <w:sz w:val="20"/>
          <w:szCs w:val="20"/>
        </w:rPr>
        <w:t>, 2018).</w:t>
      </w:r>
    </w:p>
    <w:p w14:paraId="6290CB32" w14:textId="77777777" w:rsidR="00170ADC" w:rsidRPr="0099354B" w:rsidRDefault="00170ADC" w:rsidP="0099354B">
      <w:pPr>
        <w:jc w:val="left"/>
        <w:rPr>
          <w:sz w:val="20"/>
          <w:szCs w:val="20"/>
        </w:rPr>
      </w:pPr>
    </w:p>
    <w:p w14:paraId="1E15B640" w14:textId="02ED3ED9" w:rsidR="00D047E1" w:rsidRPr="0099354B" w:rsidRDefault="00000000" w:rsidP="0099354B">
      <w:pPr>
        <w:jc w:val="left"/>
        <w:rPr>
          <w:sz w:val="20"/>
          <w:szCs w:val="20"/>
        </w:rPr>
      </w:pPr>
      <w:r w:rsidRPr="0099354B">
        <w:rPr>
          <w:sz w:val="20"/>
          <w:szCs w:val="20"/>
        </w:rPr>
        <w:t xml:space="preserve">Safeguarding and promoting the welfare of children, in relation to this policy is defined as: </w:t>
      </w:r>
    </w:p>
    <w:p w14:paraId="41FD80DA" w14:textId="77777777" w:rsidR="00D047E1" w:rsidRPr="0099354B" w:rsidRDefault="00000000" w:rsidP="0099354B">
      <w:pPr>
        <w:numPr>
          <w:ilvl w:val="0"/>
          <w:numId w:val="54"/>
        </w:numPr>
        <w:jc w:val="left"/>
        <w:rPr>
          <w:sz w:val="20"/>
          <w:szCs w:val="20"/>
        </w:rPr>
      </w:pPr>
      <w:r w:rsidRPr="0099354B">
        <w:rPr>
          <w:sz w:val="20"/>
          <w:szCs w:val="20"/>
        </w:rPr>
        <w:t>Protecting children from maltreatment</w:t>
      </w:r>
    </w:p>
    <w:p w14:paraId="35450F9A" w14:textId="77777777" w:rsidR="00D047E1" w:rsidRPr="0099354B" w:rsidRDefault="00000000" w:rsidP="0099354B">
      <w:pPr>
        <w:numPr>
          <w:ilvl w:val="0"/>
          <w:numId w:val="54"/>
        </w:numPr>
        <w:jc w:val="left"/>
        <w:rPr>
          <w:sz w:val="20"/>
          <w:szCs w:val="20"/>
        </w:rPr>
      </w:pPr>
      <w:r w:rsidRPr="0099354B">
        <w:rPr>
          <w:sz w:val="20"/>
          <w:szCs w:val="20"/>
        </w:rPr>
        <w:t>Preventing the impairment of children’s health or development early help</w:t>
      </w:r>
    </w:p>
    <w:p w14:paraId="357449B5" w14:textId="77777777" w:rsidR="00D047E1" w:rsidRPr="0099354B" w:rsidRDefault="00000000" w:rsidP="0099354B">
      <w:pPr>
        <w:numPr>
          <w:ilvl w:val="0"/>
          <w:numId w:val="54"/>
        </w:numPr>
        <w:jc w:val="left"/>
        <w:rPr>
          <w:sz w:val="20"/>
          <w:szCs w:val="20"/>
        </w:rPr>
      </w:pPr>
      <w:r w:rsidRPr="0099354B">
        <w:rPr>
          <w:sz w:val="20"/>
          <w:szCs w:val="20"/>
        </w:rPr>
        <w:t>Ensuring that children are growing up in circumstances consistent with the provision of safe and effective care</w:t>
      </w:r>
    </w:p>
    <w:p w14:paraId="493C7886" w14:textId="77777777" w:rsidR="00D047E1" w:rsidRPr="0099354B" w:rsidRDefault="00000000" w:rsidP="0099354B">
      <w:pPr>
        <w:numPr>
          <w:ilvl w:val="0"/>
          <w:numId w:val="54"/>
        </w:numPr>
        <w:jc w:val="left"/>
        <w:rPr>
          <w:sz w:val="20"/>
          <w:szCs w:val="20"/>
        </w:rPr>
      </w:pPr>
      <w:r w:rsidRPr="0099354B">
        <w:rPr>
          <w:sz w:val="20"/>
          <w:szCs w:val="20"/>
        </w:rPr>
        <w:t>Taking action to enable all children to have the best outcomes.</w:t>
      </w:r>
    </w:p>
    <w:p w14:paraId="2FE8895E" w14:textId="77777777" w:rsidR="00D047E1" w:rsidRPr="0099354B" w:rsidRDefault="00000000" w:rsidP="0099354B">
      <w:pPr>
        <w:jc w:val="left"/>
        <w:rPr>
          <w:i/>
          <w:sz w:val="20"/>
          <w:szCs w:val="20"/>
        </w:rPr>
      </w:pPr>
      <w:r w:rsidRPr="0099354B">
        <w:rPr>
          <w:i/>
          <w:sz w:val="20"/>
          <w:szCs w:val="20"/>
        </w:rPr>
        <w:t>(Definition taken from the HM Government document ‘Working together to safeguard children 2018).</w:t>
      </w:r>
    </w:p>
    <w:p w14:paraId="06EAA914" w14:textId="77777777" w:rsidR="00D047E1" w:rsidRPr="0099354B" w:rsidRDefault="00D047E1" w:rsidP="0099354B">
      <w:pPr>
        <w:jc w:val="left"/>
        <w:rPr>
          <w:b/>
          <w:sz w:val="20"/>
          <w:szCs w:val="20"/>
        </w:rPr>
      </w:pPr>
    </w:p>
    <w:p w14:paraId="184111BD" w14:textId="77777777" w:rsidR="005D0EB2" w:rsidRPr="0099354B" w:rsidRDefault="005D0EB2" w:rsidP="0099354B">
      <w:pPr>
        <w:autoSpaceDE w:val="0"/>
        <w:autoSpaceDN w:val="0"/>
        <w:adjustRightInd w:val="0"/>
        <w:rPr>
          <w:color w:val="000000"/>
          <w:sz w:val="20"/>
          <w:szCs w:val="20"/>
        </w:rPr>
      </w:pPr>
      <w:r w:rsidRPr="0099354B">
        <w:rPr>
          <w:color w:val="000000"/>
          <w:sz w:val="20"/>
          <w:szCs w:val="20"/>
        </w:rPr>
        <w:t>Child protection is an integral part of safeguarding children and promoting their overall welfare. In this policy, child protection shall mean:</w:t>
      </w:r>
    </w:p>
    <w:p w14:paraId="13524EF0" w14:textId="77777777" w:rsidR="005D0EB2" w:rsidRPr="0099354B" w:rsidRDefault="005D0EB2" w:rsidP="0099354B">
      <w:pPr>
        <w:pStyle w:val="ListParagraph"/>
        <w:numPr>
          <w:ilvl w:val="0"/>
          <w:numId w:val="259"/>
        </w:numPr>
        <w:autoSpaceDE w:val="0"/>
        <w:autoSpaceDN w:val="0"/>
        <w:adjustRightInd w:val="0"/>
        <w:spacing w:after="200" w:line="276" w:lineRule="auto"/>
        <w:contextualSpacing/>
        <w:rPr>
          <w:rFonts w:ascii="Arial" w:hAnsi="Arial" w:cs="Arial"/>
          <w:color w:val="000000"/>
          <w:sz w:val="20"/>
          <w:szCs w:val="20"/>
        </w:rPr>
      </w:pPr>
      <w:r w:rsidRPr="0099354B">
        <w:rPr>
          <w:rFonts w:ascii="Arial" w:hAnsi="Arial" w:cs="Arial"/>
          <w:color w:val="000000"/>
          <w:sz w:val="20"/>
          <w:szCs w:val="20"/>
        </w:rPr>
        <w:t xml:space="preserve">The activity that is undertaken to protect specific children who are suffering, or are at risk of suffering, significant harm. </w:t>
      </w:r>
    </w:p>
    <w:p w14:paraId="57AB0768" w14:textId="77777777" w:rsidR="005D0EB2" w:rsidRPr="0099354B" w:rsidRDefault="005D0EB2" w:rsidP="0099354B">
      <w:pPr>
        <w:rPr>
          <w:rFonts w:eastAsia="Calibri"/>
          <w:sz w:val="20"/>
          <w:szCs w:val="20"/>
        </w:rPr>
      </w:pPr>
      <w:r w:rsidRPr="0099354B">
        <w:rPr>
          <w:sz w:val="20"/>
          <w:szCs w:val="20"/>
        </w:rPr>
        <w:t>To safeguard children and promote their welfare we will:</w:t>
      </w:r>
    </w:p>
    <w:p w14:paraId="5747FFCA" w14:textId="77777777" w:rsidR="005D0EB2" w:rsidRPr="0099354B" w:rsidRDefault="005D0EB2" w:rsidP="0099354B">
      <w:pPr>
        <w:pStyle w:val="ListParagraph"/>
        <w:numPr>
          <w:ilvl w:val="0"/>
          <w:numId w:val="258"/>
        </w:numPr>
        <w:ind w:left="714" w:hanging="357"/>
        <w:rPr>
          <w:rFonts w:ascii="Arial" w:hAnsi="Arial" w:cs="Arial"/>
          <w:sz w:val="20"/>
          <w:szCs w:val="20"/>
        </w:rPr>
      </w:pPr>
      <w:r w:rsidRPr="0099354B">
        <w:rPr>
          <w:rFonts w:ascii="Arial" w:eastAsia="Arial" w:hAnsi="Arial" w:cs="Arial"/>
          <w:sz w:val="20"/>
          <w:szCs w:val="20"/>
        </w:rPr>
        <w:t>Develop a safe culture where staff are confident to raise concerns about professional conduct</w:t>
      </w:r>
    </w:p>
    <w:p w14:paraId="002CCE84" w14:textId="77777777" w:rsidR="005D0EB2" w:rsidRPr="0099354B" w:rsidRDefault="005D0EB2" w:rsidP="0099354B">
      <w:pPr>
        <w:pStyle w:val="ListParagraph"/>
        <w:numPr>
          <w:ilvl w:val="0"/>
          <w:numId w:val="258"/>
        </w:numPr>
        <w:rPr>
          <w:rFonts w:ascii="Arial" w:hAnsi="Arial" w:cs="Arial"/>
          <w:sz w:val="20"/>
          <w:szCs w:val="20"/>
        </w:rPr>
      </w:pPr>
      <w:r w:rsidRPr="0099354B">
        <w:rPr>
          <w:rFonts w:ascii="Arial" w:eastAsia="Arial" w:hAnsi="Arial" w:cs="Arial"/>
          <w:sz w:val="20"/>
          <w:szCs w:val="20"/>
        </w:rPr>
        <w:t xml:space="preserve">Ensure all staff </w:t>
      </w:r>
      <w:proofErr w:type="gramStart"/>
      <w:r w:rsidRPr="0099354B">
        <w:rPr>
          <w:rFonts w:ascii="Arial" w:eastAsia="Arial" w:hAnsi="Arial" w:cs="Arial"/>
          <w:sz w:val="20"/>
          <w:szCs w:val="20"/>
        </w:rPr>
        <w:t>are able to</w:t>
      </w:r>
      <w:proofErr w:type="gramEnd"/>
      <w:r w:rsidRPr="0099354B">
        <w:rPr>
          <w:rFonts w:ascii="Arial" w:eastAsia="Arial" w:hAnsi="Arial" w:cs="Arial"/>
          <w:sz w:val="20"/>
          <w:szCs w:val="20"/>
        </w:rPr>
        <w:t xml:space="preserve"> identify the signs and indicators of abuse, including the softer signs of abuse, and know what action to take</w:t>
      </w:r>
    </w:p>
    <w:p w14:paraId="51FB412B" w14:textId="77777777" w:rsidR="005D0EB2" w:rsidRPr="0099354B" w:rsidRDefault="005D0EB2" w:rsidP="0099354B">
      <w:pPr>
        <w:pStyle w:val="ListParagraph"/>
        <w:numPr>
          <w:ilvl w:val="0"/>
          <w:numId w:val="258"/>
        </w:numPr>
        <w:ind w:left="714" w:hanging="357"/>
        <w:rPr>
          <w:rFonts w:ascii="Arial" w:hAnsi="Arial" w:cs="Arial"/>
          <w:sz w:val="20"/>
          <w:szCs w:val="20"/>
        </w:rPr>
      </w:pPr>
      <w:r w:rsidRPr="0099354B">
        <w:rPr>
          <w:rFonts w:ascii="Arial" w:eastAsia="Arial" w:hAnsi="Arial" w:cs="Arial"/>
          <w:sz w:val="20"/>
          <w:szCs w:val="20"/>
        </w:rPr>
        <w:t>Share information with other agencies as appropriate.</w:t>
      </w:r>
    </w:p>
    <w:p w14:paraId="2EFFF6B3" w14:textId="77777777" w:rsidR="005D0EB2" w:rsidRPr="0099354B" w:rsidRDefault="005D0EB2" w:rsidP="0099354B">
      <w:pPr>
        <w:rPr>
          <w:rFonts w:eastAsia="Calibri"/>
          <w:sz w:val="20"/>
          <w:szCs w:val="20"/>
        </w:rPr>
      </w:pPr>
    </w:p>
    <w:p w14:paraId="2CA7FE5B" w14:textId="77777777" w:rsidR="005D0EB2" w:rsidRPr="0099354B" w:rsidRDefault="005D0EB2" w:rsidP="0099354B">
      <w:pPr>
        <w:rPr>
          <w:rFonts w:eastAsia="Calibri"/>
          <w:sz w:val="20"/>
          <w:szCs w:val="20"/>
        </w:rPr>
      </w:pPr>
      <w:r w:rsidRPr="0099354B">
        <w:rPr>
          <w:rFonts w:eastAsia="Calibri"/>
          <w:sz w:val="20"/>
          <w:szCs w:val="20"/>
        </w:rPr>
        <w:t>We promote:</w:t>
      </w:r>
    </w:p>
    <w:p w14:paraId="43D5ADEB" w14:textId="77777777" w:rsidR="005D0EB2" w:rsidRPr="0099354B" w:rsidRDefault="005D0EB2" w:rsidP="0099354B">
      <w:pPr>
        <w:pStyle w:val="ListParagraph"/>
        <w:numPr>
          <w:ilvl w:val="0"/>
          <w:numId w:val="260"/>
        </w:numPr>
        <w:rPr>
          <w:rFonts w:ascii="Arial" w:hAnsi="Arial" w:cs="Arial"/>
          <w:sz w:val="20"/>
          <w:szCs w:val="20"/>
        </w:rPr>
      </w:pPr>
      <w:r w:rsidRPr="0099354B">
        <w:rPr>
          <w:rFonts w:ascii="Arial" w:eastAsia="Arial" w:hAnsi="Arial" w:cs="Arial"/>
          <w:sz w:val="20"/>
          <w:szCs w:val="20"/>
        </w:rPr>
        <w:t>Always listening to children</w:t>
      </w:r>
    </w:p>
    <w:p w14:paraId="777DE76F" w14:textId="77777777" w:rsidR="005D0EB2" w:rsidRPr="0099354B" w:rsidRDefault="005D0EB2" w:rsidP="0099354B">
      <w:pPr>
        <w:pStyle w:val="ListParagraph"/>
        <w:numPr>
          <w:ilvl w:val="0"/>
          <w:numId w:val="260"/>
        </w:numPr>
        <w:spacing w:after="200"/>
        <w:contextualSpacing/>
        <w:rPr>
          <w:rFonts w:ascii="Arial" w:hAnsi="Arial" w:cs="Arial"/>
          <w:sz w:val="20"/>
          <w:szCs w:val="20"/>
        </w:rPr>
      </w:pPr>
      <w:r w:rsidRPr="0099354B">
        <w:rPr>
          <w:rFonts w:ascii="Arial" w:hAnsi="Arial" w:cs="Arial"/>
          <w:sz w:val="20"/>
          <w:szCs w:val="20"/>
        </w:rPr>
        <w:t>Positive images of children</w:t>
      </w:r>
    </w:p>
    <w:p w14:paraId="34249013" w14:textId="77777777" w:rsidR="005D0EB2" w:rsidRPr="0099354B" w:rsidRDefault="005D0EB2" w:rsidP="0099354B">
      <w:pPr>
        <w:pStyle w:val="ListParagraph"/>
        <w:numPr>
          <w:ilvl w:val="0"/>
          <w:numId w:val="260"/>
        </w:numPr>
        <w:spacing w:after="200"/>
        <w:contextualSpacing/>
        <w:rPr>
          <w:rFonts w:ascii="Arial" w:hAnsi="Arial" w:cs="Arial"/>
          <w:sz w:val="20"/>
          <w:szCs w:val="20"/>
        </w:rPr>
      </w:pPr>
      <w:r w:rsidRPr="0099354B">
        <w:rPr>
          <w:rFonts w:ascii="Arial" w:hAnsi="Arial" w:cs="Arial"/>
          <w:sz w:val="20"/>
          <w:szCs w:val="20"/>
        </w:rPr>
        <w:t>Children developing independence and autonomy as appropriate for their age and stage of development</w:t>
      </w:r>
    </w:p>
    <w:p w14:paraId="79B80164" w14:textId="77777777" w:rsidR="005D0EB2" w:rsidRPr="0099354B" w:rsidRDefault="005D0EB2" w:rsidP="0099354B">
      <w:pPr>
        <w:pStyle w:val="ListParagraph"/>
        <w:numPr>
          <w:ilvl w:val="0"/>
          <w:numId w:val="260"/>
        </w:numPr>
        <w:spacing w:after="200"/>
        <w:contextualSpacing/>
        <w:rPr>
          <w:rFonts w:ascii="Arial" w:hAnsi="Arial" w:cs="Arial"/>
          <w:sz w:val="20"/>
          <w:szCs w:val="20"/>
        </w:rPr>
      </w:pPr>
      <w:r w:rsidRPr="0099354B">
        <w:rPr>
          <w:rFonts w:ascii="Arial" w:hAnsi="Arial" w:cs="Arial"/>
          <w:sz w:val="20"/>
          <w:szCs w:val="20"/>
        </w:rPr>
        <w:t>Safe and secure environments for children</w:t>
      </w:r>
    </w:p>
    <w:p w14:paraId="231A4706" w14:textId="77777777" w:rsidR="005D0EB2" w:rsidRPr="0099354B" w:rsidRDefault="005D0EB2" w:rsidP="0099354B">
      <w:pPr>
        <w:pStyle w:val="ListParagraph"/>
        <w:numPr>
          <w:ilvl w:val="0"/>
          <w:numId w:val="260"/>
        </w:numPr>
        <w:spacing w:after="200"/>
        <w:contextualSpacing/>
        <w:rPr>
          <w:rFonts w:ascii="Arial" w:hAnsi="Arial" w:cs="Arial"/>
          <w:sz w:val="20"/>
          <w:szCs w:val="20"/>
        </w:rPr>
      </w:pPr>
      <w:r w:rsidRPr="0099354B">
        <w:rPr>
          <w:rFonts w:ascii="Arial" w:eastAsia="Arial" w:hAnsi="Arial" w:cs="Arial"/>
          <w:sz w:val="20"/>
          <w:szCs w:val="20"/>
        </w:rPr>
        <w:t xml:space="preserve">Tolerance and acceptance of different beliefs, </w:t>
      </w:r>
      <w:proofErr w:type="gramStart"/>
      <w:r w:rsidRPr="0099354B">
        <w:rPr>
          <w:rFonts w:ascii="Arial" w:eastAsia="Arial" w:hAnsi="Arial" w:cs="Arial"/>
          <w:sz w:val="20"/>
          <w:szCs w:val="20"/>
        </w:rPr>
        <w:t>cultures</w:t>
      </w:r>
      <w:proofErr w:type="gramEnd"/>
      <w:r w:rsidRPr="0099354B">
        <w:rPr>
          <w:rFonts w:ascii="Arial" w:eastAsia="Arial" w:hAnsi="Arial" w:cs="Arial"/>
          <w:sz w:val="20"/>
          <w:szCs w:val="20"/>
        </w:rPr>
        <w:t xml:space="preserve"> and communities</w:t>
      </w:r>
    </w:p>
    <w:p w14:paraId="42238806" w14:textId="77777777" w:rsidR="005D0EB2" w:rsidRPr="0099354B" w:rsidRDefault="005D0EB2" w:rsidP="0099354B">
      <w:pPr>
        <w:pStyle w:val="ListParagraph"/>
        <w:numPr>
          <w:ilvl w:val="0"/>
          <w:numId w:val="260"/>
        </w:numPr>
        <w:spacing w:after="200"/>
        <w:contextualSpacing/>
        <w:rPr>
          <w:rFonts w:ascii="Arial" w:hAnsi="Arial" w:cs="Arial"/>
          <w:sz w:val="20"/>
          <w:szCs w:val="20"/>
        </w:rPr>
      </w:pPr>
      <w:r w:rsidRPr="0099354B">
        <w:rPr>
          <w:rFonts w:ascii="Arial" w:eastAsia="Arial" w:hAnsi="Arial" w:cs="Arial"/>
          <w:sz w:val="20"/>
          <w:szCs w:val="20"/>
        </w:rPr>
        <w:t xml:space="preserve">British values </w:t>
      </w:r>
    </w:p>
    <w:p w14:paraId="2D101AD3" w14:textId="58821398" w:rsidR="005D0EB2" w:rsidRPr="0099354B" w:rsidRDefault="005D0EB2" w:rsidP="0099354B">
      <w:pPr>
        <w:pStyle w:val="ListParagraph"/>
        <w:numPr>
          <w:ilvl w:val="0"/>
          <w:numId w:val="260"/>
        </w:numPr>
        <w:rPr>
          <w:rFonts w:ascii="Arial" w:hAnsi="Arial" w:cs="Arial"/>
          <w:sz w:val="20"/>
          <w:szCs w:val="20"/>
        </w:rPr>
      </w:pPr>
      <w:r w:rsidRPr="0099354B">
        <w:rPr>
          <w:rFonts w:ascii="Arial" w:eastAsia="Arial" w:hAnsi="Arial" w:cs="Arial"/>
          <w:sz w:val="20"/>
          <w:szCs w:val="20"/>
        </w:rPr>
        <w:t>Providing intervention and help for children and families in need.</w:t>
      </w:r>
    </w:p>
    <w:p w14:paraId="760B423A" w14:textId="77777777" w:rsidR="005D0EB2" w:rsidRPr="0099354B" w:rsidRDefault="005D0EB2" w:rsidP="0099354B">
      <w:pPr>
        <w:ind w:left="360"/>
        <w:rPr>
          <w:rFonts w:ascii="Calibri" w:hAnsi="Calibri" w:cs="Calibri"/>
        </w:rPr>
      </w:pPr>
    </w:p>
    <w:p w14:paraId="0D363D95" w14:textId="77777777" w:rsidR="00D047E1" w:rsidRPr="0099354B" w:rsidRDefault="00000000" w:rsidP="0099354B">
      <w:pPr>
        <w:jc w:val="left"/>
        <w:rPr>
          <w:sz w:val="20"/>
          <w:szCs w:val="20"/>
        </w:rPr>
      </w:pPr>
      <w:r w:rsidRPr="0099354B">
        <w:rPr>
          <w:sz w:val="20"/>
          <w:szCs w:val="20"/>
        </w:rPr>
        <w:t xml:space="preserve">The nursery staff are aware that abuse does occur in our society and we are vigilant in identifying signs of abuse and reporting concerns. Our practitioners have a duty to protect and promote the welfare of children. Due to the many hours of </w:t>
      </w:r>
      <w:proofErr w:type="gramStart"/>
      <w:r w:rsidRPr="0099354B">
        <w:rPr>
          <w:sz w:val="20"/>
          <w:szCs w:val="20"/>
        </w:rPr>
        <w:t>care</w:t>
      </w:r>
      <w:proofErr w:type="gramEnd"/>
      <w:r w:rsidRPr="0099354B">
        <w:rPr>
          <w:sz w:val="20"/>
          <w:szCs w:val="20"/>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74E52C08" w14:textId="77777777" w:rsidR="00D047E1" w:rsidRPr="0099354B" w:rsidRDefault="00D047E1" w:rsidP="0099354B">
      <w:pPr>
        <w:jc w:val="left"/>
        <w:rPr>
          <w:sz w:val="20"/>
          <w:szCs w:val="20"/>
        </w:rPr>
      </w:pPr>
    </w:p>
    <w:p w14:paraId="16D723DF" w14:textId="77777777" w:rsidR="00D047E1" w:rsidRPr="0099354B" w:rsidRDefault="00000000" w:rsidP="0099354B">
      <w:pPr>
        <w:jc w:val="left"/>
        <w:rPr>
          <w:sz w:val="20"/>
          <w:szCs w:val="20"/>
        </w:rPr>
      </w:pPr>
      <w:r w:rsidRPr="0099354B">
        <w:rPr>
          <w:sz w:val="20"/>
          <w:szCs w:val="20"/>
        </w:rPr>
        <w:lastRenderedPageBreak/>
        <w:t xml:space="preserve">Our prime responsibility is the welfare and well-being of each child in our care. As such we believe we have a duty to the children, </w:t>
      </w:r>
      <w:proofErr w:type="gramStart"/>
      <w:r w:rsidRPr="0099354B">
        <w:rPr>
          <w:sz w:val="20"/>
          <w:szCs w:val="20"/>
        </w:rPr>
        <w:t>parents</w:t>
      </w:r>
      <w:proofErr w:type="gramEnd"/>
      <w:r w:rsidRPr="0099354B">
        <w:rPr>
          <w:sz w:val="20"/>
          <w:szCs w:val="20"/>
        </w:rPr>
        <w:t xml:space="preserve"> and staff to act quickly and responsibly in any instance that may come to our attention. This includes sharing information with any relevant agencies such as local authority services for Children’s Social Care,</w:t>
      </w:r>
      <w:r w:rsidRPr="0099354B">
        <w:rPr>
          <w:color w:val="FF0000"/>
          <w:sz w:val="20"/>
          <w:szCs w:val="20"/>
        </w:rPr>
        <w:t xml:space="preserve"> </w:t>
      </w:r>
      <w:r w:rsidRPr="0099354B">
        <w:rPr>
          <w:sz w:val="20"/>
          <w:szCs w:val="20"/>
        </w:rPr>
        <w:t>family support, health professionals including health visitors or the police. All staff will work with other agencies in the best interest of the child, including as part of a multi-agency team, where needed.</w:t>
      </w:r>
    </w:p>
    <w:p w14:paraId="5687EA51" w14:textId="77777777" w:rsidR="00D047E1" w:rsidRPr="0099354B" w:rsidRDefault="00D047E1" w:rsidP="0099354B">
      <w:pPr>
        <w:jc w:val="left"/>
        <w:rPr>
          <w:sz w:val="20"/>
          <w:szCs w:val="20"/>
        </w:rPr>
      </w:pPr>
    </w:p>
    <w:p w14:paraId="37350A21" w14:textId="77777777" w:rsidR="00D047E1" w:rsidRPr="0099354B" w:rsidRDefault="00000000" w:rsidP="0099354B">
      <w:pPr>
        <w:spacing w:after="263"/>
        <w:jc w:val="left"/>
        <w:rPr>
          <w:color w:val="000000"/>
          <w:sz w:val="20"/>
          <w:szCs w:val="20"/>
        </w:rPr>
      </w:pPr>
      <w:r w:rsidRPr="0099354B">
        <w:rPr>
          <w:color w:val="000000"/>
          <w:sz w:val="20"/>
          <w:szCs w:val="20"/>
        </w:rPr>
        <w:t>We ensure that our safeguarding arrangements follow the 3 steps set out below;</w:t>
      </w:r>
    </w:p>
    <w:p w14:paraId="08D272A0" w14:textId="77777777" w:rsidR="00D047E1" w:rsidRPr="0099354B" w:rsidRDefault="00000000" w:rsidP="0099354B">
      <w:pPr>
        <w:spacing w:after="263"/>
        <w:jc w:val="left"/>
        <w:rPr>
          <w:color w:val="000000"/>
          <w:sz w:val="20"/>
          <w:szCs w:val="20"/>
        </w:rPr>
      </w:pPr>
      <w:r w:rsidRPr="0099354B">
        <w:rPr>
          <w:b/>
          <w:color w:val="000000"/>
          <w:sz w:val="20"/>
          <w:szCs w:val="20"/>
        </w:rPr>
        <w:t xml:space="preserve">Identify- </w:t>
      </w:r>
      <w:r w:rsidRPr="0099354B">
        <w:rPr>
          <w:color w:val="000000"/>
          <w:sz w:val="20"/>
          <w:szCs w:val="20"/>
        </w:rPr>
        <w:t xml:space="preserve">children and learners who may need early help or are at risk of neglect, abuse, grooming or exploitation </w:t>
      </w:r>
    </w:p>
    <w:p w14:paraId="0C84276A" w14:textId="77777777" w:rsidR="00D047E1" w:rsidRPr="0099354B" w:rsidRDefault="00000000" w:rsidP="0099354B">
      <w:pPr>
        <w:spacing w:after="263"/>
        <w:jc w:val="left"/>
        <w:rPr>
          <w:color w:val="000000"/>
          <w:sz w:val="20"/>
          <w:szCs w:val="20"/>
        </w:rPr>
      </w:pPr>
      <w:r w:rsidRPr="0099354B">
        <w:rPr>
          <w:b/>
          <w:color w:val="000000"/>
          <w:sz w:val="20"/>
          <w:szCs w:val="20"/>
        </w:rPr>
        <w:t xml:space="preserve">Help- </w:t>
      </w:r>
      <w:r w:rsidRPr="0099354B">
        <w:rPr>
          <w:color w:val="000000"/>
          <w:sz w:val="20"/>
          <w:szCs w:val="20"/>
        </w:rPr>
        <w:t xml:space="preserve">prevent abuse by raising awareness among children and learners of safeguarding risks and how and where to get help and support if they need it </w:t>
      </w:r>
    </w:p>
    <w:p w14:paraId="44E8C554" w14:textId="77777777" w:rsidR="00D047E1" w:rsidRPr="0099354B" w:rsidRDefault="00000000" w:rsidP="0099354B">
      <w:pPr>
        <w:spacing w:after="263"/>
        <w:jc w:val="left"/>
        <w:rPr>
          <w:color w:val="000000"/>
          <w:sz w:val="20"/>
          <w:szCs w:val="20"/>
        </w:rPr>
      </w:pPr>
      <w:r w:rsidRPr="0099354B">
        <w:rPr>
          <w:b/>
          <w:color w:val="000000"/>
          <w:sz w:val="20"/>
          <w:szCs w:val="20"/>
        </w:rPr>
        <w:t xml:space="preserve">Help- </w:t>
      </w:r>
      <w:r w:rsidRPr="0099354B">
        <w:rPr>
          <w:color w:val="000000"/>
          <w:sz w:val="20"/>
          <w:szCs w:val="20"/>
        </w:rPr>
        <w:t xml:space="preserve">those children who are at risk of abuse and need early help or statutory social care involvement, keeping accurate records, making timely referrals where necessary and working with other agencies to ensure that children and learners get the help and </w:t>
      </w:r>
      <w:proofErr w:type="gramStart"/>
      <w:r w:rsidRPr="0099354B">
        <w:rPr>
          <w:color w:val="000000"/>
          <w:sz w:val="20"/>
          <w:szCs w:val="20"/>
        </w:rPr>
        <w:t>support</w:t>
      </w:r>
      <w:proofErr w:type="gramEnd"/>
      <w:r w:rsidRPr="0099354B">
        <w:rPr>
          <w:color w:val="000000"/>
          <w:sz w:val="20"/>
          <w:szCs w:val="20"/>
        </w:rPr>
        <w:t xml:space="preserve"> they need </w:t>
      </w:r>
    </w:p>
    <w:p w14:paraId="30E70DB8" w14:textId="77777777" w:rsidR="00D047E1" w:rsidRPr="0099354B" w:rsidRDefault="00000000" w:rsidP="0099354B">
      <w:pPr>
        <w:jc w:val="left"/>
        <w:rPr>
          <w:color w:val="000000"/>
          <w:sz w:val="20"/>
          <w:szCs w:val="20"/>
        </w:rPr>
      </w:pPr>
      <w:r w:rsidRPr="0099354B">
        <w:rPr>
          <w:b/>
          <w:color w:val="000000"/>
          <w:sz w:val="20"/>
          <w:szCs w:val="20"/>
        </w:rPr>
        <w:t xml:space="preserve">Manage- </w:t>
      </w:r>
      <w:r w:rsidRPr="0099354B">
        <w:rPr>
          <w:color w:val="000000"/>
          <w:sz w:val="20"/>
          <w:szCs w:val="20"/>
        </w:rPr>
        <w:t xml:space="preserve">allegations about adults who may be a risk and check the suitability of staff to work with children, </w:t>
      </w:r>
      <w:proofErr w:type="gramStart"/>
      <w:r w:rsidRPr="0099354B">
        <w:rPr>
          <w:color w:val="000000"/>
          <w:sz w:val="20"/>
          <w:szCs w:val="20"/>
        </w:rPr>
        <w:t>learners</w:t>
      </w:r>
      <w:proofErr w:type="gramEnd"/>
      <w:r w:rsidRPr="0099354B">
        <w:rPr>
          <w:color w:val="000000"/>
          <w:sz w:val="20"/>
          <w:szCs w:val="20"/>
        </w:rPr>
        <w:t xml:space="preserve"> and vulnerable adults. (Taken from ISEY 2019)</w:t>
      </w:r>
    </w:p>
    <w:p w14:paraId="3022F39E" w14:textId="77777777" w:rsidR="00D047E1" w:rsidRPr="0099354B" w:rsidRDefault="00D047E1" w:rsidP="0099354B">
      <w:pPr>
        <w:jc w:val="left"/>
        <w:rPr>
          <w:b/>
          <w:sz w:val="20"/>
          <w:szCs w:val="20"/>
        </w:rPr>
      </w:pPr>
    </w:p>
    <w:p w14:paraId="47E8D355" w14:textId="77777777" w:rsidR="00D047E1" w:rsidRPr="0099354B" w:rsidRDefault="00D047E1" w:rsidP="0099354B">
      <w:pPr>
        <w:jc w:val="left"/>
        <w:rPr>
          <w:b/>
          <w:sz w:val="20"/>
          <w:szCs w:val="20"/>
        </w:rPr>
      </w:pPr>
    </w:p>
    <w:p w14:paraId="4A00430A" w14:textId="77777777" w:rsidR="00D047E1" w:rsidRPr="0099354B" w:rsidRDefault="00000000" w:rsidP="0099354B">
      <w:pPr>
        <w:jc w:val="left"/>
        <w:rPr>
          <w:b/>
          <w:sz w:val="20"/>
          <w:szCs w:val="20"/>
        </w:rPr>
      </w:pPr>
      <w:r w:rsidRPr="0099354B">
        <w:rPr>
          <w:b/>
          <w:sz w:val="20"/>
          <w:szCs w:val="20"/>
        </w:rPr>
        <w:t>The nursery aims to:</w:t>
      </w:r>
    </w:p>
    <w:p w14:paraId="0718A456" w14:textId="77777777" w:rsidR="00D047E1" w:rsidRPr="0099354B" w:rsidRDefault="00000000" w:rsidP="0099354B">
      <w:pPr>
        <w:numPr>
          <w:ilvl w:val="0"/>
          <w:numId w:val="56"/>
        </w:numPr>
        <w:ind w:left="714" w:hanging="357"/>
        <w:jc w:val="left"/>
        <w:rPr>
          <w:sz w:val="20"/>
          <w:szCs w:val="20"/>
        </w:rPr>
      </w:pPr>
      <w:r w:rsidRPr="0099354B">
        <w:rPr>
          <w:sz w:val="20"/>
          <w:szCs w:val="20"/>
        </w:rPr>
        <w:t xml:space="preserve">Keep the child at the centre of all we do, providing sensitive interactions that develops and builds children’s well-being, </w:t>
      </w:r>
      <w:proofErr w:type="gramStart"/>
      <w:r w:rsidRPr="0099354B">
        <w:rPr>
          <w:sz w:val="20"/>
          <w:szCs w:val="20"/>
        </w:rPr>
        <w:t>confidence</w:t>
      </w:r>
      <w:proofErr w:type="gramEnd"/>
      <w:r w:rsidRPr="0099354B">
        <w:rPr>
          <w:sz w:val="20"/>
          <w:szCs w:val="20"/>
        </w:rPr>
        <w:t xml:space="preserve"> and resilience. We will support children to develop an awareness of how to keep themselves safe, healthy and have positive relationships.</w:t>
      </w:r>
    </w:p>
    <w:p w14:paraId="57653894" w14:textId="77777777" w:rsidR="00D047E1" w:rsidRPr="0099354B" w:rsidRDefault="00000000" w:rsidP="0099354B">
      <w:pPr>
        <w:numPr>
          <w:ilvl w:val="0"/>
          <w:numId w:val="56"/>
        </w:numPr>
        <w:ind w:left="714" w:hanging="357"/>
        <w:jc w:val="left"/>
        <w:rPr>
          <w:sz w:val="20"/>
          <w:szCs w:val="20"/>
        </w:rPr>
      </w:pPr>
      <w:r w:rsidRPr="0099354B">
        <w:rPr>
          <w:sz w:val="20"/>
          <w:szCs w:val="20"/>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61386E97" w14:textId="77777777" w:rsidR="00D047E1" w:rsidRPr="0099354B" w:rsidRDefault="00000000" w:rsidP="0099354B">
      <w:pPr>
        <w:numPr>
          <w:ilvl w:val="0"/>
          <w:numId w:val="56"/>
        </w:numPr>
        <w:ind w:left="714" w:hanging="357"/>
        <w:jc w:val="left"/>
        <w:rPr>
          <w:sz w:val="20"/>
          <w:szCs w:val="20"/>
        </w:rPr>
      </w:pPr>
      <w:r w:rsidRPr="0099354B">
        <w:rPr>
          <w:sz w:val="20"/>
          <w:szCs w:val="20"/>
        </w:rPr>
        <w:t xml:space="preserve">Be aware of the increased vulnerability of children with Special Educational Needs and Disabilities (SEND), isolated families and vulnerabilities in families; including the impact of toxic trio on children and Adverse Childhood Experiences (ACE’s). </w:t>
      </w:r>
    </w:p>
    <w:p w14:paraId="4CF7751D" w14:textId="77777777" w:rsidR="00D047E1" w:rsidRPr="0099354B" w:rsidRDefault="00000000" w:rsidP="0099354B">
      <w:pPr>
        <w:numPr>
          <w:ilvl w:val="0"/>
          <w:numId w:val="56"/>
        </w:numPr>
        <w:ind w:left="714" w:hanging="357"/>
        <w:jc w:val="left"/>
        <w:rPr>
          <w:sz w:val="20"/>
          <w:szCs w:val="20"/>
        </w:rPr>
      </w:pPr>
      <w:r w:rsidRPr="0099354B">
        <w:rPr>
          <w:sz w:val="20"/>
          <w:szCs w:val="20"/>
        </w:rPr>
        <w:t>Ensure that all staff feel confident and supported to act in the best interest of the child; maintaining professional curiosity around welfare of children and share information, and seek the help that the child may need at the earliest opportunity.</w:t>
      </w:r>
    </w:p>
    <w:p w14:paraId="4C54C6B5" w14:textId="77777777" w:rsidR="00D047E1" w:rsidRPr="0099354B" w:rsidRDefault="00000000" w:rsidP="0099354B">
      <w:pPr>
        <w:numPr>
          <w:ilvl w:val="0"/>
          <w:numId w:val="56"/>
        </w:numPr>
        <w:ind w:left="714" w:hanging="357"/>
        <w:jc w:val="left"/>
        <w:rPr>
          <w:sz w:val="20"/>
          <w:szCs w:val="20"/>
        </w:rPr>
      </w:pPr>
      <w:r w:rsidRPr="0099354B">
        <w:rPr>
          <w:sz w:val="20"/>
          <w:szCs w:val="20"/>
        </w:rPr>
        <w:t>Ensure that all staff are familiar and updated regularly with child protection training and procedures and kept informed of changes to local/national procedures, including thorough annual safeguarding newsletters and updates</w:t>
      </w:r>
    </w:p>
    <w:p w14:paraId="6B57DA2E" w14:textId="77777777" w:rsidR="00D047E1" w:rsidRPr="0099354B" w:rsidRDefault="00000000" w:rsidP="0099354B">
      <w:pPr>
        <w:numPr>
          <w:ilvl w:val="0"/>
          <w:numId w:val="56"/>
        </w:numPr>
        <w:ind w:left="714" w:hanging="357"/>
        <w:jc w:val="left"/>
        <w:rPr>
          <w:sz w:val="20"/>
          <w:szCs w:val="20"/>
        </w:rPr>
      </w:pPr>
      <w:r w:rsidRPr="0099354B">
        <w:rPr>
          <w:sz w:val="20"/>
          <w:szCs w:val="20"/>
        </w:rPr>
        <w:t xml:space="preserve">Make any child protection referrals in a timely way, sharing relevant information as necessary in line with procedures set out by the </w:t>
      </w:r>
      <w:r w:rsidRPr="0099354B">
        <w:rPr>
          <w:b/>
          <w:sz w:val="20"/>
          <w:szCs w:val="20"/>
        </w:rPr>
        <w:t xml:space="preserve">Wakefield Children’s Safeguarding Partnership. </w:t>
      </w:r>
      <w:r w:rsidRPr="0099354B">
        <w:rPr>
          <w:sz w:val="20"/>
          <w:szCs w:val="20"/>
        </w:rPr>
        <w:t xml:space="preserve"> </w:t>
      </w:r>
    </w:p>
    <w:p w14:paraId="2459FB0B" w14:textId="77777777" w:rsidR="00D047E1" w:rsidRPr="0099354B" w:rsidRDefault="00000000" w:rsidP="0099354B">
      <w:pPr>
        <w:numPr>
          <w:ilvl w:val="0"/>
          <w:numId w:val="56"/>
        </w:numPr>
        <w:ind w:left="714" w:hanging="357"/>
        <w:jc w:val="left"/>
        <w:rPr>
          <w:sz w:val="20"/>
          <w:szCs w:val="20"/>
        </w:rPr>
      </w:pPr>
      <w:r w:rsidRPr="0099354B">
        <w:rPr>
          <w:sz w:val="20"/>
          <w:szCs w:val="20"/>
        </w:rPr>
        <w:t xml:space="preserve">Ensure that information is shared only with those people who need to know in order to protect the child and act in their best interest </w:t>
      </w:r>
    </w:p>
    <w:p w14:paraId="2B0090DE" w14:textId="77777777" w:rsidR="00D047E1" w:rsidRPr="0099354B" w:rsidRDefault="00000000" w:rsidP="0099354B">
      <w:pPr>
        <w:numPr>
          <w:ilvl w:val="0"/>
          <w:numId w:val="56"/>
        </w:numPr>
        <w:ind w:left="714" w:hanging="357"/>
        <w:jc w:val="left"/>
        <w:rPr>
          <w:sz w:val="20"/>
          <w:szCs w:val="20"/>
        </w:rPr>
      </w:pPr>
      <w:r w:rsidRPr="0099354B">
        <w:rPr>
          <w:sz w:val="20"/>
          <w:szCs w:val="20"/>
        </w:rPr>
        <w:t xml:space="preserve">Keep the setting safe online we refer to 'Safeguarding children and protecting professionals in early years settings: online safety considerations and use appropriate filters, checks and safeguards, </w:t>
      </w:r>
      <w:proofErr w:type="gramStart"/>
      <w:r w:rsidRPr="0099354B">
        <w:rPr>
          <w:sz w:val="20"/>
          <w:szCs w:val="20"/>
        </w:rPr>
        <w:t>monitoring access at all times</w:t>
      </w:r>
      <w:proofErr w:type="gramEnd"/>
      <w:r w:rsidRPr="0099354B">
        <w:rPr>
          <w:sz w:val="20"/>
          <w:szCs w:val="20"/>
        </w:rPr>
        <w:t xml:space="preserve"> and maintaining safeguards around the use of technology by staff, parents and visitors in the setting.</w:t>
      </w:r>
    </w:p>
    <w:p w14:paraId="4FC24D25" w14:textId="77777777" w:rsidR="00D047E1" w:rsidRPr="0099354B" w:rsidRDefault="00000000" w:rsidP="0099354B">
      <w:pPr>
        <w:numPr>
          <w:ilvl w:val="0"/>
          <w:numId w:val="56"/>
        </w:numPr>
        <w:ind w:left="714" w:hanging="357"/>
        <w:jc w:val="left"/>
        <w:rPr>
          <w:sz w:val="20"/>
          <w:szCs w:val="20"/>
        </w:rPr>
      </w:pPr>
      <w:r w:rsidRPr="0099354B">
        <w:rPr>
          <w:sz w:val="20"/>
          <w:szCs w:val="20"/>
        </w:rPr>
        <w:t>Ensure that children are never placed at risk while in the care of nursery staff</w:t>
      </w:r>
    </w:p>
    <w:p w14:paraId="6C165CA1" w14:textId="19170323" w:rsidR="00D047E1" w:rsidRPr="0099354B" w:rsidRDefault="00000000" w:rsidP="0099354B">
      <w:pPr>
        <w:numPr>
          <w:ilvl w:val="0"/>
          <w:numId w:val="56"/>
        </w:numPr>
        <w:ind w:left="714" w:hanging="357"/>
        <w:jc w:val="left"/>
        <w:rPr>
          <w:sz w:val="20"/>
          <w:szCs w:val="20"/>
        </w:rPr>
      </w:pPr>
      <w:r w:rsidRPr="0099354B">
        <w:rPr>
          <w:sz w:val="20"/>
          <w:szCs w:val="20"/>
        </w:rPr>
        <w:t xml:space="preserve">Identify changes in staff behaviour and act on these as per the </w:t>
      </w:r>
      <w:r w:rsidR="00E44DBB" w:rsidRPr="0099354B">
        <w:rPr>
          <w:sz w:val="20"/>
          <w:szCs w:val="20"/>
        </w:rPr>
        <w:t>Code of Conduct</w:t>
      </w:r>
      <w:r w:rsidRPr="0099354B">
        <w:rPr>
          <w:sz w:val="20"/>
          <w:szCs w:val="20"/>
        </w:rPr>
        <w:t xml:space="preserve"> Policy</w:t>
      </w:r>
    </w:p>
    <w:p w14:paraId="30EC84AD" w14:textId="77777777" w:rsidR="00D047E1" w:rsidRPr="0099354B" w:rsidRDefault="00000000" w:rsidP="0099354B">
      <w:pPr>
        <w:numPr>
          <w:ilvl w:val="0"/>
          <w:numId w:val="56"/>
        </w:numPr>
        <w:ind w:left="714" w:hanging="357"/>
        <w:jc w:val="left"/>
        <w:rPr>
          <w:sz w:val="20"/>
          <w:szCs w:val="20"/>
        </w:rPr>
      </w:pPr>
      <w:r w:rsidRPr="0099354B">
        <w:rPr>
          <w:sz w:val="20"/>
          <w:szCs w:val="20"/>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7CAAA1CF" w14:textId="77777777" w:rsidR="00D047E1" w:rsidRPr="0099354B" w:rsidRDefault="00000000" w:rsidP="0099354B">
      <w:pPr>
        <w:numPr>
          <w:ilvl w:val="0"/>
          <w:numId w:val="56"/>
        </w:numPr>
        <w:ind w:left="714" w:hanging="357"/>
        <w:jc w:val="left"/>
        <w:rPr>
          <w:sz w:val="20"/>
          <w:szCs w:val="20"/>
        </w:rPr>
      </w:pPr>
      <w:r w:rsidRPr="0099354B">
        <w:rPr>
          <w:sz w:val="20"/>
          <w:szCs w:val="20"/>
        </w:rPr>
        <w:t xml:space="preserve">Ensure parents are fully aware of our safeguarding and child protection policies and procedures when they register with the nursery and are kept informed of all updates when they occur  </w:t>
      </w:r>
    </w:p>
    <w:p w14:paraId="390E6E8C" w14:textId="77777777" w:rsidR="00D047E1" w:rsidRPr="0099354B" w:rsidRDefault="00000000" w:rsidP="0099354B">
      <w:pPr>
        <w:numPr>
          <w:ilvl w:val="0"/>
          <w:numId w:val="56"/>
        </w:numPr>
        <w:ind w:left="714" w:hanging="357"/>
        <w:jc w:val="left"/>
        <w:rPr>
          <w:sz w:val="20"/>
          <w:szCs w:val="20"/>
        </w:rPr>
      </w:pPr>
      <w:r w:rsidRPr="0099354B">
        <w:rPr>
          <w:sz w:val="20"/>
          <w:szCs w:val="20"/>
        </w:rPr>
        <w:t xml:space="preserve">Regularly review and update this policy with staff and parents where appropriate and make sure it complies with any legal requirements and any guidance or procedures issued by the </w:t>
      </w:r>
      <w:r w:rsidRPr="0099354B">
        <w:rPr>
          <w:b/>
          <w:sz w:val="20"/>
          <w:szCs w:val="20"/>
        </w:rPr>
        <w:t xml:space="preserve">Wakefield Safeguarding Children Partnership.  </w:t>
      </w:r>
    </w:p>
    <w:p w14:paraId="79B3BD82" w14:textId="77777777" w:rsidR="00D047E1" w:rsidRPr="0099354B" w:rsidRDefault="00D047E1" w:rsidP="0099354B">
      <w:pPr>
        <w:jc w:val="left"/>
        <w:rPr>
          <w:sz w:val="20"/>
          <w:szCs w:val="20"/>
        </w:rPr>
      </w:pPr>
    </w:p>
    <w:p w14:paraId="7F7A1D75" w14:textId="77777777" w:rsidR="00D047E1" w:rsidRPr="0099354B" w:rsidRDefault="00000000" w:rsidP="0099354B">
      <w:pPr>
        <w:keepNext/>
        <w:jc w:val="left"/>
        <w:rPr>
          <w:sz w:val="20"/>
          <w:szCs w:val="20"/>
        </w:rPr>
      </w:pPr>
      <w:r w:rsidRPr="0099354B">
        <w:rPr>
          <w:b/>
          <w:sz w:val="20"/>
          <w:szCs w:val="20"/>
        </w:rPr>
        <w:t>Contact telephone numbers</w:t>
      </w:r>
    </w:p>
    <w:p w14:paraId="0AC90DD0" w14:textId="77777777" w:rsidR="00D047E1" w:rsidRPr="0099354B" w:rsidRDefault="00000000" w:rsidP="0099354B">
      <w:pPr>
        <w:jc w:val="left"/>
        <w:rPr>
          <w:b/>
          <w:color w:val="000000"/>
          <w:sz w:val="20"/>
          <w:szCs w:val="20"/>
        </w:rPr>
      </w:pPr>
      <w:r w:rsidRPr="0099354B">
        <w:rPr>
          <w:sz w:val="20"/>
          <w:szCs w:val="20"/>
        </w:rPr>
        <w:t xml:space="preserve">Local authority children’s social care team </w:t>
      </w:r>
      <w:r w:rsidRPr="0099354B">
        <w:rPr>
          <w:b/>
          <w:color w:val="000000"/>
          <w:sz w:val="20"/>
          <w:szCs w:val="20"/>
        </w:rPr>
        <w:t xml:space="preserve">0345 8 503 503 </w:t>
      </w:r>
    </w:p>
    <w:p w14:paraId="5E23A539" w14:textId="77777777" w:rsidR="00D047E1" w:rsidRPr="0099354B" w:rsidRDefault="00000000" w:rsidP="0099354B">
      <w:pPr>
        <w:jc w:val="left"/>
        <w:rPr>
          <w:sz w:val="20"/>
          <w:szCs w:val="20"/>
        </w:rPr>
      </w:pPr>
      <w:hyperlink r:id="rId8">
        <w:r w:rsidRPr="0099354B">
          <w:rPr>
            <w:color w:val="0000FF"/>
            <w:sz w:val="20"/>
            <w:szCs w:val="20"/>
            <w:u w:val="single"/>
          </w:rPr>
          <w:t>Social_Care_Direct_Children@wakefield.gov.uk</w:t>
        </w:r>
      </w:hyperlink>
    </w:p>
    <w:p w14:paraId="1886728C" w14:textId="77777777" w:rsidR="00D047E1" w:rsidRPr="0099354B" w:rsidRDefault="00000000" w:rsidP="0099354B">
      <w:pPr>
        <w:jc w:val="left"/>
        <w:rPr>
          <w:b/>
          <w:sz w:val="20"/>
          <w:szCs w:val="20"/>
        </w:rPr>
      </w:pPr>
      <w:r w:rsidRPr="0099354B">
        <w:rPr>
          <w:sz w:val="20"/>
          <w:szCs w:val="20"/>
        </w:rPr>
        <w:t xml:space="preserve">Local authority Designated Officer (LADO) </w:t>
      </w:r>
      <w:r w:rsidRPr="0099354B">
        <w:rPr>
          <w:b/>
          <w:sz w:val="20"/>
          <w:szCs w:val="20"/>
        </w:rPr>
        <w:t>01977 7277032</w:t>
      </w:r>
    </w:p>
    <w:p w14:paraId="78E51B7B" w14:textId="77777777" w:rsidR="00D047E1" w:rsidRPr="0099354B" w:rsidRDefault="00000000" w:rsidP="0099354B">
      <w:pPr>
        <w:jc w:val="left"/>
        <w:rPr>
          <w:b/>
          <w:sz w:val="20"/>
          <w:szCs w:val="20"/>
        </w:rPr>
      </w:pPr>
      <w:r w:rsidRPr="0099354B">
        <w:rPr>
          <w:sz w:val="20"/>
          <w:szCs w:val="20"/>
        </w:rPr>
        <w:t>Whistle blowing advice line</w:t>
      </w:r>
      <w:r w:rsidRPr="0099354B">
        <w:rPr>
          <w:b/>
          <w:sz w:val="20"/>
          <w:szCs w:val="20"/>
        </w:rPr>
        <w:t xml:space="preserve"> 0800 028 0285storage of </w:t>
      </w:r>
    </w:p>
    <w:p w14:paraId="085C277C" w14:textId="77777777" w:rsidR="00D047E1" w:rsidRPr="0099354B" w:rsidRDefault="00000000" w:rsidP="0099354B">
      <w:pPr>
        <w:jc w:val="left"/>
        <w:rPr>
          <w:b/>
          <w:sz w:val="20"/>
          <w:szCs w:val="20"/>
        </w:rPr>
      </w:pPr>
      <w:r w:rsidRPr="0099354B">
        <w:rPr>
          <w:sz w:val="20"/>
          <w:szCs w:val="20"/>
        </w:rPr>
        <w:t xml:space="preserve">Local Authority referral team </w:t>
      </w:r>
      <w:r w:rsidRPr="0099354B">
        <w:rPr>
          <w:b/>
          <w:color w:val="000000"/>
          <w:sz w:val="20"/>
          <w:szCs w:val="20"/>
        </w:rPr>
        <w:t>0345 8 503 503</w:t>
      </w:r>
    </w:p>
    <w:p w14:paraId="526385CE" w14:textId="77777777" w:rsidR="00D047E1" w:rsidRPr="0099354B" w:rsidRDefault="00000000" w:rsidP="0099354B">
      <w:pPr>
        <w:jc w:val="left"/>
        <w:rPr>
          <w:b/>
          <w:sz w:val="20"/>
          <w:szCs w:val="20"/>
        </w:rPr>
      </w:pPr>
      <w:r w:rsidRPr="0099354B">
        <w:rPr>
          <w:sz w:val="20"/>
          <w:szCs w:val="20"/>
        </w:rPr>
        <w:t>Local Authority Out of Hours Team</w:t>
      </w:r>
      <w:r w:rsidRPr="0099354B">
        <w:rPr>
          <w:b/>
          <w:sz w:val="20"/>
          <w:szCs w:val="20"/>
        </w:rPr>
        <w:t xml:space="preserve"> </w:t>
      </w:r>
      <w:r w:rsidRPr="0099354B">
        <w:rPr>
          <w:b/>
          <w:color w:val="000000"/>
          <w:sz w:val="20"/>
          <w:szCs w:val="20"/>
        </w:rPr>
        <w:t>0345 8 503 503</w:t>
      </w:r>
    </w:p>
    <w:p w14:paraId="4F110DCC" w14:textId="77777777" w:rsidR="00D047E1" w:rsidRPr="0099354B" w:rsidRDefault="00000000" w:rsidP="0099354B">
      <w:pPr>
        <w:jc w:val="left"/>
        <w:rPr>
          <w:sz w:val="20"/>
          <w:szCs w:val="20"/>
        </w:rPr>
      </w:pPr>
      <w:r w:rsidRPr="0099354B">
        <w:rPr>
          <w:sz w:val="20"/>
          <w:szCs w:val="20"/>
        </w:rPr>
        <w:t>NSPCC</w:t>
      </w:r>
      <w:r w:rsidRPr="0099354B">
        <w:rPr>
          <w:b/>
          <w:sz w:val="20"/>
          <w:szCs w:val="20"/>
        </w:rPr>
        <w:t xml:space="preserve"> 0808 800 5000</w:t>
      </w:r>
    </w:p>
    <w:p w14:paraId="5C4B1C68" w14:textId="77777777" w:rsidR="00D047E1" w:rsidRPr="0099354B" w:rsidRDefault="00000000" w:rsidP="0099354B">
      <w:pPr>
        <w:jc w:val="left"/>
        <w:rPr>
          <w:b/>
          <w:color w:val="000000"/>
          <w:sz w:val="20"/>
          <w:szCs w:val="20"/>
        </w:rPr>
      </w:pPr>
      <w:r w:rsidRPr="0099354B">
        <w:rPr>
          <w:sz w:val="20"/>
          <w:szCs w:val="20"/>
        </w:rPr>
        <w:t xml:space="preserve">Local Safeguarding Children Partnership </w:t>
      </w:r>
      <w:r w:rsidRPr="0099354B">
        <w:rPr>
          <w:b/>
          <w:color w:val="000000"/>
          <w:sz w:val="20"/>
          <w:szCs w:val="20"/>
        </w:rPr>
        <w:t xml:space="preserve">0345 8 503 503 </w:t>
      </w:r>
    </w:p>
    <w:p w14:paraId="488D9EB1" w14:textId="77777777" w:rsidR="00D047E1" w:rsidRPr="0099354B" w:rsidRDefault="00000000" w:rsidP="0099354B">
      <w:pPr>
        <w:jc w:val="left"/>
        <w:rPr>
          <w:sz w:val="20"/>
          <w:szCs w:val="20"/>
        </w:rPr>
      </w:pPr>
      <w:r w:rsidRPr="0099354B">
        <w:rPr>
          <w:sz w:val="20"/>
          <w:szCs w:val="20"/>
        </w:rPr>
        <w:t xml:space="preserve">Local Early Help services </w:t>
      </w:r>
      <w:r w:rsidRPr="0099354B">
        <w:rPr>
          <w:b/>
          <w:i/>
          <w:sz w:val="20"/>
          <w:szCs w:val="20"/>
        </w:rPr>
        <w:t>01924 303272</w:t>
      </w:r>
    </w:p>
    <w:p w14:paraId="7C0DCF21" w14:textId="77777777" w:rsidR="00D047E1" w:rsidRPr="0099354B" w:rsidRDefault="00D047E1" w:rsidP="0099354B">
      <w:pPr>
        <w:keepNext/>
        <w:jc w:val="left"/>
        <w:rPr>
          <w:sz w:val="20"/>
          <w:szCs w:val="20"/>
        </w:rPr>
      </w:pPr>
    </w:p>
    <w:p w14:paraId="38D0153B" w14:textId="77777777" w:rsidR="00D047E1" w:rsidRPr="0099354B" w:rsidRDefault="00D047E1" w:rsidP="0099354B">
      <w:pPr>
        <w:keepNext/>
        <w:jc w:val="left"/>
        <w:rPr>
          <w:sz w:val="20"/>
          <w:szCs w:val="20"/>
        </w:rPr>
      </w:pPr>
    </w:p>
    <w:p w14:paraId="21CB562C" w14:textId="77777777" w:rsidR="00D047E1" w:rsidRPr="0099354B" w:rsidRDefault="00000000" w:rsidP="0099354B">
      <w:pPr>
        <w:keepNext/>
        <w:jc w:val="left"/>
        <w:rPr>
          <w:sz w:val="20"/>
          <w:szCs w:val="20"/>
        </w:rPr>
      </w:pPr>
      <w:r w:rsidRPr="0099354B">
        <w:rPr>
          <w:sz w:val="20"/>
          <w:szCs w:val="20"/>
        </w:rPr>
        <w:t xml:space="preserve">Ofsted </w:t>
      </w:r>
      <w:r w:rsidRPr="0099354B">
        <w:rPr>
          <w:b/>
          <w:sz w:val="20"/>
          <w:szCs w:val="20"/>
        </w:rPr>
        <w:t>0300 123 1231</w:t>
      </w:r>
    </w:p>
    <w:p w14:paraId="10B59261" w14:textId="77777777" w:rsidR="00D047E1" w:rsidRPr="0099354B" w:rsidRDefault="00000000" w:rsidP="0099354B">
      <w:pPr>
        <w:jc w:val="left"/>
        <w:rPr>
          <w:b/>
          <w:sz w:val="20"/>
          <w:szCs w:val="20"/>
        </w:rPr>
      </w:pPr>
      <w:r w:rsidRPr="0099354B">
        <w:rPr>
          <w:sz w:val="20"/>
          <w:szCs w:val="20"/>
        </w:rPr>
        <w:t xml:space="preserve">Emergency police </w:t>
      </w:r>
      <w:r w:rsidRPr="0099354B">
        <w:rPr>
          <w:b/>
          <w:sz w:val="20"/>
          <w:szCs w:val="20"/>
        </w:rPr>
        <w:t>999</w:t>
      </w:r>
    </w:p>
    <w:p w14:paraId="20BD5627" w14:textId="77777777" w:rsidR="00D047E1" w:rsidRPr="0099354B" w:rsidRDefault="00000000" w:rsidP="0099354B">
      <w:pPr>
        <w:jc w:val="left"/>
        <w:rPr>
          <w:sz w:val="20"/>
          <w:szCs w:val="20"/>
        </w:rPr>
      </w:pPr>
      <w:r w:rsidRPr="0099354B">
        <w:rPr>
          <w:sz w:val="20"/>
          <w:szCs w:val="20"/>
        </w:rPr>
        <w:t>Non-emergency police</w:t>
      </w:r>
      <w:r w:rsidRPr="0099354B">
        <w:rPr>
          <w:b/>
          <w:sz w:val="20"/>
          <w:szCs w:val="20"/>
        </w:rPr>
        <w:t xml:space="preserve"> 101 </w:t>
      </w:r>
    </w:p>
    <w:p w14:paraId="1A9ED184" w14:textId="77777777" w:rsidR="00D047E1" w:rsidRPr="0099354B" w:rsidRDefault="00000000" w:rsidP="0099354B">
      <w:pPr>
        <w:jc w:val="left"/>
        <w:rPr>
          <w:color w:val="000000"/>
          <w:sz w:val="20"/>
          <w:szCs w:val="20"/>
        </w:rPr>
      </w:pPr>
      <w:r w:rsidRPr="0099354B">
        <w:rPr>
          <w:sz w:val="20"/>
          <w:szCs w:val="20"/>
        </w:rPr>
        <w:t>Government helpline for extremism concerns</w:t>
      </w:r>
      <w:r w:rsidRPr="0099354B">
        <w:rPr>
          <w:b/>
          <w:sz w:val="20"/>
          <w:szCs w:val="20"/>
        </w:rPr>
        <w:t xml:space="preserve"> 020 7340 7264</w:t>
      </w:r>
      <w:r w:rsidRPr="0099354B">
        <w:rPr>
          <w:color w:val="000000"/>
          <w:sz w:val="20"/>
          <w:szCs w:val="20"/>
        </w:rPr>
        <w:t xml:space="preserve"> </w:t>
      </w:r>
    </w:p>
    <w:p w14:paraId="59D86308" w14:textId="77777777" w:rsidR="00D047E1" w:rsidRPr="0099354B" w:rsidRDefault="00000000" w:rsidP="0099354B">
      <w:pPr>
        <w:jc w:val="left"/>
        <w:rPr>
          <w:b/>
          <w:color w:val="000000"/>
          <w:sz w:val="20"/>
          <w:szCs w:val="20"/>
        </w:rPr>
      </w:pPr>
      <w:r w:rsidRPr="0099354B">
        <w:rPr>
          <w:color w:val="000000"/>
          <w:sz w:val="20"/>
          <w:szCs w:val="20"/>
        </w:rPr>
        <w:t xml:space="preserve">LA Prevent Officer (Rachel </w:t>
      </w:r>
      <w:proofErr w:type="spellStart"/>
      <w:r w:rsidRPr="0099354B">
        <w:rPr>
          <w:color w:val="000000"/>
          <w:sz w:val="20"/>
          <w:szCs w:val="20"/>
        </w:rPr>
        <w:t>Payling</w:t>
      </w:r>
      <w:proofErr w:type="spellEnd"/>
      <w:r w:rsidRPr="0099354B">
        <w:rPr>
          <w:color w:val="000000"/>
          <w:sz w:val="20"/>
          <w:szCs w:val="20"/>
        </w:rPr>
        <w:t>)</w:t>
      </w:r>
      <w:r w:rsidRPr="0099354B">
        <w:rPr>
          <w:b/>
          <w:color w:val="000000"/>
          <w:sz w:val="20"/>
          <w:szCs w:val="20"/>
        </w:rPr>
        <w:t xml:space="preserve"> 07825 281312</w:t>
      </w:r>
    </w:p>
    <w:p w14:paraId="5D5C1EF1" w14:textId="77777777" w:rsidR="00D047E1" w:rsidRPr="0099354B" w:rsidRDefault="00000000" w:rsidP="0099354B">
      <w:pPr>
        <w:jc w:val="left"/>
        <w:rPr>
          <w:b/>
          <w:color w:val="000000"/>
          <w:sz w:val="20"/>
          <w:szCs w:val="20"/>
        </w:rPr>
      </w:pPr>
      <w:hyperlink r:id="rId9">
        <w:r w:rsidRPr="0099354B">
          <w:rPr>
            <w:b/>
            <w:color w:val="0000FF"/>
            <w:sz w:val="20"/>
            <w:szCs w:val="20"/>
            <w:u w:val="single"/>
          </w:rPr>
          <w:t>Wd.prevent@westyorkshire.pnn.police.uk</w:t>
        </w:r>
      </w:hyperlink>
    </w:p>
    <w:p w14:paraId="321BF91D" w14:textId="77777777" w:rsidR="00D047E1" w:rsidRPr="0099354B" w:rsidRDefault="00000000" w:rsidP="0099354B">
      <w:pPr>
        <w:jc w:val="left"/>
        <w:rPr>
          <w:b/>
          <w:color w:val="000000"/>
          <w:sz w:val="20"/>
          <w:szCs w:val="20"/>
        </w:rPr>
      </w:pPr>
      <w:r w:rsidRPr="0099354B">
        <w:rPr>
          <w:color w:val="000000"/>
          <w:sz w:val="20"/>
          <w:szCs w:val="20"/>
        </w:rPr>
        <w:t>Wakefield Council Prevent Lead Officer</w:t>
      </w:r>
      <w:r w:rsidRPr="0099354B">
        <w:rPr>
          <w:b/>
          <w:color w:val="000000"/>
          <w:sz w:val="20"/>
          <w:szCs w:val="20"/>
        </w:rPr>
        <w:t xml:space="preserve"> 01924 306645/01924 306776</w:t>
      </w:r>
    </w:p>
    <w:p w14:paraId="7630A725" w14:textId="77777777" w:rsidR="00D047E1" w:rsidRPr="0099354B" w:rsidRDefault="00000000" w:rsidP="0099354B">
      <w:pPr>
        <w:jc w:val="left"/>
        <w:rPr>
          <w:b/>
          <w:color w:val="000000"/>
          <w:sz w:val="20"/>
          <w:szCs w:val="20"/>
        </w:rPr>
      </w:pPr>
      <w:hyperlink r:id="rId10">
        <w:r w:rsidRPr="0099354B">
          <w:rPr>
            <w:b/>
            <w:color w:val="0000FF"/>
            <w:sz w:val="20"/>
            <w:szCs w:val="20"/>
            <w:u w:val="single"/>
          </w:rPr>
          <w:t>communitysafety@wakefield.gov.uk</w:t>
        </w:r>
      </w:hyperlink>
    </w:p>
    <w:p w14:paraId="43893FEF" w14:textId="77777777" w:rsidR="00D047E1" w:rsidRPr="0099354B" w:rsidRDefault="00000000" w:rsidP="0099354B">
      <w:pPr>
        <w:jc w:val="left"/>
        <w:rPr>
          <w:b/>
          <w:color w:val="000000"/>
          <w:sz w:val="20"/>
          <w:szCs w:val="20"/>
        </w:rPr>
      </w:pPr>
      <w:r w:rsidRPr="0099354B">
        <w:rPr>
          <w:b/>
          <w:color w:val="000000"/>
          <w:sz w:val="20"/>
          <w:szCs w:val="20"/>
        </w:rPr>
        <w:t>CTU Prevent Lead: 07789 753634 / 07590357469</w:t>
      </w:r>
    </w:p>
    <w:p w14:paraId="036699A8" w14:textId="77777777" w:rsidR="00D047E1" w:rsidRPr="0099354B" w:rsidRDefault="00000000" w:rsidP="0099354B">
      <w:pPr>
        <w:jc w:val="left"/>
        <w:rPr>
          <w:b/>
          <w:color w:val="000000"/>
          <w:sz w:val="20"/>
          <w:szCs w:val="20"/>
        </w:rPr>
      </w:pPr>
      <w:r w:rsidRPr="0099354B">
        <w:rPr>
          <w:b/>
          <w:color w:val="000000"/>
          <w:sz w:val="20"/>
          <w:szCs w:val="20"/>
        </w:rPr>
        <w:t>National Helpline 02073407264</w:t>
      </w:r>
    </w:p>
    <w:p w14:paraId="12216FBE" w14:textId="77777777" w:rsidR="00D047E1" w:rsidRPr="0099354B" w:rsidRDefault="00D047E1" w:rsidP="0099354B">
      <w:pPr>
        <w:jc w:val="left"/>
        <w:rPr>
          <w:b/>
          <w:sz w:val="20"/>
          <w:szCs w:val="20"/>
        </w:rPr>
      </w:pPr>
    </w:p>
    <w:p w14:paraId="27C877DC" w14:textId="77777777" w:rsidR="00D047E1" w:rsidRPr="0099354B" w:rsidRDefault="00000000" w:rsidP="0099354B">
      <w:pPr>
        <w:jc w:val="left"/>
        <w:rPr>
          <w:sz w:val="20"/>
          <w:szCs w:val="20"/>
        </w:rPr>
      </w:pPr>
      <w:r w:rsidRPr="0099354B">
        <w:rPr>
          <w:sz w:val="20"/>
          <w:szCs w:val="20"/>
        </w:rPr>
        <w:t>Child exploitation and Online protection command (CEOP)</w:t>
      </w:r>
      <w:r w:rsidRPr="0099354B">
        <w:rPr>
          <w:b/>
          <w:sz w:val="20"/>
          <w:szCs w:val="20"/>
        </w:rPr>
        <w:t xml:space="preserve"> https://www.ceop.police.uk/safety-centre/</w:t>
      </w:r>
    </w:p>
    <w:p w14:paraId="50AAF05D" w14:textId="77777777" w:rsidR="00D047E1" w:rsidRPr="0099354B" w:rsidRDefault="00D047E1" w:rsidP="0099354B">
      <w:pPr>
        <w:jc w:val="left"/>
        <w:rPr>
          <w:sz w:val="20"/>
          <w:szCs w:val="20"/>
        </w:rPr>
      </w:pPr>
    </w:p>
    <w:p w14:paraId="769CDAF9" w14:textId="77777777" w:rsidR="001B02C3" w:rsidRPr="0099354B" w:rsidRDefault="001B02C3" w:rsidP="0099354B">
      <w:pPr>
        <w:rPr>
          <w:b/>
          <w:bCs/>
          <w:sz w:val="20"/>
          <w:szCs w:val="20"/>
        </w:rPr>
      </w:pPr>
      <w:bookmarkStart w:id="3" w:name="_Toc499020575"/>
      <w:bookmarkStart w:id="4" w:name="_Toc119397321"/>
      <w:r w:rsidRPr="0099354B">
        <w:rPr>
          <w:b/>
          <w:bCs/>
          <w:sz w:val="20"/>
          <w:szCs w:val="20"/>
        </w:rPr>
        <w:t>Definition of significant harm</w:t>
      </w:r>
      <w:bookmarkEnd w:id="3"/>
      <w:bookmarkEnd w:id="4"/>
    </w:p>
    <w:p w14:paraId="7A897252" w14:textId="77777777" w:rsidR="001B02C3" w:rsidRPr="0099354B" w:rsidRDefault="001B02C3" w:rsidP="0099354B">
      <w:pPr>
        <w:autoSpaceDE w:val="0"/>
        <w:autoSpaceDN w:val="0"/>
        <w:adjustRightInd w:val="0"/>
        <w:rPr>
          <w:color w:val="000000"/>
          <w:sz w:val="20"/>
          <w:szCs w:val="20"/>
        </w:rPr>
      </w:pPr>
      <w:r w:rsidRPr="0099354B">
        <w:rPr>
          <w:color w:val="000000"/>
          <w:sz w:val="20"/>
          <w:szCs w:val="20"/>
        </w:rPr>
        <w:t xml:space="preserve">The Children Act 1989 introduced the concept of significant harm as </w:t>
      </w:r>
      <w:r w:rsidRPr="0099354B">
        <w:rPr>
          <w:i/>
          <w:color w:val="000000"/>
          <w:sz w:val="20"/>
          <w:szCs w:val="20"/>
        </w:rPr>
        <w:t>‘the threshold that justifies compulsory intervention in family life in the best interests of children’</w:t>
      </w:r>
      <w:r w:rsidRPr="0099354B">
        <w:rPr>
          <w:color w:val="000000"/>
          <w:sz w:val="20"/>
          <w:szCs w:val="20"/>
        </w:rPr>
        <w:t xml:space="preserve">. It gives LAs a duty to make enquires to decide whether they should take action to safeguard or promote the welfare of a child who is suffering, or likely to suffer, significant harm. </w:t>
      </w:r>
    </w:p>
    <w:p w14:paraId="05F3BB57" w14:textId="77777777" w:rsidR="001B02C3" w:rsidRPr="0099354B" w:rsidRDefault="001B02C3" w:rsidP="0099354B">
      <w:pPr>
        <w:autoSpaceDE w:val="0"/>
        <w:autoSpaceDN w:val="0"/>
        <w:adjustRightInd w:val="0"/>
        <w:rPr>
          <w:color w:val="000000"/>
          <w:sz w:val="20"/>
          <w:szCs w:val="20"/>
        </w:rPr>
      </w:pPr>
    </w:p>
    <w:p w14:paraId="72669C58" w14:textId="77777777" w:rsidR="001B02C3" w:rsidRPr="0099354B" w:rsidRDefault="001B02C3" w:rsidP="0099354B">
      <w:pPr>
        <w:autoSpaceDE w:val="0"/>
        <w:autoSpaceDN w:val="0"/>
        <w:adjustRightInd w:val="0"/>
        <w:rPr>
          <w:color w:val="000000"/>
          <w:sz w:val="20"/>
          <w:szCs w:val="20"/>
        </w:rPr>
      </w:pPr>
      <w:r w:rsidRPr="0099354B">
        <w:rPr>
          <w:color w:val="000000"/>
          <w:sz w:val="20"/>
          <w:szCs w:val="20"/>
        </w:rPr>
        <w:t>Whilst there are no absolute criteria to rely on when judging what constitutes significant harm, consideration should be given to:</w:t>
      </w:r>
    </w:p>
    <w:p w14:paraId="6588CE75" w14:textId="77777777" w:rsidR="001B02C3" w:rsidRPr="0099354B" w:rsidRDefault="001B02C3" w:rsidP="0099354B">
      <w:pPr>
        <w:numPr>
          <w:ilvl w:val="0"/>
          <w:numId w:val="257"/>
        </w:numPr>
        <w:autoSpaceDE w:val="0"/>
        <w:autoSpaceDN w:val="0"/>
        <w:adjustRightInd w:val="0"/>
        <w:rPr>
          <w:color w:val="000000"/>
          <w:sz w:val="20"/>
          <w:szCs w:val="20"/>
        </w:rPr>
      </w:pPr>
      <w:r w:rsidRPr="0099354B">
        <w:rPr>
          <w:color w:val="000000"/>
          <w:sz w:val="20"/>
          <w:szCs w:val="20"/>
        </w:rPr>
        <w:t>The severity of the ill-treatment, including the degree of harm</w:t>
      </w:r>
    </w:p>
    <w:p w14:paraId="4C654D53" w14:textId="77777777" w:rsidR="001B02C3" w:rsidRPr="0099354B" w:rsidRDefault="001B02C3" w:rsidP="0099354B">
      <w:pPr>
        <w:numPr>
          <w:ilvl w:val="0"/>
          <w:numId w:val="257"/>
        </w:numPr>
        <w:autoSpaceDE w:val="0"/>
        <w:autoSpaceDN w:val="0"/>
        <w:adjustRightInd w:val="0"/>
        <w:rPr>
          <w:color w:val="000000"/>
          <w:sz w:val="20"/>
          <w:szCs w:val="20"/>
        </w:rPr>
      </w:pPr>
      <w:r w:rsidRPr="0099354B">
        <w:rPr>
          <w:color w:val="000000"/>
          <w:sz w:val="20"/>
          <w:szCs w:val="20"/>
        </w:rPr>
        <w:t>The extent and frequency of abuse and/or neglect</w:t>
      </w:r>
    </w:p>
    <w:p w14:paraId="6554356D" w14:textId="77777777" w:rsidR="001B02C3" w:rsidRPr="0099354B" w:rsidRDefault="001B02C3" w:rsidP="0099354B">
      <w:pPr>
        <w:numPr>
          <w:ilvl w:val="0"/>
          <w:numId w:val="257"/>
        </w:numPr>
        <w:autoSpaceDE w:val="0"/>
        <w:autoSpaceDN w:val="0"/>
        <w:adjustRightInd w:val="0"/>
        <w:rPr>
          <w:sz w:val="20"/>
          <w:szCs w:val="20"/>
        </w:rPr>
      </w:pPr>
      <w:r w:rsidRPr="0099354B">
        <w:rPr>
          <w:color w:val="000000"/>
          <w:sz w:val="20"/>
          <w:szCs w:val="20"/>
        </w:rPr>
        <w:t>The impact this is likely to have, or is having, on the child involved.</w:t>
      </w:r>
    </w:p>
    <w:p w14:paraId="6A92935A" w14:textId="77777777" w:rsidR="001B02C3" w:rsidRPr="0099354B" w:rsidRDefault="001B02C3" w:rsidP="0099354B">
      <w:pPr>
        <w:rPr>
          <w:sz w:val="20"/>
          <w:szCs w:val="20"/>
        </w:rPr>
      </w:pPr>
    </w:p>
    <w:p w14:paraId="142BCE19" w14:textId="77777777" w:rsidR="001B02C3" w:rsidRPr="0099354B" w:rsidRDefault="001B02C3" w:rsidP="0099354B">
      <w:pPr>
        <w:rPr>
          <w:sz w:val="20"/>
          <w:szCs w:val="20"/>
        </w:rPr>
      </w:pPr>
      <w:r w:rsidRPr="0099354B">
        <w:rPr>
          <w:sz w:val="20"/>
          <w:szCs w:val="20"/>
        </w:rPr>
        <w:t xml:space="preserve">This may be a single traumatic event, such as a violent assault, </w:t>
      </w:r>
      <w:proofErr w:type="gramStart"/>
      <w:r w:rsidRPr="0099354B">
        <w:rPr>
          <w:sz w:val="20"/>
          <w:szCs w:val="20"/>
        </w:rPr>
        <w:t>suffocation</w:t>
      </w:r>
      <w:proofErr w:type="gramEnd"/>
      <w:r w:rsidRPr="0099354B">
        <w:rPr>
          <w:sz w:val="20"/>
          <w:szCs w:val="20"/>
        </w:rPr>
        <w:t xml:space="preserve"> or poisoning, or it can be a combination of events (both acute and long-standing) that impairs the physical, intellectual, emotional, social or behavioural development of the child. </w:t>
      </w:r>
    </w:p>
    <w:p w14:paraId="11455814" w14:textId="77777777" w:rsidR="001B02C3" w:rsidRPr="0099354B" w:rsidRDefault="001B02C3" w:rsidP="0099354B">
      <w:pPr>
        <w:rPr>
          <w:rFonts w:ascii="Calibri" w:hAnsi="Calibri" w:cs="Calibri"/>
          <w:color w:val="000000"/>
        </w:rPr>
      </w:pPr>
    </w:p>
    <w:p w14:paraId="48D3F787" w14:textId="40C87F04" w:rsidR="00D047E1" w:rsidRPr="0099354B" w:rsidRDefault="001B02C3" w:rsidP="0099354B">
      <w:pPr>
        <w:keepNext/>
        <w:jc w:val="left"/>
        <w:rPr>
          <w:sz w:val="20"/>
          <w:szCs w:val="20"/>
        </w:rPr>
      </w:pPr>
      <w:r w:rsidRPr="0099354B">
        <w:rPr>
          <w:b/>
          <w:sz w:val="20"/>
          <w:szCs w:val="20"/>
        </w:rPr>
        <w:t>Definition of abuse and neglect</w:t>
      </w:r>
    </w:p>
    <w:p w14:paraId="06CBC46C" w14:textId="77777777" w:rsidR="00D047E1" w:rsidRPr="0099354B" w:rsidRDefault="00000000" w:rsidP="0099354B">
      <w:pPr>
        <w:jc w:val="left"/>
        <w:rPr>
          <w:sz w:val="20"/>
          <w:szCs w:val="20"/>
        </w:rPr>
      </w:pPr>
      <w:r w:rsidRPr="0099354B">
        <w:rPr>
          <w:sz w:val="20"/>
          <w:szCs w:val="20"/>
        </w:rPr>
        <w:t xml:space="preserve">Abuse and neglect are forms of maltreatment of a child. The four main types of abuse are Neglect, Sexual, Physical and Emotional. Somebody may abuse or neglect a child by inflicting harm, or by failing to act to prevent harm. Children may be abused within a family, institution or community setting by those known to them or more rarely, a stranger. </w:t>
      </w:r>
    </w:p>
    <w:p w14:paraId="523B168F" w14:textId="77777777" w:rsidR="00D047E1" w:rsidRPr="0099354B" w:rsidRDefault="00000000" w:rsidP="0099354B">
      <w:pPr>
        <w:jc w:val="left"/>
        <w:rPr>
          <w:sz w:val="20"/>
          <w:szCs w:val="20"/>
        </w:rPr>
      </w:pPr>
      <w:r w:rsidRPr="0099354B">
        <w:rPr>
          <w:sz w:val="20"/>
          <w:szCs w:val="20"/>
        </w:rPr>
        <w:t xml:space="preserve">This could be an adult or adults, another </w:t>
      </w:r>
      <w:proofErr w:type="gramStart"/>
      <w:r w:rsidRPr="0099354B">
        <w:rPr>
          <w:sz w:val="20"/>
          <w:szCs w:val="20"/>
        </w:rPr>
        <w:t>child</w:t>
      </w:r>
      <w:proofErr w:type="gramEnd"/>
      <w:r w:rsidRPr="0099354B">
        <w:rPr>
          <w:sz w:val="20"/>
          <w:szCs w:val="20"/>
        </w:rPr>
        <w:t xml:space="preserve"> or children. </w:t>
      </w:r>
    </w:p>
    <w:p w14:paraId="3FDD560C" w14:textId="77777777" w:rsidR="00D047E1" w:rsidRPr="0099354B" w:rsidRDefault="00D047E1" w:rsidP="0099354B">
      <w:pPr>
        <w:jc w:val="left"/>
        <w:rPr>
          <w:sz w:val="20"/>
          <w:szCs w:val="20"/>
        </w:rPr>
      </w:pPr>
    </w:p>
    <w:p w14:paraId="293AEBFE" w14:textId="77777777" w:rsidR="00D047E1" w:rsidRPr="0099354B" w:rsidRDefault="00000000" w:rsidP="0099354B">
      <w:pPr>
        <w:jc w:val="left"/>
        <w:rPr>
          <w:i/>
          <w:sz w:val="20"/>
          <w:szCs w:val="20"/>
        </w:rPr>
      </w:pPr>
      <w:r w:rsidRPr="0099354B">
        <w:rPr>
          <w:i/>
          <w:sz w:val="20"/>
          <w:szCs w:val="20"/>
        </w:rPr>
        <w:t xml:space="preserve">What to do if you’re worried a child is being abused (advice for practitioners) 2015 </w:t>
      </w:r>
      <w:r w:rsidRPr="0099354B">
        <w:rPr>
          <w:sz w:val="20"/>
          <w:szCs w:val="20"/>
        </w:rPr>
        <w:t xml:space="preserve">and </w:t>
      </w:r>
      <w:r w:rsidRPr="0099354B">
        <w:rPr>
          <w:i/>
          <w:sz w:val="20"/>
          <w:szCs w:val="20"/>
        </w:rPr>
        <w:t>Working Together to Safeguard Children (2018)</w:t>
      </w:r>
    </w:p>
    <w:p w14:paraId="547C3CC0" w14:textId="77777777" w:rsidR="00D047E1" w:rsidRPr="0099354B" w:rsidRDefault="00D047E1" w:rsidP="0099354B">
      <w:pPr>
        <w:jc w:val="left"/>
        <w:rPr>
          <w:sz w:val="20"/>
          <w:szCs w:val="20"/>
        </w:rPr>
      </w:pPr>
    </w:p>
    <w:p w14:paraId="3D33648C" w14:textId="77777777" w:rsidR="00D047E1" w:rsidRPr="0099354B" w:rsidRDefault="00000000" w:rsidP="0099354B">
      <w:pPr>
        <w:jc w:val="left"/>
        <w:rPr>
          <w:sz w:val="20"/>
          <w:szCs w:val="20"/>
        </w:rPr>
      </w:pPr>
      <w:r w:rsidRPr="0099354B">
        <w:rPr>
          <w:sz w:val="20"/>
          <w:szCs w:val="20"/>
        </w:rPr>
        <w:t>The signs and indicators listed below may not necessarily indicate that a child has been abused, but will help us to recognise that something may be wrong, especially if a child shows a number of these symptoms or any of them to a marked degree.</w:t>
      </w:r>
    </w:p>
    <w:p w14:paraId="77A51DAE" w14:textId="77777777" w:rsidR="00D047E1" w:rsidRPr="0099354B" w:rsidRDefault="00D047E1" w:rsidP="0099354B">
      <w:pPr>
        <w:jc w:val="left"/>
        <w:rPr>
          <w:sz w:val="20"/>
          <w:szCs w:val="20"/>
        </w:rPr>
      </w:pPr>
    </w:p>
    <w:p w14:paraId="14709FB7" w14:textId="77777777" w:rsidR="00D047E1" w:rsidRPr="0099354B" w:rsidRDefault="00000000" w:rsidP="0099354B">
      <w:pPr>
        <w:keepNext/>
        <w:jc w:val="left"/>
        <w:rPr>
          <w:sz w:val="20"/>
          <w:szCs w:val="20"/>
        </w:rPr>
      </w:pPr>
      <w:r w:rsidRPr="0099354B">
        <w:rPr>
          <w:b/>
          <w:sz w:val="20"/>
          <w:szCs w:val="20"/>
        </w:rPr>
        <w:t>Indicators of child abuse</w:t>
      </w:r>
    </w:p>
    <w:p w14:paraId="3FABDA91" w14:textId="77777777" w:rsidR="00D047E1" w:rsidRPr="0099354B" w:rsidRDefault="00000000" w:rsidP="0099354B">
      <w:pPr>
        <w:numPr>
          <w:ilvl w:val="0"/>
          <w:numId w:val="55"/>
        </w:numPr>
        <w:jc w:val="left"/>
        <w:rPr>
          <w:sz w:val="20"/>
          <w:szCs w:val="20"/>
        </w:rPr>
      </w:pPr>
      <w:r w:rsidRPr="0099354B">
        <w:rPr>
          <w:sz w:val="20"/>
          <w:szCs w:val="20"/>
        </w:rPr>
        <w:t>Faltering growth and meet developmental milestones</w:t>
      </w:r>
    </w:p>
    <w:p w14:paraId="3EECB129" w14:textId="77777777" w:rsidR="00D047E1" w:rsidRPr="0099354B" w:rsidRDefault="00000000" w:rsidP="0099354B">
      <w:pPr>
        <w:numPr>
          <w:ilvl w:val="0"/>
          <w:numId w:val="55"/>
        </w:numPr>
        <w:jc w:val="left"/>
        <w:rPr>
          <w:sz w:val="20"/>
          <w:szCs w:val="20"/>
        </w:rPr>
      </w:pPr>
      <w:r w:rsidRPr="0099354B">
        <w:rPr>
          <w:sz w:val="20"/>
          <w:szCs w:val="20"/>
        </w:rPr>
        <w:lastRenderedPageBreak/>
        <w:t>Fearful or withdrawn tendencies</w:t>
      </w:r>
    </w:p>
    <w:p w14:paraId="19554C7C" w14:textId="77777777" w:rsidR="00D047E1" w:rsidRPr="0099354B" w:rsidRDefault="00000000" w:rsidP="0099354B">
      <w:pPr>
        <w:numPr>
          <w:ilvl w:val="0"/>
          <w:numId w:val="55"/>
        </w:numPr>
        <w:jc w:val="left"/>
        <w:rPr>
          <w:sz w:val="20"/>
          <w:szCs w:val="20"/>
        </w:rPr>
      </w:pPr>
      <w:r w:rsidRPr="0099354B">
        <w:rPr>
          <w:sz w:val="20"/>
          <w:szCs w:val="20"/>
        </w:rPr>
        <w:t xml:space="preserve">Unexplained injuries to a child or conflicting reports from parents or staff </w:t>
      </w:r>
    </w:p>
    <w:p w14:paraId="7863FBAC" w14:textId="77777777" w:rsidR="00D047E1" w:rsidRPr="0099354B" w:rsidRDefault="00000000" w:rsidP="0099354B">
      <w:pPr>
        <w:numPr>
          <w:ilvl w:val="0"/>
          <w:numId w:val="55"/>
        </w:numPr>
        <w:jc w:val="left"/>
        <w:rPr>
          <w:sz w:val="20"/>
          <w:szCs w:val="20"/>
        </w:rPr>
      </w:pPr>
      <w:r w:rsidRPr="0099354B">
        <w:rPr>
          <w:sz w:val="20"/>
          <w:szCs w:val="20"/>
        </w:rPr>
        <w:t xml:space="preserve">Repeated injuries </w:t>
      </w:r>
    </w:p>
    <w:p w14:paraId="2EBAF264" w14:textId="77777777" w:rsidR="00D047E1" w:rsidRPr="0099354B" w:rsidRDefault="00000000" w:rsidP="0099354B">
      <w:pPr>
        <w:numPr>
          <w:ilvl w:val="0"/>
          <w:numId w:val="55"/>
        </w:numPr>
        <w:jc w:val="left"/>
        <w:rPr>
          <w:sz w:val="20"/>
          <w:szCs w:val="20"/>
        </w:rPr>
      </w:pPr>
      <w:r w:rsidRPr="0099354B">
        <w:rPr>
          <w:sz w:val="20"/>
          <w:szCs w:val="20"/>
        </w:rPr>
        <w:t>Unaddressed illnesses or injuries</w:t>
      </w:r>
    </w:p>
    <w:p w14:paraId="54F1B860" w14:textId="77777777" w:rsidR="00D047E1" w:rsidRPr="0099354B" w:rsidRDefault="00000000" w:rsidP="0099354B">
      <w:pPr>
        <w:numPr>
          <w:ilvl w:val="0"/>
          <w:numId w:val="55"/>
        </w:numPr>
        <w:jc w:val="left"/>
        <w:rPr>
          <w:sz w:val="20"/>
          <w:szCs w:val="20"/>
        </w:rPr>
      </w:pPr>
      <w:r w:rsidRPr="0099354B">
        <w:rPr>
          <w:sz w:val="20"/>
          <w:szCs w:val="20"/>
        </w:rPr>
        <w:t xml:space="preserve">Significant changes to behaviour patterns. </w:t>
      </w:r>
    </w:p>
    <w:p w14:paraId="583B10BE" w14:textId="77777777" w:rsidR="00D047E1" w:rsidRPr="0099354B" w:rsidRDefault="00D047E1" w:rsidP="0099354B">
      <w:pPr>
        <w:jc w:val="left"/>
        <w:rPr>
          <w:sz w:val="20"/>
          <w:szCs w:val="20"/>
        </w:rPr>
      </w:pPr>
    </w:p>
    <w:p w14:paraId="6CFE2901" w14:textId="77777777" w:rsidR="00D047E1" w:rsidRPr="0099354B" w:rsidRDefault="00000000" w:rsidP="0099354B">
      <w:pPr>
        <w:jc w:val="left"/>
        <w:rPr>
          <w:sz w:val="20"/>
          <w:szCs w:val="20"/>
        </w:rPr>
      </w:pPr>
      <w:r w:rsidRPr="0099354B">
        <w:rPr>
          <w:sz w:val="20"/>
          <w:szCs w:val="20"/>
        </w:rPr>
        <w:t xml:space="preserve">Softer signs of abuse as defined by National Institute for Health and Care Excellence (NICE) include: </w:t>
      </w:r>
      <w:r w:rsidRPr="0099354B">
        <w:rPr>
          <w:sz w:val="20"/>
          <w:szCs w:val="20"/>
          <w:vertAlign w:val="superscript"/>
        </w:rPr>
        <w:footnoteReference w:id="1"/>
      </w:r>
    </w:p>
    <w:p w14:paraId="6D77FF5A" w14:textId="77777777" w:rsidR="00D047E1" w:rsidRPr="0099354B" w:rsidRDefault="00000000" w:rsidP="0099354B">
      <w:pPr>
        <w:jc w:val="left"/>
        <w:rPr>
          <w:sz w:val="20"/>
          <w:szCs w:val="20"/>
        </w:rPr>
      </w:pPr>
      <w:r w:rsidRPr="0099354B">
        <w:rPr>
          <w:sz w:val="20"/>
          <w:szCs w:val="20"/>
        </w:rPr>
        <w:t xml:space="preserve">Emotional states: </w:t>
      </w:r>
    </w:p>
    <w:p w14:paraId="2F8C006E" w14:textId="77777777" w:rsidR="00D047E1" w:rsidRPr="0099354B" w:rsidRDefault="00000000" w:rsidP="0099354B">
      <w:pPr>
        <w:numPr>
          <w:ilvl w:val="0"/>
          <w:numId w:val="203"/>
        </w:numPr>
        <w:jc w:val="left"/>
        <w:rPr>
          <w:sz w:val="20"/>
          <w:szCs w:val="20"/>
        </w:rPr>
      </w:pPr>
      <w:r w:rsidRPr="0099354B">
        <w:rPr>
          <w:sz w:val="20"/>
          <w:szCs w:val="20"/>
        </w:rPr>
        <w:t>Fearful</w:t>
      </w:r>
    </w:p>
    <w:p w14:paraId="28F9429F" w14:textId="77777777" w:rsidR="00D047E1" w:rsidRPr="0099354B" w:rsidRDefault="00000000" w:rsidP="0099354B">
      <w:pPr>
        <w:numPr>
          <w:ilvl w:val="0"/>
          <w:numId w:val="203"/>
        </w:numPr>
        <w:jc w:val="left"/>
        <w:rPr>
          <w:sz w:val="20"/>
          <w:szCs w:val="20"/>
        </w:rPr>
      </w:pPr>
      <w:r w:rsidRPr="0099354B">
        <w:rPr>
          <w:sz w:val="20"/>
          <w:szCs w:val="20"/>
        </w:rPr>
        <w:t xml:space="preserve">Withdrawn </w:t>
      </w:r>
    </w:p>
    <w:p w14:paraId="7D7D8C40" w14:textId="77777777" w:rsidR="00D047E1" w:rsidRPr="0099354B" w:rsidRDefault="00000000" w:rsidP="0099354B">
      <w:pPr>
        <w:numPr>
          <w:ilvl w:val="0"/>
          <w:numId w:val="203"/>
        </w:numPr>
        <w:jc w:val="left"/>
        <w:rPr>
          <w:sz w:val="20"/>
          <w:szCs w:val="20"/>
        </w:rPr>
      </w:pPr>
      <w:r w:rsidRPr="0099354B">
        <w:rPr>
          <w:sz w:val="20"/>
          <w:szCs w:val="20"/>
        </w:rPr>
        <w:t>Low self-esteem.</w:t>
      </w:r>
    </w:p>
    <w:p w14:paraId="547A5FD2" w14:textId="77777777" w:rsidR="00D047E1" w:rsidRPr="0099354B" w:rsidRDefault="00000000" w:rsidP="0099354B">
      <w:pPr>
        <w:jc w:val="left"/>
        <w:rPr>
          <w:sz w:val="20"/>
          <w:szCs w:val="20"/>
        </w:rPr>
      </w:pPr>
      <w:r w:rsidRPr="0099354B">
        <w:rPr>
          <w:sz w:val="20"/>
          <w:szCs w:val="20"/>
        </w:rPr>
        <w:t xml:space="preserve">Behaviour: </w:t>
      </w:r>
    </w:p>
    <w:p w14:paraId="75BADCC5" w14:textId="77777777" w:rsidR="00D047E1" w:rsidRPr="0099354B" w:rsidRDefault="00000000" w:rsidP="0099354B">
      <w:pPr>
        <w:numPr>
          <w:ilvl w:val="0"/>
          <w:numId w:val="199"/>
        </w:numPr>
        <w:jc w:val="left"/>
        <w:rPr>
          <w:sz w:val="20"/>
          <w:szCs w:val="20"/>
        </w:rPr>
      </w:pPr>
      <w:r w:rsidRPr="0099354B">
        <w:rPr>
          <w:sz w:val="20"/>
          <w:szCs w:val="20"/>
        </w:rPr>
        <w:t>Aggressive</w:t>
      </w:r>
    </w:p>
    <w:p w14:paraId="1CB45779" w14:textId="77777777" w:rsidR="00D047E1" w:rsidRPr="0099354B" w:rsidRDefault="00000000" w:rsidP="0099354B">
      <w:pPr>
        <w:numPr>
          <w:ilvl w:val="0"/>
          <w:numId w:val="199"/>
        </w:numPr>
        <w:jc w:val="left"/>
        <w:rPr>
          <w:sz w:val="20"/>
          <w:szCs w:val="20"/>
        </w:rPr>
      </w:pPr>
      <w:r w:rsidRPr="0099354B">
        <w:rPr>
          <w:sz w:val="20"/>
          <w:szCs w:val="20"/>
        </w:rPr>
        <w:t>Oppositional habitual body rocking.</w:t>
      </w:r>
    </w:p>
    <w:p w14:paraId="4D8C71A2" w14:textId="77777777" w:rsidR="00D047E1" w:rsidRPr="0099354B" w:rsidRDefault="00000000" w:rsidP="0099354B">
      <w:pPr>
        <w:jc w:val="left"/>
        <w:rPr>
          <w:sz w:val="20"/>
          <w:szCs w:val="20"/>
        </w:rPr>
      </w:pPr>
      <w:r w:rsidRPr="0099354B">
        <w:rPr>
          <w:sz w:val="20"/>
          <w:szCs w:val="20"/>
        </w:rPr>
        <w:t xml:space="preserve">Interpersonal behaviours: </w:t>
      </w:r>
    </w:p>
    <w:p w14:paraId="1FF021EE" w14:textId="77777777" w:rsidR="00D047E1" w:rsidRPr="0099354B" w:rsidRDefault="00000000" w:rsidP="0099354B">
      <w:pPr>
        <w:numPr>
          <w:ilvl w:val="0"/>
          <w:numId w:val="201"/>
        </w:numPr>
        <w:jc w:val="left"/>
        <w:rPr>
          <w:sz w:val="20"/>
          <w:szCs w:val="20"/>
        </w:rPr>
      </w:pPr>
      <w:r w:rsidRPr="0099354B">
        <w:rPr>
          <w:sz w:val="20"/>
          <w:szCs w:val="20"/>
        </w:rPr>
        <w:t>Indiscriminate contact or affection seeking</w:t>
      </w:r>
    </w:p>
    <w:p w14:paraId="5A526547" w14:textId="77777777" w:rsidR="00D047E1" w:rsidRPr="0099354B" w:rsidRDefault="00000000" w:rsidP="0099354B">
      <w:pPr>
        <w:numPr>
          <w:ilvl w:val="0"/>
          <w:numId w:val="201"/>
        </w:numPr>
        <w:jc w:val="left"/>
        <w:rPr>
          <w:sz w:val="20"/>
          <w:szCs w:val="20"/>
        </w:rPr>
      </w:pPr>
      <w:r w:rsidRPr="0099354B">
        <w:rPr>
          <w:sz w:val="20"/>
          <w:szCs w:val="20"/>
        </w:rPr>
        <w:t>Over-friendliness to strangers including healthcare professionals</w:t>
      </w:r>
    </w:p>
    <w:p w14:paraId="26042904" w14:textId="77777777" w:rsidR="00D047E1" w:rsidRPr="0099354B" w:rsidRDefault="00000000" w:rsidP="0099354B">
      <w:pPr>
        <w:numPr>
          <w:ilvl w:val="0"/>
          <w:numId w:val="201"/>
        </w:numPr>
        <w:jc w:val="left"/>
        <w:rPr>
          <w:sz w:val="20"/>
          <w:szCs w:val="20"/>
        </w:rPr>
      </w:pPr>
      <w:r w:rsidRPr="0099354B">
        <w:rPr>
          <w:sz w:val="20"/>
          <w:szCs w:val="20"/>
        </w:rPr>
        <w:t>Excessive clinginess, persistently resorting to gaining attention</w:t>
      </w:r>
    </w:p>
    <w:p w14:paraId="08A6383A" w14:textId="77777777" w:rsidR="00D047E1" w:rsidRPr="0099354B" w:rsidRDefault="00000000" w:rsidP="0099354B">
      <w:pPr>
        <w:numPr>
          <w:ilvl w:val="0"/>
          <w:numId w:val="201"/>
        </w:numPr>
        <w:jc w:val="left"/>
        <w:rPr>
          <w:sz w:val="20"/>
          <w:szCs w:val="20"/>
        </w:rPr>
      </w:pPr>
      <w:r w:rsidRPr="0099354B">
        <w:rPr>
          <w:sz w:val="20"/>
          <w:szCs w:val="20"/>
        </w:rPr>
        <w:t>Demonstrating excessively 'good' behaviour to prevent parental or carer disapproval</w:t>
      </w:r>
    </w:p>
    <w:p w14:paraId="6BC7BE44" w14:textId="77777777" w:rsidR="00D047E1" w:rsidRPr="0099354B" w:rsidRDefault="00000000" w:rsidP="0099354B">
      <w:pPr>
        <w:numPr>
          <w:ilvl w:val="0"/>
          <w:numId w:val="201"/>
        </w:numPr>
        <w:jc w:val="left"/>
        <w:rPr>
          <w:sz w:val="20"/>
          <w:szCs w:val="20"/>
        </w:rPr>
      </w:pPr>
      <w:r w:rsidRPr="0099354B">
        <w:rPr>
          <w:sz w:val="20"/>
          <w:szCs w:val="20"/>
        </w:rPr>
        <w:t>Failing to seek or accept appropriate comfort or affection from an appropriate person when significantly distressed</w:t>
      </w:r>
    </w:p>
    <w:p w14:paraId="68DB358E" w14:textId="77777777" w:rsidR="00D047E1" w:rsidRPr="0099354B" w:rsidRDefault="00000000" w:rsidP="0099354B">
      <w:pPr>
        <w:numPr>
          <w:ilvl w:val="0"/>
          <w:numId w:val="201"/>
        </w:numPr>
        <w:jc w:val="left"/>
        <w:rPr>
          <w:sz w:val="20"/>
          <w:szCs w:val="20"/>
        </w:rPr>
      </w:pPr>
      <w:r w:rsidRPr="0099354B">
        <w:rPr>
          <w:sz w:val="20"/>
          <w:szCs w:val="20"/>
        </w:rPr>
        <w:t>Coercive controlling behaviour towards parents or carers</w:t>
      </w:r>
    </w:p>
    <w:p w14:paraId="3CA2765B" w14:textId="77777777" w:rsidR="00D047E1" w:rsidRPr="0099354B" w:rsidRDefault="00000000" w:rsidP="0099354B">
      <w:pPr>
        <w:numPr>
          <w:ilvl w:val="0"/>
          <w:numId w:val="201"/>
        </w:numPr>
        <w:jc w:val="left"/>
        <w:rPr>
          <w:sz w:val="20"/>
          <w:szCs w:val="20"/>
        </w:rPr>
      </w:pPr>
      <w:r w:rsidRPr="0099354B">
        <w:rPr>
          <w:sz w:val="20"/>
          <w:szCs w:val="20"/>
        </w:rPr>
        <w:t>Lack of ability to understand and recognise emotions</w:t>
      </w:r>
    </w:p>
    <w:p w14:paraId="3FA35EDF" w14:textId="77777777" w:rsidR="00D047E1" w:rsidRPr="0099354B" w:rsidRDefault="00000000" w:rsidP="0099354B">
      <w:pPr>
        <w:numPr>
          <w:ilvl w:val="0"/>
          <w:numId w:val="201"/>
        </w:numPr>
        <w:jc w:val="left"/>
        <w:rPr>
          <w:sz w:val="20"/>
          <w:szCs w:val="20"/>
        </w:rPr>
      </w:pPr>
      <w:r w:rsidRPr="0099354B">
        <w:rPr>
          <w:sz w:val="20"/>
          <w:szCs w:val="20"/>
        </w:rPr>
        <w:t>Very young children showing excessive comforting behaviours when witnessing parental or carer distress.</w:t>
      </w:r>
    </w:p>
    <w:p w14:paraId="0B60A5AB" w14:textId="77777777" w:rsidR="00D047E1" w:rsidRPr="0099354B" w:rsidRDefault="00D047E1" w:rsidP="0099354B">
      <w:pPr>
        <w:jc w:val="left"/>
        <w:rPr>
          <w:sz w:val="20"/>
          <w:szCs w:val="20"/>
        </w:rPr>
      </w:pPr>
    </w:p>
    <w:p w14:paraId="15C04CFE" w14:textId="77777777" w:rsidR="00D047E1" w:rsidRPr="0099354B" w:rsidRDefault="00000000" w:rsidP="0099354B">
      <w:pPr>
        <w:jc w:val="left"/>
        <w:rPr>
          <w:b/>
          <w:sz w:val="20"/>
          <w:szCs w:val="20"/>
        </w:rPr>
      </w:pPr>
      <w:r w:rsidRPr="0099354B">
        <w:rPr>
          <w:b/>
          <w:sz w:val="20"/>
          <w:szCs w:val="20"/>
        </w:rPr>
        <w:t xml:space="preserve">Peer-on-peer abuse </w:t>
      </w:r>
    </w:p>
    <w:p w14:paraId="0D5664C6" w14:textId="77777777" w:rsidR="00D047E1" w:rsidRPr="0099354B" w:rsidRDefault="00000000" w:rsidP="0099354B">
      <w:pPr>
        <w:jc w:val="left"/>
        <w:rPr>
          <w:sz w:val="20"/>
          <w:szCs w:val="20"/>
        </w:rPr>
      </w:pPr>
      <w:r w:rsidRPr="0099354B">
        <w:rPr>
          <w:sz w:val="20"/>
          <w:szCs w:val="20"/>
        </w:rPr>
        <w:t xml:space="preserve">We are aware that peer-on-peer abuse does take place, so we include children in our policies when we talk about potential abusers. This may take the form of bullying, physically hurting another child, emotional </w:t>
      </w:r>
      <w:proofErr w:type="gramStart"/>
      <w:r w:rsidRPr="0099354B">
        <w:rPr>
          <w:sz w:val="20"/>
          <w:szCs w:val="20"/>
        </w:rPr>
        <w:t>abuse</w:t>
      </w:r>
      <w:proofErr w:type="gramEnd"/>
      <w:r w:rsidRPr="0099354B">
        <w:rPr>
          <w:sz w:val="20"/>
          <w:szCs w:val="20"/>
        </w:rPr>
        <w:t xml:space="preserve"> or sexual abuse. We will report this in the same way we do for adults abusing children, and will take advice from the appropriate bodies on this area; to support for both the victim and the perpetrator, as they could also be a victim of abuse. We know that children who develop harmful sexual behaviour have often experienced abuse and neglect themselves.  </w:t>
      </w:r>
    </w:p>
    <w:p w14:paraId="4664B1C2" w14:textId="77777777" w:rsidR="00D047E1" w:rsidRPr="0099354B" w:rsidRDefault="00D047E1" w:rsidP="0099354B">
      <w:pPr>
        <w:jc w:val="left"/>
        <w:rPr>
          <w:sz w:val="20"/>
          <w:szCs w:val="20"/>
        </w:rPr>
      </w:pPr>
    </w:p>
    <w:p w14:paraId="2004314D" w14:textId="77777777" w:rsidR="00D047E1" w:rsidRPr="0099354B" w:rsidRDefault="00000000" w:rsidP="0099354B">
      <w:pPr>
        <w:keepNext/>
        <w:jc w:val="left"/>
        <w:rPr>
          <w:sz w:val="20"/>
          <w:szCs w:val="20"/>
        </w:rPr>
      </w:pPr>
      <w:r w:rsidRPr="0099354B">
        <w:rPr>
          <w:b/>
          <w:sz w:val="20"/>
          <w:szCs w:val="20"/>
        </w:rPr>
        <w:t xml:space="preserve">Physical abuse </w:t>
      </w:r>
    </w:p>
    <w:p w14:paraId="5BE417EF" w14:textId="77777777" w:rsidR="00D047E1" w:rsidRPr="0099354B" w:rsidRDefault="00000000" w:rsidP="0099354B">
      <w:pPr>
        <w:jc w:val="left"/>
        <w:rPr>
          <w:sz w:val="20"/>
          <w:szCs w:val="20"/>
        </w:rPr>
      </w:pPr>
      <w:r w:rsidRPr="0099354B">
        <w:rPr>
          <w:sz w:val="20"/>
          <w:szCs w:val="20"/>
        </w:rPr>
        <w:t xml:space="preserve">Action needs to be taken if staff have reason to believe that there has been a physical abuse to a child, which may involve hitting, shaking, throwing, poisoning; burning or scalding, drowning, </w:t>
      </w:r>
      <w:proofErr w:type="gramStart"/>
      <w:r w:rsidRPr="0099354B">
        <w:rPr>
          <w:sz w:val="20"/>
          <w:szCs w:val="20"/>
        </w:rPr>
        <w:t>suffocating</w:t>
      </w:r>
      <w:proofErr w:type="gramEnd"/>
      <w:r w:rsidRPr="0099354B">
        <w:rPr>
          <w:sz w:val="20"/>
          <w:szCs w:val="20"/>
        </w:rPr>
        <w:t xml:space="preserve"> or otherwise causing physical harm to a child. These symptoms may include bruising or injuries in an area that is not usual for a child, </w:t>
      </w:r>
      <w:proofErr w:type="gramStart"/>
      <w:r w:rsidRPr="0099354B">
        <w:rPr>
          <w:sz w:val="20"/>
          <w:szCs w:val="20"/>
        </w:rPr>
        <w:t>e.g.</w:t>
      </w:r>
      <w:proofErr w:type="gramEnd"/>
      <w:r w:rsidRPr="0099354B">
        <w:rPr>
          <w:sz w:val="20"/>
          <w:szCs w:val="20"/>
        </w:rPr>
        <w:t xml:space="preserve"> fleshy parts of the arms and legs, back, wrists, ankles, trunk and face. </w:t>
      </w:r>
    </w:p>
    <w:p w14:paraId="5877182B" w14:textId="77777777" w:rsidR="00D047E1" w:rsidRPr="0099354B" w:rsidRDefault="00D047E1" w:rsidP="0099354B">
      <w:pPr>
        <w:jc w:val="left"/>
        <w:rPr>
          <w:sz w:val="20"/>
          <w:szCs w:val="20"/>
        </w:rPr>
      </w:pPr>
    </w:p>
    <w:p w14:paraId="6BE71C7C" w14:textId="77777777" w:rsidR="00D047E1" w:rsidRPr="0099354B" w:rsidRDefault="00000000" w:rsidP="0099354B">
      <w:pPr>
        <w:jc w:val="left"/>
        <w:rPr>
          <w:sz w:val="20"/>
          <w:szCs w:val="20"/>
        </w:rPr>
      </w:pPr>
      <w:r w:rsidRPr="0099354B">
        <w:rPr>
          <w:sz w:val="20"/>
          <w:szCs w:val="20"/>
        </w:rPr>
        <w:t xml:space="preserve">Many children will have cuts and grazes from normal childhood injuries. When children enter the nursery with an existing </w:t>
      </w:r>
      <w:proofErr w:type="gramStart"/>
      <w:r w:rsidRPr="0099354B">
        <w:rPr>
          <w:sz w:val="20"/>
          <w:szCs w:val="20"/>
        </w:rPr>
        <w:t>injury</w:t>
      </w:r>
      <w:proofErr w:type="gramEnd"/>
      <w:r w:rsidRPr="0099354B">
        <w:rPr>
          <w:sz w:val="20"/>
          <w:szCs w:val="20"/>
        </w:rPr>
        <w:t xml:space="preserve"> we will record the details of the injury. Any injuries that are a cause of concern will be followed up with parents and the designated safeguarding lead. </w:t>
      </w:r>
    </w:p>
    <w:p w14:paraId="1C3CAC59" w14:textId="77777777" w:rsidR="00D047E1" w:rsidRPr="0099354B" w:rsidRDefault="00D047E1" w:rsidP="0099354B">
      <w:pPr>
        <w:keepNext/>
        <w:jc w:val="left"/>
        <w:rPr>
          <w:b/>
          <w:sz w:val="20"/>
          <w:szCs w:val="20"/>
        </w:rPr>
      </w:pPr>
    </w:p>
    <w:p w14:paraId="5EAC8A01" w14:textId="77777777" w:rsidR="00D047E1" w:rsidRPr="0099354B" w:rsidRDefault="00000000" w:rsidP="0099354B">
      <w:pPr>
        <w:keepNext/>
        <w:jc w:val="left"/>
        <w:rPr>
          <w:b/>
          <w:sz w:val="20"/>
          <w:szCs w:val="20"/>
        </w:rPr>
      </w:pPr>
      <w:r w:rsidRPr="0099354B">
        <w:rPr>
          <w:b/>
          <w:sz w:val="20"/>
          <w:szCs w:val="20"/>
        </w:rPr>
        <w:t>Fabricated illness</w:t>
      </w:r>
    </w:p>
    <w:p w14:paraId="1C3720A2" w14:textId="77777777" w:rsidR="00D047E1" w:rsidRPr="0099354B" w:rsidRDefault="00000000" w:rsidP="0099354B">
      <w:pPr>
        <w:keepNext/>
        <w:jc w:val="left"/>
        <w:rPr>
          <w:sz w:val="20"/>
          <w:szCs w:val="20"/>
        </w:rPr>
      </w:pPr>
      <w:r w:rsidRPr="0099354B">
        <w:rPr>
          <w:sz w:val="20"/>
          <w:szCs w:val="20"/>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09EB9948" w14:textId="77777777" w:rsidR="00D047E1" w:rsidRPr="0099354B" w:rsidRDefault="00D047E1" w:rsidP="0099354B">
      <w:pPr>
        <w:jc w:val="left"/>
        <w:rPr>
          <w:sz w:val="20"/>
          <w:szCs w:val="20"/>
        </w:rPr>
      </w:pPr>
    </w:p>
    <w:p w14:paraId="2E641C00" w14:textId="77777777" w:rsidR="00D047E1" w:rsidRPr="0099354B" w:rsidRDefault="00000000" w:rsidP="0099354B">
      <w:pPr>
        <w:keepNext/>
        <w:jc w:val="left"/>
        <w:rPr>
          <w:sz w:val="20"/>
          <w:szCs w:val="20"/>
        </w:rPr>
      </w:pPr>
      <w:r w:rsidRPr="0099354B">
        <w:rPr>
          <w:b/>
          <w:sz w:val="20"/>
          <w:szCs w:val="20"/>
        </w:rPr>
        <w:t>Female genital mutilation (FGM)</w:t>
      </w:r>
    </w:p>
    <w:p w14:paraId="5192F25B" w14:textId="77777777" w:rsidR="00D047E1" w:rsidRPr="0099354B" w:rsidRDefault="00000000" w:rsidP="0099354B">
      <w:pPr>
        <w:jc w:val="left"/>
        <w:rPr>
          <w:sz w:val="20"/>
          <w:szCs w:val="20"/>
        </w:rPr>
      </w:pPr>
      <w:r w:rsidRPr="0099354B">
        <w:rPr>
          <w:sz w:val="20"/>
          <w:szCs w:val="20"/>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during </w:t>
      </w:r>
      <w:r w:rsidRPr="0099354B">
        <w:rPr>
          <w:sz w:val="20"/>
          <w:szCs w:val="20"/>
        </w:rPr>
        <w:lastRenderedPageBreak/>
        <w:t>childhood; during adolescence, just before marriage or during a woman’s first pregnancy. The practice can cause severe pain and there may be immediate and/or long-term health consequences, including mental health problems, urinary infection, septicaemia, incontinence; difficulties in childbirth, causing danger to the child and mother; and/or death.</w:t>
      </w:r>
    </w:p>
    <w:p w14:paraId="0D687C68" w14:textId="77777777" w:rsidR="00D047E1" w:rsidRPr="0099354B" w:rsidRDefault="00D047E1" w:rsidP="0099354B">
      <w:pPr>
        <w:jc w:val="left"/>
        <w:rPr>
          <w:sz w:val="20"/>
          <w:szCs w:val="20"/>
        </w:rPr>
      </w:pPr>
    </w:p>
    <w:p w14:paraId="7C79521B" w14:textId="77777777" w:rsidR="00D047E1" w:rsidRPr="0099354B" w:rsidRDefault="00000000" w:rsidP="0099354B">
      <w:pPr>
        <w:jc w:val="left"/>
        <w:rPr>
          <w:sz w:val="20"/>
          <w:szCs w:val="20"/>
        </w:rPr>
      </w:pPr>
      <w:r w:rsidRPr="0099354B">
        <w:rPr>
          <w:sz w:val="20"/>
          <w:szCs w:val="20"/>
        </w:rPr>
        <w:t>Any concerns about a child or family, will be reported to the children’s social care team.</w:t>
      </w:r>
      <w:r w:rsidRPr="0099354B">
        <w:rPr>
          <w:rFonts w:ascii="Calibri" w:eastAsia="Calibri" w:hAnsi="Calibri" w:cs="Calibri"/>
        </w:rPr>
        <w:t xml:space="preserve"> </w:t>
      </w:r>
      <w:r w:rsidRPr="0099354B">
        <w:rPr>
          <w:sz w:val="20"/>
          <w:szCs w:val="20"/>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554FDC14" w14:textId="77777777" w:rsidR="00D047E1" w:rsidRPr="0099354B" w:rsidRDefault="00D047E1" w:rsidP="0099354B">
      <w:pPr>
        <w:jc w:val="left"/>
        <w:rPr>
          <w:sz w:val="20"/>
          <w:szCs w:val="20"/>
        </w:rPr>
      </w:pPr>
    </w:p>
    <w:p w14:paraId="73BAD849" w14:textId="77777777" w:rsidR="00D047E1" w:rsidRPr="0099354B" w:rsidRDefault="00000000" w:rsidP="0099354B">
      <w:pPr>
        <w:jc w:val="left"/>
        <w:rPr>
          <w:b/>
          <w:sz w:val="20"/>
          <w:szCs w:val="20"/>
        </w:rPr>
      </w:pPr>
      <w:r w:rsidRPr="0099354B">
        <w:rPr>
          <w:b/>
          <w:sz w:val="20"/>
          <w:szCs w:val="20"/>
        </w:rPr>
        <w:t>Breast ironing</w:t>
      </w:r>
    </w:p>
    <w:p w14:paraId="62084D5F" w14:textId="77777777" w:rsidR="00D047E1" w:rsidRPr="0099354B" w:rsidRDefault="00000000" w:rsidP="0099354B">
      <w:pPr>
        <w:spacing w:line="276" w:lineRule="auto"/>
        <w:rPr>
          <w:rFonts w:ascii="Calibri" w:eastAsia="Calibri" w:hAnsi="Calibri" w:cs="Calibri"/>
          <w:color w:val="000000"/>
        </w:rPr>
      </w:pPr>
      <w:r w:rsidRPr="0099354B">
        <w:rPr>
          <w:sz w:val="20"/>
          <w:szCs w:val="20"/>
        </w:rPr>
        <w:t xml:space="preserve">Breast ironing also known as "breast flattening" is the process where young girls' breasts are ironed, massaged and/or pounded down </w:t>
      </w:r>
      <w:proofErr w:type="gramStart"/>
      <w:r w:rsidRPr="0099354B">
        <w:rPr>
          <w:sz w:val="20"/>
          <w:szCs w:val="20"/>
        </w:rPr>
        <w:t>through the use of</w:t>
      </w:r>
      <w:proofErr w:type="gramEnd"/>
      <w:r w:rsidRPr="0099354B">
        <w:rPr>
          <w:sz w:val="20"/>
          <w:szCs w:val="20"/>
        </w:rPr>
        <w:t xml:space="preserve"> hard or heated objects in order for the breasts to disappear, or delay the development of the breasts entirely. It is believed that by carrying out this act, young girls will be protected from harassment, rape, </w:t>
      </w:r>
      <w:proofErr w:type="gramStart"/>
      <w:r w:rsidRPr="0099354B">
        <w:rPr>
          <w:sz w:val="20"/>
          <w:szCs w:val="20"/>
        </w:rPr>
        <w:t>abduction</w:t>
      </w:r>
      <w:proofErr w:type="gramEnd"/>
      <w:r w:rsidRPr="0099354B">
        <w:rPr>
          <w:sz w:val="20"/>
          <w:szCs w:val="20"/>
        </w:rPr>
        <w:t xml:space="preserve">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r w:rsidRPr="0099354B">
        <w:rPr>
          <w:color w:val="000000"/>
          <w:sz w:val="20"/>
          <w:szCs w:val="20"/>
        </w:rPr>
        <w:t>Any concerns about a child or family, will be reported to the children’s social care team in the same way as other types of physical abuse.</w:t>
      </w:r>
    </w:p>
    <w:p w14:paraId="77614922" w14:textId="77777777" w:rsidR="00D047E1" w:rsidRPr="0099354B" w:rsidRDefault="00000000" w:rsidP="0099354B">
      <w:pPr>
        <w:keepNext/>
        <w:jc w:val="left"/>
        <w:rPr>
          <w:sz w:val="20"/>
          <w:szCs w:val="20"/>
        </w:rPr>
      </w:pPr>
      <w:r w:rsidRPr="0099354B">
        <w:rPr>
          <w:b/>
          <w:sz w:val="20"/>
          <w:szCs w:val="20"/>
        </w:rPr>
        <w:t xml:space="preserve">Sexual abuse </w:t>
      </w:r>
    </w:p>
    <w:p w14:paraId="6A3F8B32" w14:textId="77777777" w:rsidR="00D047E1" w:rsidRPr="0099354B" w:rsidRDefault="00000000" w:rsidP="0099354B">
      <w:pPr>
        <w:jc w:val="left"/>
        <w:rPr>
          <w:sz w:val="20"/>
          <w:szCs w:val="20"/>
        </w:rPr>
      </w:pPr>
      <w:r w:rsidRPr="0099354B">
        <w:rPr>
          <w:sz w:val="20"/>
          <w:szCs w:val="20"/>
        </w:rPr>
        <w:t xml:space="preserve">Sexual abuse involves forcing, or enticing, a child or young person to take part in sexual activities, not necessarily involving a high level of violence, </w:t>
      </w:r>
      <w:proofErr w:type="gramStart"/>
      <w:r w:rsidRPr="0099354B">
        <w:rPr>
          <w:sz w:val="20"/>
          <w:szCs w:val="20"/>
        </w:rPr>
        <w:t>whether or not</w:t>
      </w:r>
      <w:proofErr w:type="gramEnd"/>
      <w:r w:rsidRPr="0099354B">
        <w:rPr>
          <w:sz w:val="20"/>
          <w:szCs w:val="20"/>
        </w:rPr>
        <w:t xml:space="preserve"> the child is aware of what is happening. The activities may involve physical contact, including assault by penetration (for example, rape or oral sex) or non-penetrative acts such as masturbation, kissing, </w:t>
      </w:r>
      <w:proofErr w:type="gramStart"/>
      <w:r w:rsidRPr="0099354B">
        <w:rPr>
          <w:sz w:val="20"/>
          <w:szCs w:val="20"/>
        </w:rPr>
        <w:t>rubbing</w:t>
      </w:r>
      <w:proofErr w:type="gramEnd"/>
      <w:r w:rsidRPr="0099354B">
        <w:rPr>
          <w:sz w:val="20"/>
          <w:szCs w:val="2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22CBE218" w14:textId="77777777" w:rsidR="00D047E1" w:rsidRPr="0099354B" w:rsidRDefault="00D047E1" w:rsidP="0099354B">
      <w:pPr>
        <w:jc w:val="left"/>
        <w:rPr>
          <w:sz w:val="20"/>
          <w:szCs w:val="20"/>
        </w:rPr>
      </w:pPr>
    </w:p>
    <w:p w14:paraId="02AD7FE6" w14:textId="77777777" w:rsidR="00D047E1" w:rsidRPr="0099354B" w:rsidRDefault="00000000" w:rsidP="0099354B">
      <w:pPr>
        <w:jc w:val="left"/>
        <w:rPr>
          <w:sz w:val="20"/>
          <w:szCs w:val="20"/>
        </w:rPr>
      </w:pPr>
      <w:r w:rsidRPr="0099354B">
        <w:rPr>
          <w:sz w:val="20"/>
          <w:szCs w:val="20"/>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5510517A" w14:textId="77777777" w:rsidR="00D047E1" w:rsidRPr="0099354B" w:rsidRDefault="00D047E1" w:rsidP="0099354B">
      <w:pPr>
        <w:jc w:val="left"/>
        <w:rPr>
          <w:sz w:val="20"/>
          <w:szCs w:val="20"/>
        </w:rPr>
      </w:pPr>
    </w:p>
    <w:p w14:paraId="6E1294A1" w14:textId="77777777" w:rsidR="00D047E1" w:rsidRPr="0099354B" w:rsidRDefault="00000000" w:rsidP="0099354B">
      <w:pPr>
        <w:rPr>
          <w:color w:val="000000"/>
          <w:sz w:val="20"/>
          <w:szCs w:val="20"/>
        </w:rPr>
      </w:pPr>
      <w:r w:rsidRPr="0099354B">
        <w:rPr>
          <w:color w:val="000000"/>
          <w:sz w:val="20"/>
          <w:szCs w:val="20"/>
        </w:rPr>
        <w:t xml:space="preserve">If a child is being sexually abused staff may observe both emotional and physical symptoms. </w:t>
      </w:r>
    </w:p>
    <w:p w14:paraId="59DCD721" w14:textId="77777777" w:rsidR="00D047E1" w:rsidRPr="0099354B" w:rsidRDefault="00000000" w:rsidP="0099354B">
      <w:pPr>
        <w:jc w:val="left"/>
        <w:rPr>
          <w:sz w:val="20"/>
          <w:szCs w:val="20"/>
        </w:rPr>
      </w:pPr>
      <w:r w:rsidRPr="0099354B">
        <w:rPr>
          <w:sz w:val="20"/>
          <w:szCs w:val="20"/>
        </w:rPr>
        <w:t xml:space="preserve"> </w:t>
      </w:r>
    </w:p>
    <w:p w14:paraId="0835E389" w14:textId="77777777" w:rsidR="00D047E1" w:rsidRPr="0099354B" w:rsidRDefault="00000000" w:rsidP="0099354B">
      <w:pPr>
        <w:jc w:val="left"/>
        <w:rPr>
          <w:sz w:val="20"/>
          <w:szCs w:val="20"/>
        </w:rPr>
      </w:pPr>
      <w:r w:rsidRPr="0099354B">
        <w:rPr>
          <w:sz w:val="20"/>
          <w:szCs w:val="20"/>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r w:rsidRPr="0099354B">
        <w:rPr>
          <w:color w:val="000000"/>
          <w:sz w:val="20"/>
          <w:szCs w:val="20"/>
        </w:rPr>
        <w:t xml:space="preserve">Any concerns about a child or family will be reported to the children’s social care team. </w:t>
      </w:r>
    </w:p>
    <w:p w14:paraId="1666AA61" w14:textId="77777777" w:rsidR="00D047E1" w:rsidRPr="0099354B" w:rsidRDefault="00D047E1" w:rsidP="0099354B">
      <w:pPr>
        <w:jc w:val="left"/>
        <w:rPr>
          <w:sz w:val="20"/>
          <w:szCs w:val="20"/>
        </w:rPr>
      </w:pPr>
    </w:p>
    <w:p w14:paraId="4C40EA25" w14:textId="77777777" w:rsidR="00E8735A" w:rsidRPr="0099354B" w:rsidRDefault="00E8735A" w:rsidP="0099354B">
      <w:pPr>
        <w:rPr>
          <w:sz w:val="20"/>
          <w:szCs w:val="20"/>
        </w:rPr>
      </w:pPr>
      <w:r w:rsidRPr="0099354B">
        <w:rPr>
          <w:b/>
          <w:bCs/>
          <w:sz w:val="20"/>
          <w:szCs w:val="20"/>
        </w:rPr>
        <w:t>Child sexual exploitation (CSE) and Child criminal exploitation (CCE)</w:t>
      </w:r>
      <w:r w:rsidRPr="0099354B">
        <w:rPr>
          <w:sz w:val="20"/>
          <w:szCs w:val="20"/>
        </w:rPr>
        <w:t xml:space="preserve"> </w:t>
      </w:r>
    </w:p>
    <w:p w14:paraId="71636854" w14:textId="77777777" w:rsidR="00E8735A" w:rsidRPr="0099354B" w:rsidRDefault="00E8735A" w:rsidP="0099354B">
      <w:pPr>
        <w:spacing w:after="160" w:line="259" w:lineRule="auto"/>
        <w:contextualSpacing/>
        <w:rPr>
          <w:sz w:val="20"/>
          <w:szCs w:val="20"/>
        </w:rPr>
      </w:pPr>
      <w:r w:rsidRPr="0099354B">
        <w:rPr>
          <w:sz w:val="20"/>
          <w:szCs w:val="20"/>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99354B">
        <w:rPr>
          <w:i/>
          <w:sz w:val="20"/>
          <w:szCs w:val="20"/>
        </w:rPr>
        <w:t xml:space="preserve"> (Keeping children safe in education, </w:t>
      </w:r>
      <w:r w:rsidRPr="0099354B">
        <w:rPr>
          <w:sz w:val="20"/>
          <w:szCs w:val="20"/>
        </w:rPr>
        <w:t>2022).</w:t>
      </w:r>
    </w:p>
    <w:p w14:paraId="0DA64505" w14:textId="77777777" w:rsidR="00E8735A" w:rsidRPr="0099354B" w:rsidRDefault="00E8735A" w:rsidP="0099354B">
      <w:pPr>
        <w:spacing w:after="160" w:line="259" w:lineRule="auto"/>
        <w:contextualSpacing/>
        <w:rPr>
          <w:sz w:val="20"/>
          <w:szCs w:val="20"/>
        </w:rPr>
      </w:pPr>
    </w:p>
    <w:p w14:paraId="3EB296E0" w14:textId="77777777" w:rsidR="00E8735A" w:rsidRPr="0099354B" w:rsidRDefault="00E8735A" w:rsidP="0099354B">
      <w:pPr>
        <w:keepNext/>
        <w:rPr>
          <w:b/>
          <w:sz w:val="20"/>
          <w:szCs w:val="20"/>
        </w:rPr>
      </w:pPr>
      <w:r w:rsidRPr="0099354B">
        <w:rPr>
          <w:b/>
          <w:sz w:val="20"/>
          <w:szCs w:val="20"/>
        </w:rPr>
        <w:t xml:space="preserve">Child sexual exploitation (CSE) </w:t>
      </w:r>
    </w:p>
    <w:p w14:paraId="6452E2D8" w14:textId="77777777" w:rsidR="00E8735A" w:rsidRPr="0099354B" w:rsidRDefault="00E8735A" w:rsidP="0099354B">
      <w:pPr>
        <w:keepNext/>
        <w:rPr>
          <w:color w:val="000000"/>
          <w:sz w:val="20"/>
          <w:szCs w:val="20"/>
        </w:rPr>
      </w:pPr>
      <w:r w:rsidRPr="0099354B">
        <w:rPr>
          <w:sz w:val="20"/>
          <w:szCs w:val="20"/>
        </w:rPr>
        <w:t xml:space="preserve">CSE is </w:t>
      </w:r>
      <w:r w:rsidRPr="0099354B">
        <w:rPr>
          <w:color w:val="000000"/>
          <w:sz w:val="20"/>
          <w:szCs w:val="20"/>
        </w:rPr>
        <w:t xml:space="preserve">where an individual or group takes advantage of an imbalance of power to coerce, manipulate or deceive a child into </w:t>
      </w:r>
      <w:r w:rsidRPr="0099354B">
        <w:rPr>
          <w:b/>
          <w:color w:val="000000"/>
          <w:sz w:val="20"/>
          <w:szCs w:val="20"/>
        </w:rPr>
        <w:t>sexual</w:t>
      </w:r>
      <w:r w:rsidRPr="0099354B">
        <w:rPr>
          <w:color w:val="000000"/>
          <w:sz w:val="20"/>
          <w:szCs w:val="20"/>
        </w:rPr>
        <w:t xml:space="preserve"> activity. The victim may have been sexually exploited even if the sexual </w:t>
      </w:r>
      <w:r w:rsidRPr="0099354B">
        <w:rPr>
          <w:color w:val="000000"/>
          <w:sz w:val="20"/>
          <w:szCs w:val="20"/>
        </w:rPr>
        <w:lastRenderedPageBreak/>
        <w:t xml:space="preserve">activity appears consensual. CSE does not always involve physical contact; it can also occur </w:t>
      </w:r>
      <w:proofErr w:type="gramStart"/>
      <w:r w:rsidRPr="0099354B">
        <w:rPr>
          <w:color w:val="000000"/>
          <w:sz w:val="20"/>
          <w:szCs w:val="20"/>
        </w:rPr>
        <w:t>through the use of</w:t>
      </w:r>
      <w:proofErr w:type="gramEnd"/>
      <w:r w:rsidRPr="0099354B">
        <w:rPr>
          <w:color w:val="000000"/>
          <w:sz w:val="20"/>
          <w:szCs w:val="20"/>
        </w:rPr>
        <w:t xml:space="preserve"> technology and may be without the child’s immediate knowledge such as through others copying videos or images they have created and posted on social media.</w:t>
      </w:r>
    </w:p>
    <w:p w14:paraId="5AD55FA5" w14:textId="77777777" w:rsidR="00E8735A" w:rsidRPr="0099354B" w:rsidRDefault="00E8735A" w:rsidP="0099354B">
      <w:pPr>
        <w:keepNext/>
        <w:rPr>
          <w:color w:val="000000"/>
          <w:sz w:val="20"/>
          <w:szCs w:val="20"/>
        </w:rPr>
      </w:pPr>
    </w:p>
    <w:p w14:paraId="46C31B5A" w14:textId="77777777" w:rsidR="00E8735A" w:rsidRPr="0099354B" w:rsidRDefault="00E8735A" w:rsidP="0099354B">
      <w:pPr>
        <w:keepNext/>
        <w:rPr>
          <w:color w:val="000000"/>
          <w:sz w:val="20"/>
          <w:szCs w:val="20"/>
        </w:rPr>
      </w:pPr>
      <w:r w:rsidRPr="0099354B">
        <w:rPr>
          <w:color w:val="000000"/>
          <w:sz w:val="20"/>
          <w:szCs w:val="20"/>
        </w:rPr>
        <w:t>Signs and symptoms include:</w:t>
      </w:r>
    </w:p>
    <w:p w14:paraId="45FD2070"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rFonts w:eastAsia="Calibri"/>
          <w:sz w:val="20"/>
          <w:szCs w:val="20"/>
        </w:rPr>
        <w:t>Physical injuries such as bruising or bleeding</w:t>
      </w:r>
    </w:p>
    <w:p w14:paraId="1AD2533D"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rFonts w:eastAsia="Calibri"/>
          <w:sz w:val="20"/>
          <w:szCs w:val="20"/>
        </w:rPr>
        <w:t xml:space="preserve">Having money or gifts they are unable to explain </w:t>
      </w:r>
    </w:p>
    <w:p w14:paraId="11D009E1"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rFonts w:eastAsia="Calibri"/>
          <w:sz w:val="20"/>
          <w:szCs w:val="20"/>
        </w:rPr>
        <w:t xml:space="preserve">Sudden changes in their appearance </w:t>
      </w:r>
    </w:p>
    <w:p w14:paraId="7517B17C"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rFonts w:eastAsia="Calibri"/>
          <w:sz w:val="20"/>
          <w:szCs w:val="20"/>
        </w:rPr>
        <w:t>Becoming involved in drugs or alcohol, particularly if it is suspected they are being supplied by older men or women</w:t>
      </w:r>
    </w:p>
    <w:p w14:paraId="2900DD75"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rFonts w:eastAsia="Calibri"/>
          <w:sz w:val="20"/>
          <w:szCs w:val="20"/>
        </w:rPr>
        <w:t>Becoming emotionally volatile (mood swings are common in all young people, but more severe changes could indicate that something is wrong)</w:t>
      </w:r>
    </w:p>
    <w:p w14:paraId="213C8B47"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rFonts w:eastAsia="Calibri"/>
          <w:sz w:val="20"/>
          <w:szCs w:val="20"/>
        </w:rPr>
        <w:t>Using sexual language beyond that expected for their age or stage of development</w:t>
      </w:r>
    </w:p>
    <w:p w14:paraId="2AB7D7FE"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rFonts w:eastAsia="Calibri"/>
          <w:sz w:val="20"/>
          <w:szCs w:val="20"/>
        </w:rPr>
        <w:t>Engaging less with their usual friends</w:t>
      </w:r>
    </w:p>
    <w:p w14:paraId="69E603C3"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rFonts w:eastAsia="Calibri"/>
          <w:sz w:val="20"/>
          <w:szCs w:val="20"/>
        </w:rPr>
        <w:t>Appearing controlled by their phone</w:t>
      </w:r>
    </w:p>
    <w:p w14:paraId="382B3D89"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rFonts w:eastAsia="Calibri"/>
          <w:sz w:val="20"/>
          <w:szCs w:val="20"/>
        </w:rPr>
        <w:t>Switching to a new screen when you come near the computer</w:t>
      </w:r>
    </w:p>
    <w:p w14:paraId="6DE4879C"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color w:val="000000"/>
          <w:sz w:val="20"/>
          <w:szCs w:val="20"/>
        </w:rPr>
        <w:t>Nightmares or sleeping problems</w:t>
      </w:r>
    </w:p>
    <w:p w14:paraId="73335984"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color w:val="000000"/>
          <w:sz w:val="20"/>
          <w:szCs w:val="20"/>
        </w:rPr>
        <w:t>Running away, staying out overnight, missing school</w:t>
      </w:r>
    </w:p>
    <w:p w14:paraId="13FE01E2"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color w:val="000000"/>
          <w:sz w:val="20"/>
          <w:szCs w:val="20"/>
        </w:rPr>
        <w:t>Changes in eating habits</w:t>
      </w:r>
    </w:p>
    <w:p w14:paraId="129B085B" w14:textId="77777777" w:rsidR="00E8735A" w:rsidRPr="0099354B" w:rsidRDefault="00E8735A" w:rsidP="0099354B">
      <w:pPr>
        <w:numPr>
          <w:ilvl w:val="0"/>
          <w:numId w:val="250"/>
        </w:numPr>
        <w:spacing w:after="160" w:line="259" w:lineRule="auto"/>
        <w:contextualSpacing/>
        <w:rPr>
          <w:rFonts w:eastAsia="Calibri"/>
          <w:sz w:val="20"/>
          <w:szCs w:val="20"/>
        </w:rPr>
      </w:pPr>
      <w:r w:rsidRPr="0099354B">
        <w:rPr>
          <w:color w:val="000000"/>
          <w:sz w:val="20"/>
          <w:szCs w:val="20"/>
        </w:rPr>
        <w:t xml:space="preserve">Talk of a new, older friend, </w:t>
      </w:r>
      <w:proofErr w:type="gramStart"/>
      <w:r w:rsidRPr="0099354B">
        <w:rPr>
          <w:color w:val="000000"/>
          <w:sz w:val="20"/>
          <w:szCs w:val="20"/>
        </w:rPr>
        <w:t>boyfriend</w:t>
      </w:r>
      <w:proofErr w:type="gramEnd"/>
      <w:r w:rsidRPr="0099354B">
        <w:rPr>
          <w:color w:val="000000"/>
          <w:sz w:val="20"/>
          <w:szCs w:val="20"/>
        </w:rPr>
        <w:t xml:space="preserve"> or girlfriend </w:t>
      </w:r>
    </w:p>
    <w:p w14:paraId="609C48F3" w14:textId="77777777" w:rsidR="00E8735A" w:rsidRPr="0099354B" w:rsidRDefault="00E8735A" w:rsidP="0099354B">
      <w:pPr>
        <w:numPr>
          <w:ilvl w:val="0"/>
          <w:numId w:val="250"/>
        </w:numPr>
        <w:spacing w:after="160" w:line="259" w:lineRule="auto"/>
        <w:contextualSpacing/>
        <w:rPr>
          <w:sz w:val="20"/>
          <w:szCs w:val="20"/>
        </w:rPr>
      </w:pPr>
      <w:r w:rsidRPr="0099354B">
        <w:rPr>
          <w:color w:val="000000"/>
          <w:sz w:val="20"/>
          <w:szCs w:val="20"/>
        </w:rPr>
        <w:t>Losing contact with family and friends or becoming secretive</w:t>
      </w:r>
    </w:p>
    <w:p w14:paraId="66A76D77" w14:textId="77777777" w:rsidR="00E8735A" w:rsidRPr="0099354B" w:rsidRDefault="00E8735A" w:rsidP="0099354B">
      <w:pPr>
        <w:numPr>
          <w:ilvl w:val="0"/>
          <w:numId w:val="250"/>
        </w:numPr>
        <w:spacing w:after="160" w:line="259" w:lineRule="auto"/>
        <w:contextualSpacing/>
        <w:rPr>
          <w:sz w:val="20"/>
          <w:szCs w:val="20"/>
        </w:rPr>
      </w:pPr>
      <w:r w:rsidRPr="0099354B">
        <w:rPr>
          <w:color w:val="000000"/>
          <w:sz w:val="20"/>
          <w:szCs w:val="20"/>
        </w:rPr>
        <w:t>Contracting sexually transmitted diseases.</w:t>
      </w:r>
    </w:p>
    <w:p w14:paraId="401F4A3E" w14:textId="77777777" w:rsidR="00E8735A" w:rsidRPr="0099354B" w:rsidRDefault="00E8735A" w:rsidP="0099354B">
      <w:pPr>
        <w:spacing w:after="160" w:line="259" w:lineRule="auto"/>
        <w:contextualSpacing/>
        <w:rPr>
          <w:sz w:val="20"/>
          <w:szCs w:val="20"/>
        </w:rPr>
      </w:pPr>
    </w:p>
    <w:p w14:paraId="0B700877" w14:textId="77777777" w:rsidR="00E8735A" w:rsidRPr="0099354B" w:rsidRDefault="00E8735A" w:rsidP="0099354B">
      <w:pPr>
        <w:spacing w:after="160" w:line="259" w:lineRule="auto"/>
        <w:contextualSpacing/>
        <w:rPr>
          <w:b/>
          <w:color w:val="000000"/>
          <w:sz w:val="20"/>
          <w:szCs w:val="20"/>
        </w:rPr>
      </w:pPr>
      <w:r w:rsidRPr="0099354B">
        <w:rPr>
          <w:b/>
          <w:color w:val="000000"/>
          <w:sz w:val="20"/>
          <w:szCs w:val="20"/>
        </w:rPr>
        <w:t>Child Criminal Exploitation (CCE)</w:t>
      </w:r>
    </w:p>
    <w:p w14:paraId="64016BD6" w14:textId="77777777" w:rsidR="00E8735A" w:rsidRPr="0099354B" w:rsidRDefault="00E8735A" w:rsidP="0099354B">
      <w:pPr>
        <w:spacing w:after="160" w:line="259" w:lineRule="auto"/>
        <w:contextualSpacing/>
        <w:rPr>
          <w:color w:val="000000"/>
          <w:sz w:val="20"/>
          <w:szCs w:val="20"/>
        </w:rPr>
      </w:pPr>
      <w:r w:rsidRPr="0099354B">
        <w:rPr>
          <w:color w:val="000000"/>
          <w:sz w:val="20"/>
          <w:szCs w:val="20"/>
        </w:rPr>
        <w:t xml:space="preserve">CCE is where an individual or group takes advantage of an imbalance of power to coerce, control, manipulate or deceive a child into any </w:t>
      </w:r>
      <w:r w:rsidRPr="0099354B">
        <w:rPr>
          <w:b/>
          <w:color w:val="000000"/>
          <w:sz w:val="20"/>
          <w:szCs w:val="20"/>
        </w:rPr>
        <w:t>criminal</w:t>
      </w:r>
      <w:r w:rsidRPr="0099354B">
        <w:rPr>
          <w:color w:val="000000"/>
          <w:sz w:val="20"/>
          <w:szCs w:val="20"/>
        </w:rPr>
        <w:t xml:space="preserve"> activity. The victim may have been criminally exploited even if the activity appears consensual. CCE does not always involve physical contact; it can also occur </w:t>
      </w:r>
      <w:proofErr w:type="gramStart"/>
      <w:r w:rsidRPr="0099354B">
        <w:rPr>
          <w:color w:val="000000"/>
          <w:sz w:val="20"/>
          <w:szCs w:val="20"/>
        </w:rPr>
        <w:t>through the use of</w:t>
      </w:r>
      <w:proofErr w:type="gramEnd"/>
      <w:r w:rsidRPr="0099354B">
        <w:rPr>
          <w:color w:val="000000"/>
          <w:sz w:val="20"/>
          <w:szCs w:val="20"/>
        </w:rPr>
        <w:t xml:space="preserve"> technology.</w:t>
      </w:r>
    </w:p>
    <w:p w14:paraId="2592C9D5" w14:textId="77777777" w:rsidR="00E8735A" w:rsidRPr="0099354B" w:rsidRDefault="00E8735A" w:rsidP="0099354B">
      <w:pPr>
        <w:spacing w:after="160" w:line="259" w:lineRule="auto"/>
        <w:contextualSpacing/>
        <w:rPr>
          <w:color w:val="000000"/>
          <w:sz w:val="20"/>
          <w:szCs w:val="20"/>
        </w:rPr>
      </w:pPr>
    </w:p>
    <w:p w14:paraId="0B55C919" w14:textId="77777777" w:rsidR="00E8735A" w:rsidRPr="0099354B" w:rsidRDefault="00E8735A" w:rsidP="0099354B">
      <w:pPr>
        <w:spacing w:after="160" w:line="259" w:lineRule="auto"/>
        <w:contextualSpacing/>
        <w:rPr>
          <w:color w:val="000000"/>
          <w:sz w:val="20"/>
          <w:szCs w:val="20"/>
        </w:rPr>
      </w:pPr>
      <w:r w:rsidRPr="0099354B">
        <w:rPr>
          <w:color w:val="000000"/>
          <w:sz w:val="20"/>
          <w:szCs w:val="20"/>
        </w:rPr>
        <w:t xml:space="preserve">Other examples include children being forced to work in cannabis factories, being coerced into moving drugs or money across the country forced to shoplift or pickpocket, or to threaten other young people. Signs and symptoms of CCE are </w:t>
      </w:r>
      <w:proofErr w:type="gramStart"/>
      <w:r w:rsidRPr="0099354B">
        <w:rPr>
          <w:color w:val="000000"/>
          <w:sz w:val="20"/>
          <w:szCs w:val="20"/>
        </w:rPr>
        <w:t>similar to</w:t>
      </w:r>
      <w:proofErr w:type="gramEnd"/>
      <w:r w:rsidRPr="0099354B">
        <w:rPr>
          <w:color w:val="000000"/>
          <w:sz w:val="20"/>
          <w:szCs w:val="20"/>
        </w:rPr>
        <w:t xml:space="preserve"> those for CSE.</w:t>
      </w:r>
    </w:p>
    <w:p w14:paraId="11214571" w14:textId="0C9BB379" w:rsidR="00D047E1" w:rsidRPr="0099354B" w:rsidRDefault="00D047E1" w:rsidP="0099354B">
      <w:pPr>
        <w:spacing w:line="259" w:lineRule="auto"/>
        <w:rPr>
          <w:b/>
          <w:sz w:val="20"/>
          <w:szCs w:val="20"/>
        </w:rPr>
      </w:pPr>
    </w:p>
    <w:p w14:paraId="4471C4D6" w14:textId="77777777" w:rsidR="00D047E1" w:rsidRPr="0099354B" w:rsidRDefault="00D047E1" w:rsidP="0099354B">
      <w:pPr>
        <w:keepNext/>
        <w:jc w:val="left"/>
        <w:rPr>
          <w:b/>
          <w:sz w:val="20"/>
          <w:szCs w:val="20"/>
        </w:rPr>
      </w:pPr>
    </w:p>
    <w:p w14:paraId="5B992CD8" w14:textId="77777777" w:rsidR="00D047E1" w:rsidRPr="0099354B" w:rsidRDefault="00000000" w:rsidP="0099354B">
      <w:pPr>
        <w:keepNext/>
        <w:jc w:val="left"/>
        <w:rPr>
          <w:b/>
          <w:sz w:val="20"/>
          <w:szCs w:val="20"/>
        </w:rPr>
      </w:pPr>
      <w:r w:rsidRPr="0099354B">
        <w:rPr>
          <w:b/>
          <w:sz w:val="20"/>
          <w:szCs w:val="20"/>
        </w:rPr>
        <w:t>Emotional abuse</w:t>
      </w:r>
    </w:p>
    <w:p w14:paraId="1E5A31EA" w14:textId="77777777" w:rsidR="00D047E1" w:rsidRPr="0099354B" w:rsidRDefault="00000000" w:rsidP="0099354B">
      <w:pPr>
        <w:keepNext/>
        <w:jc w:val="left"/>
        <w:rPr>
          <w:sz w:val="20"/>
          <w:szCs w:val="20"/>
        </w:rPr>
      </w:pPr>
      <w:r w:rsidRPr="0099354B">
        <w:rPr>
          <w:sz w:val="20"/>
          <w:szCs w:val="20"/>
        </w:rPr>
        <w:t>Working Together to Safeguard Children 2018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5399083" w14:textId="77777777" w:rsidR="00D047E1" w:rsidRPr="0099354B" w:rsidRDefault="00D047E1" w:rsidP="0099354B">
      <w:pPr>
        <w:keepNext/>
        <w:jc w:val="left"/>
        <w:rPr>
          <w:b/>
          <w:sz w:val="20"/>
          <w:szCs w:val="20"/>
        </w:rPr>
      </w:pPr>
    </w:p>
    <w:p w14:paraId="0C69B567" w14:textId="77777777" w:rsidR="00D047E1" w:rsidRPr="0099354B" w:rsidRDefault="00000000" w:rsidP="0099354B">
      <w:pPr>
        <w:keepNext/>
        <w:jc w:val="left"/>
        <w:rPr>
          <w:sz w:val="20"/>
          <w:szCs w:val="20"/>
        </w:rPr>
      </w:pPr>
      <w:r w:rsidRPr="0099354B">
        <w:rPr>
          <w:sz w:val="20"/>
          <w:szCs w:val="20"/>
        </w:rPr>
        <w:t xml:space="preserve">Signs that children are being emotionally abused may include shying away from an adult who is abusing them; becoming withdrawn, </w:t>
      </w:r>
      <w:proofErr w:type="gramStart"/>
      <w:r w:rsidRPr="0099354B">
        <w:rPr>
          <w:sz w:val="20"/>
          <w:szCs w:val="20"/>
        </w:rPr>
        <w:t>aggressive</w:t>
      </w:r>
      <w:proofErr w:type="gramEnd"/>
      <w:r w:rsidRPr="0099354B">
        <w:rPr>
          <w:sz w:val="20"/>
          <w:szCs w:val="20"/>
        </w:rPr>
        <w:t xml:space="preserve"> or clingy in order to receive their love and attention; not having a close bond with their parent/carer; seem unconfident or anxious, or being aggressive towards others.</w:t>
      </w:r>
    </w:p>
    <w:p w14:paraId="4E60F2A7" w14:textId="77777777" w:rsidR="00D047E1" w:rsidRPr="0099354B" w:rsidRDefault="00D047E1" w:rsidP="0099354B">
      <w:pPr>
        <w:keepNext/>
        <w:jc w:val="left"/>
        <w:rPr>
          <w:sz w:val="20"/>
          <w:szCs w:val="20"/>
        </w:rPr>
      </w:pPr>
    </w:p>
    <w:p w14:paraId="7849E062" w14:textId="77777777" w:rsidR="00D047E1" w:rsidRPr="0099354B" w:rsidRDefault="00000000" w:rsidP="0099354B">
      <w:pPr>
        <w:jc w:val="left"/>
        <w:rPr>
          <w:sz w:val="20"/>
          <w:szCs w:val="20"/>
        </w:rPr>
      </w:pPr>
      <w:r w:rsidRPr="0099354B">
        <w:rPr>
          <w:sz w:val="20"/>
          <w:szCs w:val="20"/>
        </w:rPr>
        <w:t xml:space="preserve">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45320923" w14:textId="77777777" w:rsidR="00D047E1" w:rsidRPr="0099354B" w:rsidRDefault="00D047E1" w:rsidP="0099354B">
      <w:pPr>
        <w:jc w:val="left"/>
        <w:rPr>
          <w:sz w:val="20"/>
          <w:szCs w:val="20"/>
        </w:rPr>
      </w:pPr>
    </w:p>
    <w:p w14:paraId="2B954F2B" w14:textId="77777777" w:rsidR="00D047E1" w:rsidRPr="0099354B" w:rsidRDefault="00000000" w:rsidP="0099354B">
      <w:pPr>
        <w:jc w:val="left"/>
        <w:rPr>
          <w:sz w:val="20"/>
          <w:szCs w:val="20"/>
        </w:rPr>
      </w:pPr>
      <w:r w:rsidRPr="0099354B">
        <w:rPr>
          <w:sz w:val="20"/>
          <w:szCs w:val="20"/>
        </w:rPr>
        <w:lastRenderedPageBreak/>
        <w:t xml:space="preserve">Staff will also be aware of the signs of Mental health issues in children and will signpost parents/carers to the relevant bodies or discuss with appropriate peers should this be a consideration. </w:t>
      </w:r>
    </w:p>
    <w:p w14:paraId="1A0AFB17" w14:textId="77777777" w:rsidR="00D047E1" w:rsidRPr="0099354B" w:rsidRDefault="00D047E1" w:rsidP="0099354B">
      <w:pPr>
        <w:jc w:val="left"/>
        <w:rPr>
          <w:sz w:val="20"/>
          <w:szCs w:val="20"/>
        </w:rPr>
      </w:pPr>
    </w:p>
    <w:p w14:paraId="324F6C5C" w14:textId="77777777" w:rsidR="00D047E1" w:rsidRPr="0099354B" w:rsidRDefault="00000000" w:rsidP="0099354B">
      <w:pPr>
        <w:jc w:val="left"/>
        <w:rPr>
          <w:sz w:val="20"/>
          <w:szCs w:val="20"/>
        </w:rPr>
      </w:pPr>
      <w:r w:rsidRPr="0099354B">
        <w:rPr>
          <w:b/>
          <w:sz w:val="20"/>
          <w:szCs w:val="20"/>
        </w:rPr>
        <w:t xml:space="preserve">Neglect </w:t>
      </w:r>
    </w:p>
    <w:p w14:paraId="2BFCD872" w14:textId="77777777" w:rsidR="00D047E1" w:rsidRPr="0099354B" w:rsidRDefault="00000000" w:rsidP="0099354B">
      <w:pPr>
        <w:jc w:val="left"/>
        <w:rPr>
          <w:sz w:val="20"/>
          <w:szCs w:val="20"/>
        </w:rPr>
      </w:pPr>
      <w:r w:rsidRPr="0099354B">
        <w:rPr>
          <w:sz w:val="20"/>
          <w:szCs w:val="20"/>
        </w:rPr>
        <w:t xml:space="preserve">Working Together to Safeguard Children 2018 defines Neglect as the persistent failure to meet a child’s basic physical and/or psychological needs, likely to result in the serious impairment of the child’s health or development. Neglect may occur during pregnancy as a result of maternal substance abuse. </w:t>
      </w:r>
    </w:p>
    <w:p w14:paraId="1E084AC8" w14:textId="77777777" w:rsidR="00D047E1" w:rsidRPr="0099354B" w:rsidRDefault="00D047E1" w:rsidP="0099354B">
      <w:pPr>
        <w:jc w:val="left"/>
        <w:rPr>
          <w:sz w:val="20"/>
          <w:szCs w:val="20"/>
        </w:rPr>
      </w:pPr>
    </w:p>
    <w:p w14:paraId="3F29AB6E" w14:textId="77777777" w:rsidR="00D047E1" w:rsidRPr="0099354B" w:rsidRDefault="00000000" w:rsidP="0099354B">
      <w:pPr>
        <w:jc w:val="left"/>
        <w:rPr>
          <w:sz w:val="20"/>
          <w:szCs w:val="20"/>
        </w:rPr>
      </w:pPr>
      <w:r w:rsidRPr="0099354B">
        <w:rPr>
          <w:sz w:val="20"/>
          <w:szCs w:val="20"/>
        </w:rPr>
        <w:t>Once a child is born, neglect may involve a parent or carer failing to:</w:t>
      </w:r>
    </w:p>
    <w:p w14:paraId="3CA26D75" w14:textId="77777777" w:rsidR="00D047E1" w:rsidRPr="0099354B" w:rsidRDefault="00000000" w:rsidP="0099354B">
      <w:pPr>
        <w:numPr>
          <w:ilvl w:val="0"/>
          <w:numId w:val="57"/>
        </w:numPr>
        <w:pBdr>
          <w:top w:val="nil"/>
          <w:left w:val="nil"/>
          <w:bottom w:val="nil"/>
          <w:right w:val="nil"/>
          <w:between w:val="nil"/>
        </w:pBdr>
        <w:jc w:val="left"/>
        <w:rPr>
          <w:color w:val="000000"/>
          <w:sz w:val="20"/>
          <w:szCs w:val="20"/>
        </w:rPr>
      </w:pPr>
      <w:r w:rsidRPr="0099354B">
        <w:rPr>
          <w:color w:val="000000"/>
          <w:sz w:val="20"/>
          <w:szCs w:val="20"/>
        </w:rPr>
        <w:t xml:space="preserve">Provide adequate food, </w:t>
      </w:r>
      <w:proofErr w:type="gramStart"/>
      <w:r w:rsidRPr="0099354B">
        <w:rPr>
          <w:color w:val="000000"/>
          <w:sz w:val="20"/>
          <w:szCs w:val="20"/>
        </w:rPr>
        <w:t>clothing</w:t>
      </w:r>
      <w:proofErr w:type="gramEnd"/>
      <w:r w:rsidRPr="0099354B">
        <w:rPr>
          <w:color w:val="000000"/>
          <w:sz w:val="20"/>
          <w:szCs w:val="20"/>
        </w:rPr>
        <w:t xml:space="preserve"> and shelter (including exclusion from home or </w:t>
      </w:r>
    </w:p>
    <w:p w14:paraId="3E4DFAD2" w14:textId="77777777" w:rsidR="00D047E1" w:rsidRPr="0099354B" w:rsidRDefault="00000000" w:rsidP="0099354B">
      <w:pPr>
        <w:ind w:left="720" w:firstLine="360"/>
        <w:jc w:val="left"/>
        <w:rPr>
          <w:sz w:val="20"/>
          <w:szCs w:val="20"/>
        </w:rPr>
      </w:pPr>
      <w:r w:rsidRPr="0099354B">
        <w:rPr>
          <w:sz w:val="20"/>
          <w:szCs w:val="20"/>
        </w:rPr>
        <w:t>abandonment)</w:t>
      </w:r>
    </w:p>
    <w:p w14:paraId="509C118C" w14:textId="77777777" w:rsidR="00D047E1" w:rsidRPr="0099354B" w:rsidRDefault="00000000" w:rsidP="0099354B">
      <w:pPr>
        <w:ind w:firstLine="720"/>
        <w:jc w:val="left"/>
        <w:rPr>
          <w:sz w:val="20"/>
          <w:szCs w:val="20"/>
        </w:rPr>
      </w:pPr>
      <w:r w:rsidRPr="0099354B">
        <w:rPr>
          <w:sz w:val="20"/>
          <w:szCs w:val="20"/>
        </w:rPr>
        <w:t>b. Protect a child from physical and emotional harm or danger</w:t>
      </w:r>
    </w:p>
    <w:p w14:paraId="0E59F7BC" w14:textId="77777777" w:rsidR="00D047E1" w:rsidRPr="0099354B" w:rsidRDefault="00000000" w:rsidP="0099354B">
      <w:pPr>
        <w:ind w:firstLine="720"/>
        <w:jc w:val="left"/>
        <w:rPr>
          <w:sz w:val="20"/>
          <w:szCs w:val="20"/>
        </w:rPr>
      </w:pPr>
      <w:r w:rsidRPr="0099354B">
        <w:rPr>
          <w:sz w:val="20"/>
          <w:szCs w:val="20"/>
        </w:rPr>
        <w:t>c. Ensure adequate supervision (including the use of inadequate caregivers)</w:t>
      </w:r>
    </w:p>
    <w:p w14:paraId="2C81B2E7" w14:textId="77777777" w:rsidR="00D047E1" w:rsidRPr="0099354B" w:rsidRDefault="00000000" w:rsidP="0099354B">
      <w:pPr>
        <w:ind w:firstLine="720"/>
        <w:jc w:val="left"/>
        <w:rPr>
          <w:sz w:val="20"/>
          <w:szCs w:val="20"/>
        </w:rPr>
      </w:pPr>
      <w:r w:rsidRPr="0099354B">
        <w:rPr>
          <w:sz w:val="20"/>
          <w:szCs w:val="20"/>
        </w:rPr>
        <w:t>d. Ensure access to appropriate medical care or treatment.</w:t>
      </w:r>
    </w:p>
    <w:p w14:paraId="06B905F6" w14:textId="77777777" w:rsidR="00D047E1" w:rsidRPr="0099354B" w:rsidRDefault="00000000" w:rsidP="0099354B">
      <w:pPr>
        <w:keepNext/>
        <w:jc w:val="left"/>
        <w:rPr>
          <w:sz w:val="20"/>
          <w:szCs w:val="20"/>
        </w:rPr>
      </w:pPr>
      <w:r w:rsidRPr="0099354B">
        <w:rPr>
          <w:sz w:val="20"/>
          <w:szCs w:val="20"/>
        </w:rPr>
        <w:t>It may also include neglect of, or unresponsiveness to, a child’s basic emotional needs.</w:t>
      </w:r>
    </w:p>
    <w:p w14:paraId="03267122" w14:textId="77777777" w:rsidR="00D047E1" w:rsidRPr="0099354B" w:rsidRDefault="00D047E1" w:rsidP="0099354B">
      <w:pPr>
        <w:keepNext/>
        <w:jc w:val="left"/>
        <w:rPr>
          <w:sz w:val="20"/>
          <w:szCs w:val="20"/>
        </w:rPr>
      </w:pPr>
    </w:p>
    <w:p w14:paraId="74CED2C1" w14:textId="77777777" w:rsidR="00D047E1" w:rsidRPr="0099354B" w:rsidRDefault="00000000" w:rsidP="0099354B">
      <w:pPr>
        <w:jc w:val="left"/>
        <w:rPr>
          <w:sz w:val="20"/>
          <w:szCs w:val="20"/>
        </w:rPr>
      </w:pPr>
      <w:r w:rsidRPr="0099354B">
        <w:rPr>
          <w:sz w:val="20"/>
          <w:szCs w:val="20"/>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poor oral hygiene. A child may also be persistently hungry if a parent is withholding food or not providing enough for a child’s needs. </w:t>
      </w:r>
    </w:p>
    <w:p w14:paraId="3D78392A" w14:textId="77777777" w:rsidR="00D047E1" w:rsidRPr="0099354B" w:rsidRDefault="00D047E1" w:rsidP="0099354B">
      <w:pPr>
        <w:jc w:val="left"/>
        <w:rPr>
          <w:sz w:val="20"/>
          <w:szCs w:val="20"/>
        </w:rPr>
      </w:pPr>
    </w:p>
    <w:p w14:paraId="4835E530" w14:textId="77777777" w:rsidR="00D047E1" w:rsidRPr="0099354B" w:rsidRDefault="00000000" w:rsidP="0099354B">
      <w:pPr>
        <w:jc w:val="left"/>
        <w:rPr>
          <w:sz w:val="20"/>
          <w:szCs w:val="20"/>
        </w:rPr>
      </w:pPr>
      <w:r w:rsidRPr="0099354B">
        <w:rPr>
          <w:sz w:val="20"/>
          <w:szCs w:val="20"/>
        </w:rPr>
        <w:t xml:space="preserve">Parents presenting with the signs of substance misuse or alcohol misuse. </w:t>
      </w:r>
    </w:p>
    <w:p w14:paraId="56A62F9D" w14:textId="77777777" w:rsidR="00D047E1" w:rsidRPr="0099354B" w:rsidRDefault="00D047E1" w:rsidP="0099354B">
      <w:pPr>
        <w:jc w:val="left"/>
        <w:rPr>
          <w:sz w:val="20"/>
          <w:szCs w:val="20"/>
        </w:rPr>
      </w:pPr>
    </w:p>
    <w:p w14:paraId="407D7752" w14:textId="77777777" w:rsidR="00D047E1" w:rsidRPr="0099354B" w:rsidRDefault="00000000" w:rsidP="0099354B">
      <w:pPr>
        <w:jc w:val="left"/>
        <w:rPr>
          <w:sz w:val="20"/>
          <w:szCs w:val="20"/>
        </w:rPr>
      </w:pPr>
      <w:r w:rsidRPr="0099354B">
        <w:rPr>
          <w:sz w:val="20"/>
          <w:szCs w:val="20"/>
        </w:rPr>
        <w:t xml:space="preserve">Neglect may also be shown through emotional signs, </w:t>
      </w:r>
      <w:proofErr w:type="gramStart"/>
      <w:r w:rsidRPr="0099354B">
        <w:rPr>
          <w:sz w:val="20"/>
          <w:szCs w:val="20"/>
        </w:rPr>
        <w:t>e.g.</w:t>
      </w:r>
      <w:proofErr w:type="gramEnd"/>
      <w:r w:rsidRPr="0099354B">
        <w:rPr>
          <w:sz w:val="20"/>
          <w:szCs w:val="20"/>
        </w:rPr>
        <w:t xml:space="preserve"> a child may not be receiving the attention they need at home and may crave love and support at nursery. In addition, neglect may occur through pregnancy as a result of maternal substance abuse. </w:t>
      </w:r>
    </w:p>
    <w:p w14:paraId="2857641A" w14:textId="77777777" w:rsidR="00D047E1" w:rsidRPr="0099354B" w:rsidRDefault="00000000" w:rsidP="0099354B">
      <w:pPr>
        <w:jc w:val="left"/>
        <w:rPr>
          <w:sz w:val="20"/>
          <w:szCs w:val="20"/>
        </w:rPr>
      </w:pPr>
      <w:r w:rsidRPr="0099354B">
        <w:rPr>
          <w:sz w:val="20"/>
          <w:szCs w:val="20"/>
        </w:rPr>
        <w:t>Action will be taken if the staff member has reason to believe that there has been any type of neglect of a child.</w:t>
      </w:r>
    </w:p>
    <w:p w14:paraId="5D45BB8C" w14:textId="77777777" w:rsidR="00D047E1" w:rsidRPr="0099354B" w:rsidRDefault="00D047E1" w:rsidP="0099354B">
      <w:pPr>
        <w:jc w:val="left"/>
        <w:rPr>
          <w:sz w:val="20"/>
          <w:szCs w:val="20"/>
        </w:rPr>
      </w:pPr>
    </w:p>
    <w:p w14:paraId="207B815C" w14:textId="77777777" w:rsidR="00E8735A" w:rsidRPr="0099354B" w:rsidRDefault="00E8735A" w:rsidP="0099354B">
      <w:pPr>
        <w:rPr>
          <w:rFonts w:eastAsia="Calibri"/>
          <w:b/>
          <w:bCs/>
          <w:sz w:val="20"/>
          <w:szCs w:val="20"/>
        </w:rPr>
      </w:pPr>
      <w:bookmarkStart w:id="5" w:name="_Toc119397334"/>
      <w:r w:rsidRPr="0099354B">
        <w:rPr>
          <w:b/>
          <w:bCs/>
          <w:color w:val="000000"/>
          <w:sz w:val="20"/>
          <w:szCs w:val="20"/>
        </w:rPr>
        <w:t>County Lines</w:t>
      </w:r>
      <w:bookmarkEnd w:id="5"/>
    </w:p>
    <w:p w14:paraId="3D1E77CB" w14:textId="77777777" w:rsidR="00E8735A" w:rsidRPr="0099354B" w:rsidRDefault="00E8735A" w:rsidP="0099354B">
      <w:pPr>
        <w:rPr>
          <w:sz w:val="20"/>
          <w:szCs w:val="20"/>
        </w:rPr>
      </w:pPr>
      <w:r w:rsidRPr="0099354B">
        <w:rPr>
          <w:sz w:val="20"/>
          <w:szCs w:val="20"/>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54E68AA0" w14:textId="77777777" w:rsidR="00E8735A" w:rsidRPr="0099354B" w:rsidRDefault="00E8735A" w:rsidP="0099354B">
      <w:pPr>
        <w:rPr>
          <w:sz w:val="20"/>
          <w:szCs w:val="20"/>
        </w:rPr>
      </w:pPr>
    </w:p>
    <w:p w14:paraId="2B60FAD6" w14:textId="77777777" w:rsidR="00E8735A" w:rsidRPr="0099354B" w:rsidRDefault="00E8735A" w:rsidP="0099354B">
      <w:pPr>
        <w:autoSpaceDE w:val="0"/>
        <w:autoSpaceDN w:val="0"/>
        <w:adjustRightInd w:val="0"/>
        <w:rPr>
          <w:color w:val="000000"/>
          <w:sz w:val="20"/>
          <w:szCs w:val="20"/>
        </w:rPr>
      </w:pPr>
      <w:r w:rsidRPr="0099354B">
        <w:rPr>
          <w:color w:val="000000"/>
          <w:sz w:val="20"/>
          <w:szCs w:val="20"/>
        </w:rPr>
        <w:t xml:space="preserve">Perpetrators often use coercion, intimidation, violence (including sexual violence) and weapons to ensure compliance of victims. A child is targeted and recruited into county lines through schools, further and higher educational institutions, pupil referral units, special educational needs schools, children’s </w:t>
      </w:r>
      <w:proofErr w:type="gramStart"/>
      <w:r w:rsidRPr="0099354B">
        <w:rPr>
          <w:color w:val="000000"/>
          <w:sz w:val="20"/>
          <w:szCs w:val="20"/>
        </w:rPr>
        <w:t>homes</w:t>
      </w:r>
      <w:proofErr w:type="gramEnd"/>
      <w:r w:rsidRPr="0099354B">
        <w:rPr>
          <w:color w:val="000000"/>
          <w:sz w:val="20"/>
          <w:szCs w:val="20"/>
        </w:rPr>
        <w:t xml:space="preserve"> and care homes.</w:t>
      </w:r>
    </w:p>
    <w:p w14:paraId="4283ADFF" w14:textId="77777777" w:rsidR="00E8735A" w:rsidRPr="0099354B" w:rsidRDefault="00E8735A" w:rsidP="0099354B">
      <w:pPr>
        <w:rPr>
          <w:sz w:val="20"/>
          <w:szCs w:val="20"/>
        </w:rPr>
      </w:pPr>
    </w:p>
    <w:p w14:paraId="50B6E9B3" w14:textId="77777777" w:rsidR="00E8735A" w:rsidRPr="0099354B" w:rsidRDefault="00E8735A" w:rsidP="0099354B">
      <w:pPr>
        <w:autoSpaceDE w:val="0"/>
        <w:autoSpaceDN w:val="0"/>
        <w:adjustRightInd w:val="0"/>
        <w:rPr>
          <w:color w:val="000000"/>
          <w:sz w:val="20"/>
          <w:szCs w:val="20"/>
        </w:rPr>
      </w:pPr>
      <w:r w:rsidRPr="0099354B">
        <w:rPr>
          <w:color w:val="000000"/>
          <w:sz w:val="20"/>
          <w:szCs w:val="20"/>
        </w:rPr>
        <w:t>Signs and symptoms include:</w:t>
      </w:r>
    </w:p>
    <w:p w14:paraId="14305E9B"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rFonts w:eastAsia="Calibri"/>
          <w:sz w:val="20"/>
          <w:szCs w:val="20"/>
        </w:rPr>
        <w:t>Changes in dress style</w:t>
      </w:r>
    </w:p>
    <w:p w14:paraId="1EAA2D56"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rFonts w:eastAsia="Calibri"/>
          <w:sz w:val="20"/>
          <w:szCs w:val="20"/>
        </w:rPr>
        <w:t>Unexplained, unaffordable new things (for example, clothes, jewellery, cars etc.)</w:t>
      </w:r>
    </w:p>
    <w:p w14:paraId="019A0B98"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sz w:val="20"/>
          <w:szCs w:val="20"/>
        </w:rPr>
        <w:t>Missing from home or school and/or significant decline in performance</w:t>
      </w:r>
    </w:p>
    <w:p w14:paraId="0DBB8769"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sz w:val="20"/>
          <w:szCs w:val="20"/>
        </w:rPr>
        <w:t xml:space="preserve">New friends with those who </w:t>
      </w:r>
      <w:proofErr w:type="gramStart"/>
      <w:r w:rsidRPr="0099354B">
        <w:rPr>
          <w:sz w:val="20"/>
          <w:szCs w:val="20"/>
        </w:rPr>
        <w:t>don't</w:t>
      </w:r>
      <w:proofErr w:type="gramEnd"/>
      <w:r w:rsidRPr="0099354B">
        <w:rPr>
          <w:sz w:val="20"/>
          <w:szCs w:val="20"/>
        </w:rPr>
        <w:t xml:space="preserve"> share any mutual friendships with the victim, gang association or isolation from peers or social networks</w:t>
      </w:r>
    </w:p>
    <w:p w14:paraId="6E467BAB"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rFonts w:eastAsia="Calibri"/>
          <w:sz w:val="20"/>
          <w:szCs w:val="20"/>
        </w:rPr>
        <w:t>Increase in anti-social behaviour in the community including</w:t>
      </w:r>
      <w:r w:rsidRPr="0099354B">
        <w:rPr>
          <w:sz w:val="20"/>
          <w:szCs w:val="20"/>
        </w:rPr>
        <w:t xml:space="preserve"> weapons</w:t>
      </w:r>
    </w:p>
    <w:p w14:paraId="21034120"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sz w:val="20"/>
          <w:szCs w:val="20"/>
        </w:rPr>
        <w:t>Receiving more texts or calls than usual</w:t>
      </w:r>
    </w:p>
    <w:p w14:paraId="14E63D5F"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sz w:val="20"/>
          <w:szCs w:val="20"/>
        </w:rPr>
        <w:t>Unexplained injuries</w:t>
      </w:r>
    </w:p>
    <w:p w14:paraId="5FCD29B2"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sz w:val="20"/>
          <w:szCs w:val="20"/>
        </w:rPr>
        <w:t>Significant changes in emotional well-being</w:t>
      </w:r>
    </w:p>
    <w:p w14:paraId="5CC576BE"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rFonts w:eastAsia="Calibri"/>
          <w:sz w:val="20"/>
          <w:szCs w:val="20"/>
        </w:rPr>
        <w:t>Being seen in different cars or taxis driven by unknown adults</w:t>
      </w:r>
    </w:p>
    <w:p w14:paraId="780F1B88" w14:textId="77777777" w:rsidR="00E8735A" w:rsidRPr="0099354B" w:rsidRDefault="00E8735A" w:rsidP="0099354B">
      <w:pPr>
        <w:numPr>
          <w:ilvl w:val="0"/>
          <w:numId w:val="252"/>
        </w:numPr>
        <w:tabs>
          <w:tab w:val="left" w:pos="1590"/>
        </w:tabs>
        <w:spacing w:after="160"/>
        <w:contextualSpacing/>
        <w:rPr>
          <w:rFonts w:eastAsia="Calibri"/>
          <w:sz w:val="20"/>
          <w:szCs w:val="20"/>
        </w:rPr>
      </w:pPr>
      <w:r w:rsidRPr="0099354B">
        <w:rPr>
          <w:rFonts w:eastAsia="Calibri"/>
          <w:sz w:val="20"/>
          <w:szCs w:val="20"/>
        </w:rPr>
        <w:t>A child being unfamiliar with where they are.</w:t>
      </w:r>
    </w:p>
    <w:p w14:paraId="0592B78B" w14:textId="77777777" w:rsidR="00D047E1" w:rsidRPr="0099354B" w:rsidRDefault="00D047E1" w:rsidP="0099354B">
      <w:pPr>
        <w:jc w:val="left"/>
        <w:rPr>
          <w:sz w:val="20"/>
          <w:szCs w:val="20"/>
        </w:rPr>
      </w:pPr>
    </w:p>
    <w:p w14:paraId="6897F482" w14:textId="77777777" w:rsidR="00D047E1" w:rsidRPr="0099354B" w:rsidRDefault="00D047E1" w:rsidP="0099354B">
      <w:pPr>
        <w:jc w:val="left"/>
        <w:rPr>
          <w:sz w:val="20"/>
          <w:szCs w:val="20"/>
        </w:rPr>
      </w:pPr>
    </w:p>
    <w:p w14:paraId="4E1CE664" w14:textId="77777777" w:rsidR="00E8735A" w:rsidRPr="0099354B" w:rsidRDefault="00E8735A" w:rsidP="0099354B">
      <w:pPr>
        <w:rPr>
          <w:b/>
          <w:bCs/>
          <w:color w:val="000000"/>
          <w:sz w:val="20"/>
          <w:szCs w:val="20"/>
        </w:rPr>
      </w:pPr>
      <w:bookmarkStart w:id="6" w:name="_Toc119397335"/>
      <w:r w:rsidRPr="0099354B">
        <w:rPr>
          <w:b/>
          <w:bCs/>
          <w:color w:val="000000"/>
          <w:sz w:val="20"/>
          <w:szCs w:val="20"/>
        </w:rPr>
        <w:t>Cuckooing</w:t>
      </w:r>
      <w:bookmarkEnd w:id="6"/>
    </w:p>
    <w:p w14:paraId="45BF65F7" w14:textId="77777777" w:rsidR="00E8735A" w:rsidRPr="0099354B" w:rsidRDefault="00E8735A" w:rsidP="0099354B">
      <w:pPr>
        <w:autoSpaceDE w:val="0"/>
        <w:autoSpaceDN w:val="0"/>
        <w:adjustRightInd w:val="0"/>
        <w:rPr>
          <w:color w:val="000000"/>
          <w:sz w:val="20"/>
          <w:szCs w:val="20"/>
        </w:rPr>
      </w:pPr>
      <w:r w:rsidRPr="0099354B">
        <w:rPr>
          <w:color w:val="000000"/>
          <w:sz w:val="20"/>
          <w:szCs w:val="20"/>
        </w:rPr>
        <w:lastRenderedPageBreak/>
        <w:t>Cuckooing is a form of county lines crime. In this instance, the drug dealers take over the home of a vulnerable person in order to criminally exploit them by using their home as a base for drug dealing, often in multi-occupancy or social housing properties.</w:t>
      </w:r>
    </w:p>
    <w:p w14:paraId="5AB79430" w14:textId="77777777" w:rsidR="00E8735A" w:rsidRPr="0099354B" w:rsidRDefault="00E8735A" w:rsidP="0099354B">
      <w:pPr>
        <w:autoSpaceDE w:val="0"/>
        <w:autoSpaceDN w:val="0"/>
        <w:adjustRightInd w:val="0"/>
        <w:rPr>
          <w:color w:val="000000"/>
          <w:sz w:val="20"/>
          <w:szCs w:val="20"/>
        </w:rPr>
      </w:pPr>
    </w:p>
    <w:p w14:paraId="4FBCDF03" w14:textId="77777777" w:rsidR="00E8735A" w:rsidRPr="0099354B" w:rsidRDefault="00E8735A" w:rsidP="0099354B">
      <w:pPr>
        <w:autoSpaceDE w:val="0"/>
        <w:autoSpaceDN w:val="0"/>
        <w:adjustRightInd w:val="0"/>
        <w:rPr>
          <w:color w:val="000000"/>
          <w:sz w:val="20"/>
          <w:szCs w:val="20"/>
        </w:rPr>
      </w:pPr>
      <w:r w:rsidRPr="0099354B">
        <w:rPr>
          <w:color w:val="000000"/>
          <w:sz w:val="20"/>
          <w:szCs w:val="20"/>
        </w:rPr>
        <w:t>Signs and symptoms include:</w:t>
      </w:r>
    </w:p>
    <w:p w14:paraId="1BC44D4F" w14:textId="77777777" w:rsidR="00E8735A" w:rsidRPr="0099354B" w:rsidRDefault="00E8735A" w:rsidP="0099354B">
      <w:pPr>
        <w:pStyle w:val="ListParagraph"/>
        <w:numPr>
          <w:ilvl w:val="0"/>
          <w:numId w:val="251"/>
        </w:numPr>
        <w:tabs>
          <w:tab w:val="left" w:pos="1590"/>
        </w:tabs>
        <w:spacing w:after="160" w:line="259" w:lineRule="auto"/>
        <w:contextualSpacing/>
        <w:jc w:val="both"/>
        <w:rPr>
          <w:rFonts w:ascii="Arial" w:hAnsi="Arial" w:cs="Arial"/>
          <w:sz w:val="20"/>
          <w:szCs w:val="20"/>
        </w:rPr>
      </w:pPr>
      <w:r w:rsidRPr="0099354B">
        <w:rPr>
          <w:rFonts w:ascii="Arial" w:hAnsi="Arial" w:cs="Arial"/>
          <w:sz w:val="20"/>
          <w:szCs w:val="20"/>
        </w:rPr>
        <w:t>An increase in people, particularly unknown people, entering or leaving a home or taking up residence</w:t>
      </w:r>
    </w:p>
    <w:p w14:paraId="54D693A9" w14:textId="77777777" w:rsidR="00E8735A" w:rsidRPr="0099354B" w:rsidRDefault="00E8735A" w:rsidP="0099354B">
      <w:pPr>
        <w:pStyle w:val="ListParagraph"/>
        <w:numPr>
          <w:ilvl w:val="0"/>
          <w:numId w:val="251"/>
        </w:numPr>
        <w:tabs>
          <w:tab w:val="left" w:pos="1590"/>
        </w:tabs>
        <w:spacing w:after="160" w:line="259" w:lineRule="auto"/>
        <w:contextualSpacing/>
        <w:jc w:val="both"/>
        <w:rPr>
          <w:rFonts w:ascii="Arial" w:hAnsi="Arial" w:cs="Arial"/>
          <w:sz w:val="20"/>
          <w:szCs w:val="20"/>
        </w:rPr>
      </w:pPr>
      <w:r w:rsidRPr="0099354B">
        <w:rPr>
          <w:rFonts w:ascii="Arial" w:hAnsi="Arial" w:cs="Arial"/>
          <w:sz w:val="20"/>
          <w:szCs w:val="20"/>
        </w:rPr>
        <w:t>An increase in cars or bikes outside a home</w:t>
      </w:r>
    </w:p>
    <w:p w14:paraId="46EB8A91" w14:textId="77777777" w:rsidR="00E8735A" w:rsidRPr="0099354B" w:rsidRDefault="00E8735A" w:rsidP="0099354B">
      <w:pPr>
        <w:pStyle w:val="ListParagraph"/>
        <w:numPr>
          <w:ilvl w:val="0"/>
          <w:numId w:val="251"/>
        </w:numPr>
        <w:tabs>
          <w:tab w:val="left" w:pos="1590"/>
        </w:tabs>
        <w:spacing w:after="160" w:line="259" w:lineRule="auto"/>
        <w:contextualSpacing/>
        <w:jc w:val="both"/>
        <w:rPr>
          <w:rFonts w:ascii="Arial" w:hAnsi="Arial" w:cs="Arial"/>
          <w:sz w:val="20"/>
          <w:szCs w:val="20"/>
        </w:rPr>
      </w:pPr>
      <w:r w:rsidRPr="0099354B">
        <w:rPr>
          <w:rFonts w:ascii="Arial" w:hAnsi="Arial" w:cs="Arial"/>
          <w:sz w:val="20"/>
          <w:szCs w:val="20"/>
        </w:rPr>
        <w:t>A neighbour who hasn't been seen for an extended period</w:t>
      </w:r>
    </w:p>
    <w:p w14:paraId="552FC427" w14:textId="77777777" w:rsidR="00E8735A" w:rsidRPr="0099354B" w:rsidRDefault="00E8735A" w:rsidP="0099354B">
      <w:pPr>
        <w:pStyle w:val="ListParagraph"/>
        <w:numPr>
          <w:ilvl w:val="0"/>
          <w:numId w:val="251"/>
        </w:numPr>
        <w:tabs>
          <w:tab w:val="left" w:pos="1590"/>
        </w:tabs>
        <w:spacing w:after="160" w:line="259" w:lineRule="auto"/>
        <w:contextualSpacing/>
        <w:jc w:val="both"/>
        <w:rPr>
          <w:rFonts w:ascii="Arial" w:hAnsi="Arial" w:cs="Arial"/>
          <w:sz w:val="20"/>
          <w:szCs w:val="20"/>
        </w:rPr>
      </w:pPr>
      <w:r w:rsidRPr="0099354B">
        <w:rPr>
          <w:rFonts w:ascii="Arial" w:hAnsi="Arial" w:cs="Arial"/>
          <w:sz w:val="20"/>
          <w:szCs w:val="20"/>
        </w:rPr>
        <w:t>Windows covered or curtains closed for a long period</w:t>
      </w:r>
    </w:p>
    <w:p w14:paraId="2484E017" w14:textId="77777777" w:rsidR="00E8735A" w:rsidRPr="0099354B" w:rsidRDefault="00E8735A" w:rsidP="0099354B">
      <w:pPr>
        <w:pStyle w:val="ListParagraph"/>
        <w:numPr>
          <w:ilvl w:val="0"/>
          <w:numId w:val="251"/>
        </w:numPr>
        <w:tabs>
          <w:tab w:val="left" w:pos="1590"/>
        </w:tabs>
        <w:spacing w:after="160" w:line="259" w:lineRule="auto"/>
        <w:contextualSpacing/>
        <w:jc w:val="both"/>
        <w:rPr>
          <w:rFonts w:ascii="Arial" w:hAnsi="Arial" w:cs="Arial"/>
          <w:sz w:val="20"/>
          <w:szCs w:val="20"/>
        </w:rPr>
      </w:pPr>
      <w:r w:rsidRPr="0099354B">
        <w:rPr>
          <w:rFonts w:ascii="Arial" w:hAnsi="Arial" w:cs="Arial"/>
          <w:sz w:val="20"/>
          <w:szCs w:val="20"/>
        </w:rPr>
        <w:t>Change in resident's mood and/or demeanour (for example, secretive, withdrawn, aggressive or emotional)</w:t>
      </w:r>
    </w:p>
    <w:p w14:paraId="1895969E" w14:textId="77777777" w:rsidR="00E8735A" w:rsidRPr="0099354B" w:rsidRDefault="00E8735A" w:rsidP="0099354B">
      <w:pPr>
        <w:pStyle w:val="ListParagraph"/>
        <w:numPr>
          <w:ilvl w:val="0"/>
          <w:numId w:val="251"/>
        </w:numPr>
        <w:tabs>
          <w:tab w:val="left" w:pos="1590"/>
        </w:tabs>
        <w:spacing w:after="160" w:line="259" w:lineRule="auto"/>
        <w:contextualSpacing/>
        <w:jc w:val="both"/>
        <w:rPr>
          <w:rFonts w:ascii="Arial" w:hAnsi="Arial" w:cs="Arial"/>
          <w:sz w:val="20"/>
          <w:szCs w:val="20"/>
        </w:rPr>
      </w:pPr>
      <w:r w:rsidRPr="0099354B">
        <w:rPr>
          <w:rFonts w:ascii="Arial" w:hAnsi="Arial" w:cs="Arial"/>
          <w:sz w:val="20"/>
          <w:szCs w:val="20"/>
        </w:rPr>
        <w:t>Substance misuse and/or drug paraphernalia</w:t>
      </w:r>
    </w:p>
    <w:p w14:paraId="3DBFF115" w14:textId="77777777" w:rsidR="00E8735A" w:rsidRPr="0099354B" w:rsidRDefault="00E8735A" w:rsidP="0099354B">
      <w:pPr>
        <w:pStyle w:val="ListParagraph"/>
        <w:numPr>
          <w:ilvl w:val="0"/>
          <w:numId w:val="251"/>
        </w:numPr>
        <w:tabs>
          <w:tab w:val="left" w:pos="1590"/>
        </w:tabs>
        <w:spacing w:line="259" w:lineRule="auto"/>
        <w:ind w:left="714" w:hanging="357"/>
        <w:contextualSpacing/>
        <w:jc w:val="both"/>
        <w:rPr>
          <w:rFonts w:ascii="Arial" w:hAnsi="Arial" w:cs="Arial"/>
          <w:sz w:val="20"/>
          <w:szCs w:val="20"/>
        </w:rPr>
      </w:pPr>
      <w:r w:rsidRPr="0099354B">
        <w:rPr>
          <w:rFonts w:ascii="Arial" w:hAnsi="Arial" w:cs="Arial"/>
          <w:sz w:val="20"/>
          <w:szCs w:val="20"/>
        </w:rPr>
        <w:t>Increased anti-social behaviour.</w:t>
      </w:r>
    </w:p>
    <w:p w14:paraId="11CDC4C1" w14:textId="77777777" w:rsidR="00D047E1" w:rsidRPr="0099354B" w:rsidRDefault="00D047E1" w:rsidP="0099354B">
      <w:pPr>
        <w:jc w:val="left"/>
        <w:rPr>
          <w:sz w:val="20"/>
          <w:szCs w:val="20"/>
        </w:rPr>
      </w:pPr>
    </w:p>
    <w:p w14:paraId="1E01E4AD" w14:textId="77777777" w:rsidR="00D047E1" w:rsidRPr="0099354B" w:rsidRDefault="00000000" w:rsidP="0099354B">
      <w:pPr>
        <w:jc w:val="left"/>
        <w:rPr>
          <w:sz w:val="20"/>
          <w:szCs w:val="20"/>
        </w:rPr>
      </w:pPr>
      <w:r w:rsidRPr="0099354B">
        <w:rPr>
          <w:b/>
          <w:sz w:val="20"/>
          <w:szCs w:val="20"/>
        </w:rPr>
        <w:t>Contextual safeguarding</w:t>
      </w:r>
      <w:r w:rsidRPr="0099354B">
        <w:rPr>
          <w:sz w:val="20"/>
          <w:szCs w:val="20"/>
        </w:rPr>
        <w:t xml:space="preserve">- </w:t>
      </w:r>
    </w:p>
    <w:p w14:paraId="49AE7C0A" w14:textId="77777777" w:rsidR="00D047E1" w:rsidRPr="0099354B" w:rsidRDefault="00000000" w:rsidP="0099354B">
      <w:pPr>
        <w:jc w:val="left"/>
        <w:rPr>
          <w:sz w:val="20"/>
          <w:szCs w:val="20"/>
        </w:rPr>
      </w:pPr>
      <w:r w:rsidRPr="0099354B">
        <w:rPr>
          <w:sz w:val="20"/>
          <w:szCs w:val="20"/>
        </w:rPr>
        <w:t xml:space="preserve">As young people grow and </w:t>
      </w:r>
      <w:proofErr w:type="gramStart"/>
      <w:r w:rsidRPr="0099354B">
        <w:rPr>
          <w:sz w:val="20"/>
          <w:szCs w:val="20"/>
        </w:rPr>
        <w:t>develop</w:t>
      </w:r>
      <w:proofErr w:type="gramEnd"/>
      <w:r w:rsidRPr="0099354B">
        <w:rPr>
          <w:sz w:val="20"/>
          <w:szCs w:val="20"/>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45D97881" w14:textId="77777777" w:rsidR="00D047E1" w:rsidRPr="0099354B" w:rsidRDefault="00000000" w:rsidP="0099354B">
      <w:pPr>
        <w:jc w:val="left"/>
        <w:rPr>
          <w:sz w:val="20"/>
          <w:szCs w:val="20"/>
        </w:rPr>
      </w:pPr>
      <w:r w:rsidRPr="0099354B">
        <w:rPr>
          <w:sz w:val="20"/>
          <w:szCs w:val="20"/>
        </w:rPr>
        <w:t xml:space="preserve">As part of our safeguarding </w:t>
      </w:r>
      <w:proofErr w:type="gramStart"/>
      <w:r w:rsidRPr="0099354B">
        <w:rPr>
          <w:sz w:val="20"/>
          <w:szCs w:val="20"/>
        </w:rPr>
        <w:t>procedures</w:t>
      </w:r>
      <w:proofErr w:type="gramEnd"/>
      <w:r w:rsidRPr="0099354B">
        <w:rPr>
          <w:sz w:val="20"/>
          <w:szCs w:val="20"/>
        </w:rPr>
        <w:t xml:space="preserve"> we will work in partnership with parents/carers and other agencies to work together to safeguard children and provide the support around contextual safeguarding concerns.</w:t>
      </w:r>
    </w:p>
    <w:p w14:paraId="42F0C3C8" w14:textId="77777777" w:rsidR="00D047E1" w:rsidRPr="0099354B" w:rsidRDefault="00D047E1" w:rsidP="0099354B">
      <w:pPr>
        <w:jc w:val="left"/>
        <w:rPr>
          <w:sz w:val="20"/>
          <w:szCs w:val="20"/>
        </w:rPr>
      </w:pPr>
    </w:p>
    <w:p w14:paraId="29939E1C" w14:textId="77777777" w:rsidR="00D047E1" w:rsidRPr="0099354B" w:rsidRDefault="00000000" w:rsidP="0099354B">
      <w:pPr>
        <w:jc w:val="left"/>
        <w:rPr>
          <w:b/>
          <w:color w:val="000000"/>
          <w:sz w:val="20"/>
          <w:szCs w:val="20"/>
        </w:rPr>
      </w:pPr>
      <w:r w:rsidRPr="0099354B">
        <w:rPr>
          <w:b/>
          <w:color w:val="000000"/>
          <w:sz w:val="20"/>
          <w:szCs w:val="20"/>
        </w:rPr>
        <w:t>Domestic Abuse / Honour Based Violence / Forced Marriages</w:t>
      </w:r>
    </w:p>
    <w:p w14:paraId="1F255278" w14:textId="77777777" w:rsidR="00D047E1" w:rsidRPr="0099354B" w:rsidRDefault="00000000" w:rsidP="0099354B">
      <w:pPr>
        <w:jc w:val="left"/>
        <w:rPr>
          <w:color w:val="000000"/>
          <w:sz w:val="20"/>
          <w:szCs w:val="20"/>
        </w:rPr>
      </w:pPr>
      <w:r w:rsidRPr="0099354B">
        <w:rPr>
          <w:color w:val="000000"/>
          <w:sz w:val="20"/>
          <w:szCs w:val="20"/>
        </w:rPr>
        <w:t xml:space="preserve">We look at these areas as a child protection concern. Please refer to the separate policy for further details on this. </w:t>
      </w:r>
    </w:p>
    <w:p w14:paraId="40DE230D" w14:textId="77777777" w:rsidR="00D047E1" w:rsidRPr="0099354B" w:rsidRDefault="00D047E1" w:rsidP="0099354B">
      <w:pPr>
        <w:jc w:val="left"/>
        <w:rPr>
          <w:color w:val="000000"/>
          <w:sz w:val="20"/>
          <w:szCs w:val="20"/>
        </w:rPr>
      </w:pPr>
    </w:p>
    <w:p w14:paraId="24F37F84" w14:textId="77777777" w:rsidR="00D047E1" w:rsidRPr="0099354B" w:rsidRDefault="00000000" w:rsidP="0099354B">
      <w:pPr>
        <w:jc w:val="left"/>
        <w:rPr>
          <w:b/>
          <w:color w:val="000000"/>
          <w:sz w:val="20"/>
          <w:szCs w:val="20"/>
        </w:rPr>
      </w:pPr>
      <w:r w:rsidRPr="0099354B">
        <w:rPr>
          <w:b/>
          <w:color w:val="000000"/>
          <w:sz w:val="20"/>
          <w:szCs w:val="20"/>
        </w:rPr>
        <w:t>Online Safety</w:t>
      </w:r>
    </w:p>
    <w:p w14:paraId="2C6FC3F8" w14:textId="77777777" w:rsidR="00D047E1" w:rsidRPr="0099354B" w:rsidRDefault="00000000" w:rsidP="0099354B">
      <w:pPr>
        <w:jc w:val="left"/>
        <w:rPr>
          <w:color w:val="000000"/>
          <w:sz w:val="20"/>
          <w:szCs w:val="20"/>
        </w:rPr>
      </w:pPr>
      <w:r w:rsidRPr="0099354B">
        <w:rPr>
          <w:color w:val="000000"/>
          <w:sz w:val="20"/>
          <w:szCs w:val="20"/>
        </w:rPr>
        <w:t xml:space="preserve">We take the safety of our children very seriously and this includes their online safety. Please refer to the Online Safety policy for further details. </w:t>
      </w:r>
    </w:p>
    <w:p w14:paraId="56BDD2D7" w14:textId="77777777" w:rsidR="00D047E1" w:rsidRPr="0099354B" w:rsidRDefault="00000000" w:rsidP="0099354B">
      <w:pPr>
        <w:jc w:val="left"/>
        <w:rPr>
          <w:color w:val="000000"/>
          <w:sz w:val="20"/>
          <w:szCs w:val="20"/>
        </w:rPr>
      </w:pPr>
      <w:r w:rsidRPr="0099354B">
        <w:rPr>
          <w:color w:val="000000"/>
          <w:sz w:val="20"/>
          <w:szCs w:val="20"/>
        </w:rPr>
        <w:t xml:space="preserve"> </w:t>
      </w:r>
    </w:p>
    <w:p w14:paraId="4B4E6276" w14:textId="77777777" w:rsidR="00D047E1" w:rsidRPr="0099354B" w:rsidRDefault="00000000" w:rsidP="0099354B">
      <w:pPr>
        <w:jc w:val="left"/>
        <w:rPr>
          <w:b/>
          <w:color w:val="000000"/>
          <w:sz w:val="20"/>
          <w:szCs w:val="20"/>
        </w:rPr>
      </w:pPr>
      <w:r w:rsidRPr="0099354B">
        <w:rPr>
          <w:b/>
          <w:color w:val="000000"/>
          <w:sz w:val="20"/>
          <w:szCs w:val="20"/>
        </w:rPr>
        <w:t xml:space="preserve">Human Trafficking and Slavery </w:t>
      </w:r>
    </w:p>
    <w:p w14:paraId="19243956" w14:textId="77777777" w:rsidR="00D047E1" w:rsidRPr="0099354B" w:rsidRDefault="00000000" w:rsidP="0099354B">
      <w:pPr>
        <w:jc w:val="left"/>
        <w:rPr>
          <w:color w:val="000000"/>
          <w:sz w:val="20"/>
          <w:szCs w:val="20"/>
        </w:rPr>
      </w:pPr>
      <w:r w:rsidRPr="0099354B">
        <w:rPr>
          <w:color w:val="000000"/>
          <w:sz w:val="20"/>
          <w:szCs w:val="20"/>
        </w:rPr>
        <w:t>Please refer to our Human Trafficking and Slavery policy for detail on how we keep children safe in this area.</w:t>
      </w:r>
    </w:p>
    <w:p w14:paraId="1DB8645F" w14:textId="77777777" w:rsidR="00D047E1" w:rsidRPr="0099354B" w:rsidRDefault="00D047E1" w:rsidP="0099354B">
      <w:pPr>
        <w:jc w:val="left"/>
        <w:rPr>
          <w:color w:val="000000"/>
          <w:sz w:val="20"/>
          <w:szCs w:val="20"/>
        </w:rPr>
      </w:pPr>
    </w:p>
    <w:p w14:paraId="45EF58F8" w14:textId="77777777" w:rsidR="00D047E1" w:rsidRPr="0099354B" w:rsidRDefault="00000000" w:rsidP="0099354B">
      <w:pPr>
        <w:jc w:val="left"/>
        <w:rPr>
          <w:b/>
          <w:color w:val="000000"/>
          <w:sz w:val="20"/>
          <w:szCs w:val="20"/>
        </w:rPr>
      </w:pPr>
      <w:r w:rsidRPr="0099354B">
        <w:rPr>
          <w:b/>
          <w:color w:val="000000"/>
          <w:sz w:val="20"/>
          <w:szCs w:val="20"/>
        </w:rPr>
        <w:t xml:space="preserve">Adult sexual exploitation </w:t>
      </w:r>
    </w:p>
    <w:p w14:paraId="0A34EE60" w14:textId="77777777" w:rsidR="00D047E1" w:rsidRPr="0099354B" w:rsidRDefault="00000000" w:rsidP="0099354B">
      <w:pPr>
        <w:jc w:val="left"/>
        <w:rPr>
          <w:color w:val="000000"/>
          <w:sz w:val="20"/>
          <w:szCs w:val="20"/>
        </w:rPr>
      </w:pPr>
      <w:r w:rsidRPr="0099354B">
        <w:rPr>
          <w:color w:val="000000"/>
          <w:sz w:val="20"/>
          <w:szCs w:val="20"/>
        </w:rPr>
        <w:t xml:space="preserve">As part of our safeguarding </w:t>
      </w:r>
      <w:proofErr w:type="gramStart"/>
      <w:r w:rsidRPr="0099354B">
        <w:rPr>
          <w:color w:val="000000"/>
          <w:sz w:val="20"/>
          <w:szCs w:val="20"/>
        </w:rPr>
        <w:t>procedures</w:t>
      </w:r>
      <w:proofErr w:type="gramEnd"/>
      <w:r w:rsidRPr="0099354B">
        <w:rPr>
          <w:color w:val="000000"/>
          <w:sz w:val="20"/>
          <w:szCs w:val="20"/>
        </w:rPr>
        <w:t xml:space="preserve"> we will also ensure that staff and students are safeguarded from sexual exploitation.</w:t>
      </w:r>
    </w:p>
    <w:p w14:paraId="21F5F051" w14:textId="77777777" w:rsidR="00D047E1" w:rsidRPr="0099354B" w:rsidRDefault="00D047E1" w:rsidP="0099354B">
      <w:pPr>
        <w:jc w:val="left"/>
        <w:rPr>
          <w:color w:val="000000"/>
          <w:sz w:val="20"/>
          <w:szCs w:val="20"/>
        </w:rPr>
      </w:pPr>
    </w:p>
    <w:p w14:paraId="73112A91" w14:textId="77777777" w:rsidR="00D047E1" w:rsidRPr="0099354B" w:rsidRDefault="00000000" w:rsidP="0099354B">
      <w:pPr>
        <w:jc w:val="left"/>
        <w:rPr>
          <w:b/>
          <w:color w:val="000000"/>
          <w:sz w:val="20"/>
          <w:szCs w:val="20"/>
        </w:rPr>
      </w:pPr>
      <w:r w:rsidRPr="0099354B">
        <w:rPr>
          <w:b/>
          <w:color w:val="000000"/>
          <w:sz w:val="20"/>
          <w:szCs w:val="20"/>
        </w:rPr>
        <w:t>Up skirting / Sexual violence child to child</w:t>
      </w:r>
    </w:p>
    <w:p w14:paraId="749AE007" w14:textId="77777777" w:rsidR="00D047E1" w:rsidRPr="0099354B" w:rsidRDefault="00000000" w:rsidP="0099354B">
      <w:pPr>
        <w:jc w:val="left"/>
        <w:rPr>
          <w:color w:val="000000"/>
          <w:sz w:val="20"/>
          <w:szCs w:val="20"/>
        </w:rPr>
      </w:pPr>
      <w:r w:rsidRPr="0099354B">
        <w:rPr>
          <w:color w:val="000000"/>
          <w:sz w:val="20"/>
          <w:szCs w:val="20"/>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74916759" w14:textId="77777777" w:rsidR="00D047E1" w:rsidRPr="0099354B" w:rsidRDefault="00D047E1" w:rsidP="0099354B">
      <w:pPr>
        <w:jc w:val="left"/>
        <w:rPr>
          <w:color w:val="000000"/>
          <w:sz w:val="20"/>
          <w:szCs w:val="20"/>
        </w:rPr>
      </w:pPr>
    </w:p>
    <w:p w14:paraId="0936B673" w14:textId="77777777" w:rsidR="00D047E1" w:rsidRPr="0099354B" w:rsidRDefault="00000000" w:rsidP="0099354B">
      <w:pPr>
        <w:jc w:val="left"/>
        <w:rPr>
          <w:b/>
          <w:color w:val="000000"/>
          <w:sz w:val="20"/>
          <w:szCs w:val="20"/>
        </w:rPr>
      </w:pPr>
      <w:r w:rsidRPr="0099354B">
        <w:rPr>
          <w:b/>
          <w:color w:val="000000"/>
          <w:sz w:val="20"/>
          <w:szCs w:val="20"/>
        </w:rPr>
        <w:t>Child abuse linked to faith or belief (CALFB)</w:t>
      </w:r>
    </w:p>
    <w:p w14:paraId="130209A9" w14:textId="77777777" w:rsidR="00D047E1" w:rsidRPr="0099354B" w:rsidRDefault="00000000" w:rsidP="0099354B">
      <w:pPr>
        <w:jc w:val="left"/>
        <w:rPr>
          <w:color w:val="000000"/>
          <w:sz w:val="20"/>
          <w:szCs w:val="20"/>
        </w:rPr>
      </w:pPr>
      <w:r w:rsidRPr="0099354B">
        <w:rPr>
          <w:color w:val="000000"/>
          <w:sz w:val="20"/>
          <w:szCs w:val="20"/>
        </w:rPr>
        <w:t xml:space="preserve">Child abuse linked to faith or belief (CALFB) can happen in families when there is a concept of belief in: </w:t>
      </w:r>
    </w:p>
    <w:p w14:paraId="50394E7E" w14:textId="77777777" w:rsidR="00D047E1" w:rsidRPr="0099354B" w:rsidRDefault="00D047E1" w:rsidP="0099354B">
      <w:pPr>
        <w:jc w:val="left"/>
        <w:rPr>
          <w:color w:val="000000"/>
          <w:sz w:val="20"/>
          <w:szCs w:val="20"/>
        </w:rPr>
      </w:pPr>
    </w:p>
    <w:p w14:paraId="41851728" w14:textId="77777777" w:rsidR="00D047E1" w:rsidRPr="0099354B" w:rsidRDefault="00000000" w:rsidP="0099354B">
      <w:pPr>
        <w:numPr>
          <w:ilvl w:val="0"/>
          <w:numId w:val="201"/>
        </w:numPr>
        <w:spacing w:line="259" w:lineRule="auto"/>
        <w:jc w:val="left"/>
        <w:rPr>
          <w:sz w:val="20"/>
          <w:szCs w:val="20"/>
        </w:rPr>
      </w:pPr>
      <w:r w:rsidRPr="0099354B">
        <w:rPr>
          <w:sz w:val="20"/>
          <w:szCs w:val="20"/>
        </w:rPr>
        <w:t xml:space="preserve">Witchcraft and spirit possession, demons or the devil acting through children or leading them astray (traditionally seen in some Christian beliefs) </w:t>
      </w:r>
    </w:p>
    <w:p w14:paraId="29D63C23" w14:textId="77777777" w:rsidR="00D047E1" w:rsidRPr="0099354B" w:rsidRDefault="00000000" w:rsidP="0099354B">
      <w:pPr>
        <w:numPr>
          <w:ilvl w:val="0"/>
          <w:numId w:val="201"/>
        </w:numPr>
        <w:spacing w:line="259" w:lineRule="auto"/>
        <w:jc w:val="left"/>
        <w:rPr>
          <w:sz w:val="20"/>
          <w:szCs w:val="20"/>
        </w:rPr>
      </w:pPr>
      <w:r w:rsidRPr="0099354B">
        <w:rPr>
          <w:sz w:val="20"/>
          <w:szCs w:val="20"/>
        </w:rPr>
        <w:t>The evil eye or djinns (traditionally known in some Islamic faith contexts) and dakini (in the Hindu context)</w:t>
      </w:r>
    </w:p>
    <w:p w14:paraId="1ACDE60E" w14:textId="77777777" w:rsidR="00D047E1" w:rsidRPr="0099354B" w:rsidRDefault="00000000" w:rsidP="0099354B">
      <w:pPr>
        <w:numPr>
          <w:ilvl w:val="0"/>
          <w:numId w:val="201"/>
        </w:numPr>
        <w:spacing w:line="259" w:lineRule="auto"/>
        <w:jc w:val="left"/>
        <w:rPr>
          <w:sz w:val="20"/>
          <w:szCs w:val="20"/>
        </w:rPr>
      </w:pPr>
      <w:r w:rsidRPr="0099354B">
        <w:rPr>
          <w:sz w:val="20"/>
          <w:szCs w:val="20"/>
        </w:rPr>
        <w:t>Ritual or multi murders where the killing of children is believed to bring supernatural benefits, or the use of their body parts is believed to produce potent magical remedies</w:t>
      </w:r>
    </w:p>
    <w:p w14:paraId="67FF6AAB" w14:textId="77777777" w:rsidR="00D047E1" w:rsidRPr="0099354B" w:rsidRDefault="00000000" w:rsidP="0099354B">
      <w:pPr>
        <w:numPr>
          <w:ilvl w:val="0"/>
          <w:numId w:val="201"/>
        </w:numPr>
        <w:spacing w:line="259" w:lineRule="auto"/>
        <w:jc w:val="left"/>
        <w:rPr>
          <w:sz w:val="20"/>
          <w:szCs w:val="20"/>
        </w:rPr>
      </w:pPr>
      <w:r w:rsidRPr="0099354B">
        <w:rPr>
          <w:sz w:val="20"/>
          <w:szCs w:val="20"/>
        </w:rPr>
        <w:t>Use of belief in magic or witchcraft to create fear in children to make them more compliant when they are being trafficked for domestic slavery or sexual exploitation.</w:t>
      </w:r>
    </w:p>
    <w:p w14:paraId="3B88D112" w14:textId="626C842A" w:rsidR="00DA1632" w:rsidRPr="0099354B" w:rsidRDefault="00DA1632" w:rsidP="0099354B">
      <w:pPr>
        <w:pStyle w:val="ListParagraph"/>
        <w:numPr>
          <w:ilvl w:val="0"/>
          <w:numId w:val="201"/>
        </w:numPr>
        <w:spacing w:line="259" w:lineRule="auto"/>
        <w:contextualSpacing/>
        <w:jc w:val="both"/>
        <w:rPr>
          <w:rFonts w:ascii="Arial" w:eastAsia="Calibri" w:hAnsi="Arial" w:cs="Arial"/>
          <w:sz w:val="20"/>
          <w:szCs w:val="20"/>
        </w:rPr>
      </w:pPr>
      <w:r w:rsidRPr="0099354B">
        <w:rPr>
          <w:rFonts w:ascii="Arial" w:eastAsia="Calibri" w:hAnsi="Arial" w:cs="Arial"/>
          <w:sz w:val="20"/>
          <w:szCs w:val="20"/>
        </w:rPr>
        <w:t>Children’s actions are believed to have brought bad fortune to the family or community.</w:t>
      </w:r>
    </w:p>
    <w:p w14:paraId="4CAC1C2E" w14:textId="77777777" w:rsidR="00D047E1" w:rsidRPr="0099354B" w:rsidRDefault="00D047E1" w:rsidP="0099354B">
      <w:pPr>
        <w:spacing w:line="259" w:lineRule="auto"/>
        <w:jc w:val="left"/>
        <w:rPr>
          <w:sz w:val="20"/>
          <w:szCs w:val="20"/>
        </w:rPr>
      </w:pPr>
    </w:p>
    <w:p w14:paraId="01C1E66F" w14:textId="77777777" w:rsidR="00D047E1" w:rsidRPr="0099354B" w:rsidRDefault="00000000" w:rsidP="0099354B">
      <w:pPr>
        <w:jc w:val="left"/>
        <w:rPr>
          <w:sz w:val="20"/>
          <w:szCs w:val="20"/>
        </w:rPr>
      </w:pPr>
      <w:r w:rsidRPr="0099354B">
        <w:rPr>
          <w:sz w:val="20"/>
          <w:szCs w:val="20"/>
        </w:rPr>
        <w:lastRenderedPageBreak/>
        <w:t xml:space="preserve">This is not an exhaustive list and there will be other examples where children have been harmed when adults think that their actions have brought bad fortune. </w:t>
      </w:r>
    </w:p>
    <w:p w14:paraId="06B1DC03" w14:textId="77777777" w:rsidR="00D047E1" w:rsidRPr="0099354B" w:rsidRDefault="00D047E1" w:rsidP="0099354B">
      <w:pPr>
        <w:jc w:val="left"/>
        <w:rPr>
          <w:b/>
          <w:sz w:val="20"/>
          <w:szCs w:val="20"/>
          <w:u w:val="single"/>
        </w:rPr>
      </w:pPr>
    </w:p>
    <w:p w14:paraId="70520E98" w14:textId="77777777" w:rsidR="00D047E1" w:rsidRPr="0099354B" w:rsidRDefault="00000000" w:rsidP="0099354B">
      <w:pPr>
        <w:jc w:val="left"/>
        <w:rPr>
          <w:b/>
          <w:sz w:val="20"/>
          <w:szCs w:val="20"/>
        </w:rPr>
      </w:pPr>
      <w:r w:rsidRPr="0099354B">
        <w:rPr>
          <w:b/>
          <w:sz w:val="20"/>
          <w:szCs w:val="20"/>
        </w:rPr>
        <w:t>Reporting Procedures</w:t>
      </w:r>
    </w:p>
    <w:p w14:paraId="1706D433" w14:textId="77777777" w:rsidR="00D047E1" w:rsidRPr="0099354B" w:rsidRDefault="00000000" w:rsidP="0099354B">
      <w:pPr>
        <w:jc w:val="left"/>
        <w:rPr>
          <w:sz w:val="20"/>
          <w:szCs w:val="20"/>
        </w:rPr>
      </w:pPr>
      <w:r w:rsidRPr="0099354B">
        <w:rPr>
          <w:sz w:val="20"/>
          <w:szCs w:val="20"/>
        </w:rPr>
        <w:t>All staff have a responsibility to report safeguarding/child protection concerns and suspicions of abuse. These concerns will be discussed with the designated safeguarding lead (DSL) as soon as possible.</w:t>
      </w:r>
    </w:p>
    <w:p w14:paraId="3F759E60" w14:textId="77777777" w:rsidR="00AF3BB9" w:rsidRPr="0099354B" w:rsidRDefault="00AF3BB9" w:rsidP="0099354B">
      <w:pPr>
        <w:autoSpaceDE w:val="0"/>
        <w:autoSpaceDN w:val="0"/>
        <w:adjustRightInd w:val="0"/>
        <w:rPr>
          <w:sz w:val="20"/>
          <w:szCs w:val="20"/>
        </w:rPr>
      </w:pPr>
      <w:r w:rsidRPr="0099354B">
        <w:rPr>
          <w:iCs/>
          <w:color w:val="000000"/>
          <w:sz w:val="20"/>
          <w:szCs w:val="20"/>
        </w:rPr>
        <w:t xml:space="preserve">We will always act on behalf of the child and will do everything possible to ensure the safety and welfare of any child and so will take all allegations of potential abuse seriously. </w:t>
      </w:r>
      <w:r w:rsidRPr="0099354B">
        <w:rPr>
          <w:sz w:val="20"/>
          <w:szCs w:val="20"/>
        </w:rPr>
        <w:t xml:space="preserve">All concerns reported to staff will be pursued, regardless of the nature of the concern and to whom the allegation relates. </w:t>
      </w:r>
    </w:p>
    <w:p w14:paraId="1E4990CF" w14:textId="77777777" w:rsidR="00AF3BB9" w:rsidRPr="0099354B" w:rsidRDefault="00AF3BB9" w:rsidP="0099354B">
      <w:pPr>
        <w:rPr>
          <w:rFonts w:eastAsia="Calibri"/>
          <w:b/>
          <w:sz w:val="20"/>
          <w:szCs w:val="20"/>
        </w:rPr>
      </w:pPr>
    </w:p>
    <w:p w14:paraId="07451711" w14:textId="77777777" w:rsidR="00AF3BB9" w:rsidRPr="0099354B" w:rsidRDefault="00AF3BB9" w:rsidP="0099354B">
      <w:pPr>
        <w:rPr>
          <w:rFonts w:eastAsia="Calibri"/>
          <w:sz w:val="20"/>
          <w:szCs w:val="20"/>
        </w:rPr>
      </w:pPr>
      <w:r w:rsidRPr="0099354B">
        <w:rPr>
          <w:rFonts w:eastAsia="Calibri"/>
          <w:sz w:val="20"/>
          <w:szCs w:val="20"/>
        </w:rPr>
        <w:t>All staff have a responsibility to report safeguarding and child protection concerns and suspicions of abuse. These concerns will be discussed with the DSL as soon as possible, as follows:</w:t>
      </w:r>
    </w:p>
    <w:p w14:paraId="00928DB1" w14:textId="77777777" w:rsidR="00AF3BB9" w:rsidRPr="0099354B" w:rsidRDefault="00AF3BB9" w:rsidP="0099354B">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22"/>
        <w:gridCol w:w="4022"/>
      </w:tblGrid>
      <w:tr w:rsidR="00AF3BB9" w:rsidRPr="0099354B" w14:paraId="51CC7EF8" w14:textId="77777777" w:rsidTr="00966225">
        <w:trPr>
          <w:trHeight w:val="465"/>
        </w:trPr>
        <w:tc>
          <w:tcPr>
            <w:tcW w:w="972" w:type="dxa"/>
            <w:shd w:val="clear" w:color="auto" w:fill="EEECE1" w:themeFill="background2"/>
            <w:vAlign w:val="center"/>
          </w:tcPr>
          <w:p w14:paraId="115280B7" w14:textId="77777777" w:rsidR="00AF3BB9" w:rsidRPr="0099354B" w:rsidRDefault="00AF3BB9" w:rsidP="0099354B">
            <w:pPr>
              <w:autoSpaceDE w:val="0"/>
              <w:autoSpaceDN w:val="0"/>
              <w:adjustRightInd w:val="0"/>
              <w:rPr>
                <w:rFonts w:eastAsia="Calibri"/>
                <w:b/>
                <w:sz w:val="20"/>
                <w:szCs w:val="20"/>
                <w:lang w:eastAsia="en-US"/>
              </w:rPr>
            </w:pPr>
          </w:p>
        </w:tc>
        <w:tc>
          <w:tcPr>
            <w:tcW w:w="4022" w:type="dxa"/>
            <w:shd w:val="clear" w:color="auto" w:fill="EEECE1" w:themeFill="background2"/>
            <w:vAlign w:val="center"/>
          </w:tcPr>
          <w:p w14:paraId="2520B5EA" w14:textId="77777777" w:rsidR="00AF3BB9" w:rsidRPr="0099354B" w:rsidRDefault="00AF3BB9" w:rsidP="0099354B">
            <w:pPr>
              <w:spacing w:after="200"/>
              <w:contextualSpacing/>
              <w:jc w:val="center"/>
              <w:rPr>
                <w:rFonts w:eastAsia="+mn-ea"/>
                <w:b/>
                <w:bCs/>
                <w:sz w:val="20"/>
                <w:szCs w:val="20"/>
              </w:rPr>
            </w:pPr>
            <w:r w:rsidRPr="0099354B">
              <w:rPr>
                <w:rFonts w:eastAsia="+mn-ea"/>
                <w:b/>
                <w:bCs/>
                <w:sz w:val="20"/>
                <w:szCs w:val="20"/>
              </w:rPr>
              <w:t>Staff member role</w:t>
            </w:r>
          </w:p>
          <w:p w14:paraId="72EF9148" w14:textId="77777777" w:rsidR="00AF3BB9" w:rsidRPr="0099354B" w:rsidRDefault="00AF3BB9" w:rsidP="0099354B">
            <w:pPr>
              <w:spacing w:after="200"/>
              <w:contextualSpacing/>
              <w:jc w:val="center"/>
              <w:rPr>
                <w:rFonts w:eastAsia="+mn-ea"/>
                <w:sz w:val="20"/>
                <w:szCs w:val="20"/>
              </w:rPr>
            </w:pPr>
            <w:r w:rsidRPr="0099354B">
              <w:rPr>
                <w:rFonts w:eastAsia="+mn-ea"/>
                <w:sz w:val="20"/>
                <w:szCs w:val="20"/>
              </w:rPr>
              <w:t>on receiving information that causes a safeguarding concern</w:t>
            </w:r>
          </w:p>
        </w:tc>
        <w:tc>
          <w:tcPr>
            <w:tcW w:w="4022" w:type="dxa"/>
            <w:shd w:val="clear" w:color="auto" w:fill="EEECE1" w:themeFill="background2"/>
            <w:vAlign w:val="center"/>
          </w:tcPr>
          <w:p w14:paraId="6BA57359" w14:textId="77777777" w:rsidR="00AF3BB9" w:rsidRPr="0099354B" w:rsidRDefault="00AF3BB9" w:rsidP="0099354B">
            <w:pPr>
              <w:jc w:val="center"/>
              <w:rPr>
                <w:rFonts w:eastAsia="Calibri"/>
                <w:b/>
                <w:bCs/>
                <w:sz w:val="20"/>
                <w:szCs w:val="20"/>
              </w:rPr>
            </w:pPr>
            <w:r w:rsidRPr="0099354B">
              <w:rPr>
                <w:rFonts w:eastAsia="Calibri"/>
                <w:b/>
                <w:bCs/>
                <w:sz w:val="20"/>
                <w:szCs w:val="20"/>
              </w:rPr>
              <w:t>DSL role</w:t>
            </w:r>
          </w:p>
          <w:p w14:paraId="45470D0D" w14:textId="77777777" w:rsidR="00AF3BB9" w:rsidRPr="0099354B" w:rsidRDefault="00AF3BB9" w:rsidP="0099354B">
            <w:pPr>
              <w:jc w:val="center"/>
              <w:rPr>
                <w:rFonts w:eastAsia="Calibri"/>
                <w:b/>
                <w:bCs/>
                <w:sz w:val="20"/>
                <w:szCs w:val="20"/>
              </w:rPr>
            </w:pPr>
            <w:r w:rsidRPr="0099354B">
              <w:rPr>
                <w:rFonts w:eastAsia="+mn-ea"/>
                <w:sz w:val="20"/>
                <w:szCs w:val="20"/>
              </w:rPr>
              <w:t>on receiving information that causes a safeguarding concern</w:t>
            </w:r>
          </w:p>
        </w:tc>
      </w:tr>
      <w:tr w:rsidR="00AF3BB9" w:rsidRPr="0099354B" w14:paraId="2A01E597" w14:textId="77777777" w:rsidTr="00966225">
        <w:trPr>
          <w:trHeight w:val="465"/>
        </w:trPr>
        <w:tc>
          <w:tcPr>
            <w:tcW w:w="972" w:type="dxa"/>
            <w:shd w:val="clear" w:color="auto" w:fill="E7E6E6"/>
            <w:vAlign w:val="center"/>
          </w:tcPr>
          <w:p w14:paraId="2D2FC25E" w14:textId="77777777" w:rsidR="00AF3BB9" w:rsidRPr="0099354B" w:rsidRDefault="00AF3BB9" w:rsidP="0099354B">
            <w:pPr>
              <w:autoSpaceDE w:val="0"/>
              <w:autoSpaceDN w:val="0"/>
              <w:adjustRightInd w:val="0"/>
              <w:rPr>
                <w:rFonts w:eastAsia="Calibri"/>
                <w:sz w:val="20"/>
                <w:szCs w:val="20"/>
                <w:lang w:eastAsia="en-US"/>
              </w:rPr>
            </w:pPr>
            <w:r w:rsidRPr="0099354B">
              <w:rPr>
                <w:rFonts w:eastAsia="Calibri"/>
                <w:b/>
                <w:sz w:val="20"/>
                <w:szCs w:val="20"/>
                <w:lang w:eastAsia="en-US"/>
              </w:rPr>
              <w:t>Step 1</w:t>
            </w:r>
          </w:p>
        </w:tc>
        <w:tc>
          <w:tcPr>
            <w:tcW w:w="4022" w:type="dxa"/>
            <w:shd w:val="clear" w:color="auto" w:fill="auto"/>
            <w:vAlign w:val="center"/>
          </w:tcPr>
          <w:p w14:paraId="1C40548F" w14:textId="77777777" w:rsidR="00AF3BB9" w:rsidRPr="0099354B" w:rsidRDefault="00AF3BB9" w:rsidP="0099354B">
            <w:pPr>
              <w:pStyle w:val="ListParagraph"/>
              <w:numPr>
                <w:ilvl w:val="0"/>
                <w:numId w:val="254"/>
              </w:numPr>
              <w:spacing w:after="200"/>
              <w:ind w:left="360"/>
              <w:contextualSpacing/>
              <w:rPr>
                <w:rFonts w:ascii="Arial" w:eastAsia="+mn-ea" w:hAnsi="Arial" w:cs="Arial"/>
                <w:sz w:val="20"/>
                <w:szCs w:val="20"/>
              </w:rPr>
            </w:pPr>
            <w:r w:rsidRPr="0099354B">
              <w:rPr>
                <w:rFonts w:ascii="Arial" w:eastAsia="+mn-ea" w:hAnsi="Arial" w:cs="Arial"/>
                <w:sz w:val="20"/>
                <w:szCs w:val="20"/>
              </w:rPr>
              <w:t>Contact the DSL immediately. This must be a verbal conversation to ensure the concern is clearly understood and action is taken</w:t>
            </w:r>
          </w:p>
          <w:p w14:paraId="6AF8C591" w14:textId="77777777" w:rsidR="00AF3BB9" w:rsidRPr="0099354B" w:rsidRDefault="00AF3BB9" w:rsidP="0099354B">
            <w:pPr>
              <w:pStyle w:val="ListParagraph"/>
              <w:numPr>
                <w:ilvl w:val="0"/>
                <w:numId w:val="254"/>
              </w:numPr>
              <w:ind w:left="360"/>
              <w:rPr>
                <w:rFonts w:ascii="Arial" w:eastAsia="Calibri" w:hAnsi="Arial" w:cs="Arial"/>
                <w:sz w:val="20"/>
                <w:szCs w:val="20"/>
              </w:rPr>
            </w:pPr>
            <w:r w:rsidRPr="0099354B">
              <w:rPr>
                <w:rFonts w:ascii="Arial" w:eastAsia="+mn-ea" w:hAnsi="Arial" w:cs="Arial"/>
                <w:sz w:val="20"/>
                <w:szCs w:val="20"/>
              </w:rPr>
              <w:t xml:space="preserve">If the DSL is unavailable, contact the Deputy DSL, LSP, NSPCC, social </w:t>
            </w:r>
            <w:proofErr w:type="gramStart"/>
            <w:r w:rsidRPr="0099354B">
              <w:rPr>
                <w:rFonts w:ascii="Arial" w:eastAsia="+mn-ea" w:hAnsi="Arial" w:cs="Arial"/>
                <w:sz w:val="20"/>
                <w:szCs w:val="20"/>
              </w:rPr>
              <w:t>services</w:t>
            </w:r>
            <w:proofErr w:type="gramEnd"/>
            <w:r w:rsidRPr="0099354B">
              <w:rPr>
                <w:rFonts w:ascii="Arial" w:eastAsia="+mn-ea" w:hAnsi="Arial" w:cs="Arial"/>
                <w:sz w:val="20"/>
                <w:szCs w:val="20"/>
              </w:rPr>
              <w:t xml:space="preserve"> or police until you are able to have a verbal conversation</w:t>
            </w:r>
            <w:r w:rsidRPr="0099354B">
              <w:rPr>
                <w:rFonts w:ascii="Arial" w:eastAsia="Calibri" w:hAnsi="Arial" w:cs="Arial"/>
                <w:sz w:val="20"/>
                <w:szCs w:val="20"/>
              </w:rPr>
              <w:t xml:space="preserve"> </w:t>
            </w:r>
          </w:p>
          <w:p w14:paraId="64C040C9" w14:textId="77777777" w:rsidR="00AF3BB9" w:rsidRPr="0099354B" w:rsidRDefault="00AF3BB9" w:rsidP="0099354B">
            <w:pPr>
              <w:pStyle w:val="ListParagraph"/>
              <w:numPr>
                <w:ilvl w:val="0"/>
                <w:numId w:val="254"/>
              </w:numPr>
              <w:ind w:left="360"/>
              <w:rPr>
                <w:rFonts w:ascii="Arial" w:eastAsia="+mn-ea" w:hAnsi="Arial" w:cs="Arial"/>
                <w:sz w:val="20"/>
                <w:szCs w:val="20"/>
              </w:rPr>
            </w:pPr>
            <w:r w:rsidRPr="0099354B">
              <w:rPr>
                <w:rFonts w:ascii="Arial" w:eastAsia="Calibri" w:hAnsi="Arial" w:cs="Arial"/>
                <w:sz w:val="20"/>
                <w:szCs w:val="20"/>
              </w:rPr>
              <w:t xml:space="preserve">For children who arrive at nursery with an existing injury, an ‘incident outside nursery’ form will be completed. </w:t>
            </w:r>
            <w:r w:rsidRPr="0099354B">
              <w:rPr>
                <w:rFonts w:ascii="Arial" w:eastAsia="Arial" w:hAnsi="Arial" w:cs="Arial"/>
                <w:sz w:val="20"/>
                <w:szCs w:val="20"/>
              </w:rPr>
              <w:t>If there are queries or concerns regarding the injury or information given, follow these procedures</w:t>
            </w:r>
          </w:p>
        </w:tc>
        <w:tc>
          <w:tcPr>
            <w:tcW w:w="4022" w:type="dxa"/>
            <w:shd w:val="clear" w:color="auto" w:fill="auto"/>
            <w:vAlign w:val="center"/>
          </w:tcPr>
          <w:p w14:paraId="3E825BA0" w14:textId="77777777" w:rsidR="00AF3BB9" w:rsidRPr="0099354B" w:rsidRDefault="00AF3BB9" w:rsidP="0099354B">
            <w:pPr>
              <w:pStyle w:val="ListParagraph"/>
              <w:numPr>
                <w:ilvl w:val="0"/>
                <w:numId w:val="254"/>
              </w:numPr>
              <w:ind w:left="360"/>
              <w:rPr>
                <w:rFonts w:ascii="Arial" w:hAnsi="Arial" w:cs="Arial"/>
                <w:iCs/>
                <w:sz w:val="20"/>
                <w:szCs w:val="20"/>
              </w:rPr>
            </w:pPr>
            <w:r w:rsidRPr="0099354B">
              <w:rPr>
                <w:rFonts w:ascii="Arial" w:hAnsi="Arial" w:cs="Arial"/>
                <w:iCs/>
                <w:sz w:val="20"/>
                <w:szCs w:val="20"/>
              </w:rPr>
              <w:t xml:space="preserve">If it is believed a child is in immediate danger, contact the police </w:t>
            </w:r>
          </w:p>
        </w:tc>
      </w:tr>
      <w:tr w:rsidR="00AF3BB9" w:rsidRPr="0099354B" w14:paraId="3D9F0659" w14:textId="77777777" w:rsidTr="00966225">
        <w:trPr>
          <w:trHeight w:val="1338"/>
        </w:trPr>
        <w:tc>
          <w:tcPr>
            <w:tcW w:w="972" w:type="dxa"/>
            <w:shd w:val="clear" w:color="auto" w:fill="E7E6E6"/>
            <w:vAlign w:val="center"/>
          </w:tcPr>
          <w:p w14:paraId="25D18AE1" w14:textId="77777777" w:rsidR="00AF3BB9" w:rsidRPr="0099354B" w:rsidRDefault="00AF3BB9" w:rsidP="0099354B">
            <w:pPr>
              <w:autoSpaceDE w:val="0"/>
              <w:autoSpaceDN w:val="0"/>
              <w:adjustRightInd w:val="0"/>
              <w:rPr>
                <w:rFonts w:eastAsia="Calibri"/>
                <w:sz w:val="20"/>
                <w:szCs w:val="20"/>
                <w:lang w:eastAsia="en-US"/>
              </w:rPr>
            </w:pPr>
            <w:r w:rsidRPr="0099354B">
              <w:rPr>
                <w:rFonts w:eastAsia="Calibri"/>
                <w:b/>
                <w:sz w:val="20"/>
                <w:szCs w:val="20"/>
                <w:lang w:eastAsia="en-US"/>
              </w:rPr>
              <w:t>Step 2</w:t>
            </w:r>
          </w:p>
        </w:tc>
        <w:tc>
          <w:tcPr>
            <w:tcW w:w="4022" w:type="dxa"/>
            <w:shd w:val="clear" w:color="auto" w:fill="auto"/>
            <w:vAlign w:val="center"/>
          </w:tcPr>
          <w:p w14:paraId="72C995FA" w14:textId="77777777" w:rsidR="00AF3BB9" w:rsidRPr="0099354B" w:rsidRDefault="00AF3BB9" w:rsidP="0099354B">
            <w:pPr>
              <w:pStyle w:val="ListParagraph"/>
              <w:numPr>
                <w:ilvl w:val="0"/>
                <w:numId w:val="254"/>
              </w:numPr>
              <w:spacing w:after="200"/>
              <w:ind w:left="360"/>
              <w:contextualSpacing/>
              <w:rPr>
                <w:rFonts w:ascii="Arial" w:eastAsia="Calibri" w:hAnsi="Arial" w:cs="Arial"/>
                <w:sz w:val="20"/>
                <w:szCs w:val="20"/>
                <w:lang w:eastAsia="en-US"/>
              </w:rPr>
            </w:pPr>
            <w:r w:rsidRPr="0099354B">
              <w:rPr>
                <w:rFonts w:ascii="Arial" w:eastAsia="+mn-ea" w:hAnsi="Arial" w:cs="Arial"/>
                <w:sz w:val="20"/>
                <w:szCs w:val="20"/>
              </w:rPr>
              <w:t>Write an objective report including:</w:t>
            </w:r>
          </w:p>
          <w:p w14:paraId="3A8B9986" w14:textId="77777777" w:rsidR="00AF3BB9" w:rsidRPr="0099354B" w:rsidRDefault="00AF3BB9" w:rsidP="0099354B">
            <w:pPr>
              <w:pStyle w:val="ListParagraph"/>
              <w:numPr>
                <w:ilvl w:val="0"/>
                <w:numId w:val="255"/>
              </w:numPr>
              <w:ind w:left="720"/>
              <w:rPr>
                <w:rFonts w:ascii="Arial" w:eastAsia="Calibri" w:hAnsi="Arial" w:cs="Arial"/>
                <w:sz w:val="20"/>
                <w:szCs w:val="20"/>
              </w:rPr>
            </w:pPr>
            <w:r w:rsidRPr="0099354B">
              <w:rPr>
                <w:rFonts w:ascii="Arial" w:eastAsia="Arial" w:hAnsi="Arial" w:cs="Arial"/>
                <w:sz w:val="20"/>
                <w:szCs w:val="20"/>
              </w:rPr>
              <w:t>Child's name and address</w:t>
            </w:r>
          </w:p>
          <w:p w14:paraId="188D6D58" w14:textId="77777777" w:rsidR="00AF3BB9" w:rsidRPr="0099354B" w:rsidRDefault="00AF3BB9" w:rsidP="0099354B">
            <w:pPr>
              <w:pStyle w:val="ListParagraph"/>
              <w:numPr>
                <w:ilvl w:val="0"/>
                <w:numId w:val="255"/>
              </w:numPr>
              <w:ind w:left="720"/>
              <w:rPr>
                <w:rFonts w:ascii="Arial" w:eastAsia="Calibri" w:hAnsi="Arial" w:cs="Arial"/>
                <w:sz w:val="20"/>
                <w:szCs w:val="20"/>
              </w:rPr>
            </w:pPr>
            <w:r w:rsidRPr="0099354B">
              <w:rPr>
                <w:rFonts w:ascii="Arial" w:eastAsia="Arial" w:hAnsi="Arial" w:cs="Arial"/>
                <w:sz w:val="20"/>
                <w:szCs w:val="20"/>
              </w:rPr>
              <w:t>Age and date of birth</w:t>
            </w:r>
          </w:p>
          <w:p w14:paraId="04A87D46" w14:textId="77777777" w:rsidR="00AF3BB9" w:rsidRPr="0099354B" w:rsidRDefault="00AF3BB9" w:rsidP="0099354B">
            <w:pPr>
              <w:pStyle w:val="ListParagraph"/>
              <w:numPr>
                <w:ilvl w:val="0"/>
                <w:numId w:val="255"/>
              </w:numPr>
              <w:ind w:left="720"/>
              <w:rPr>
                <w:rFonts w:ascii="Arial" w:eastAsia="Calibri" w:hAnsi="Arial" w:cs="Arial"/>
                <w:sz w:val="20"/>
                <w:szCs w:val="20"/>
              </w:rPr>
            </w:pPr>
            <w:r w:rsidRPr="0099354B">
              <w:rPr>
                <w:rFonts w:ascii="Arial" w:eastAsia="Arial" w:hAnsi="Arial" w:cs="Arial"/>
                <w:sz w:val="20"/>
                <w:szCs w:val="20"/>
              </w:rPr>
              <w:t>Date, time and location of the observation or disclosure</w:t>
            </w:r>
          </w:p>
          <w:p w14:paraId="4EDA91AA" w14:textId="77777777" w:rsidR="00AF3BB9" w:rsidRPr="0099354B" w:rsidRDefault="00AF3BB9" w:rsidP="0099354B">
            <w:pPr>
              <w:pStyle w:val="ListParagraph"/>
              <w:numPr>
                <w:ilvl w:val="0"/>
                <w:numId w:val="255"/>
              </w:numPr>
              <w:ind w:left="720"/>
              <w:rPr>
                <w:rFonts w:ascii="Arial" w:eastAsia="Calibri" w:hAnsi="Arial" w:cs="Arial"/>
                <w:sz w:val="20"/>
                <w:szCs w:val="20"/>
              </w:rPr>
            </w:pPr>
            <w:r w:rsidRPr="0099354B">
              <w:rPr>
                <w:rFonts w:ascii="Arial" w:eastAsia="Arial" w:hAnsi="Arial" w:cs="Arial"/>
                <w:sz w:val="20"/>
                <w:szCs w:val="20"/>
              </w:rPr>
              <w:t>Exact words spoken by the child (as close to word-for-word as possible) and non-verbal communication</w:t>
            </w:r>
          </w:p>
          <w:p w14:paraId="3212F92E" w14:textId="77777777" w:rsidR="00AF3BB9" w:rsidRPr="0099354B" w:rsidRDefault="00AF3BB9" w:rsidP="0099354B">
            <w:pPr>
              <w:pStyle w:val="ListParagraph"/>
              <w:numPr>
                <w:ilvl w:val="0"/>
                <w:numId w:val="255"/>
              </w:numPr>
              <w:ind w:left="720"/>
              <w:rPr>
                <w:rFonts w:ascii="Arial" w:eastAsia="Calibri" w:hAnsi="Arial" w:cs="Arial"/>
                <w:sz w:val="20"/>
                <w:szCs w:val="20"/>
              </w:rPr>
            </w:pPr>
            <w:r w:rsidRPr="0099354B">
              <w:rPr>
                <w:rFonts w:ascii="Arial" w:eastAsia="+mn-ea" w:hAnsi="Arial" w:cs="Arial"/>
                <w:sz w:val="20"/>
                <w:szCs w:val="20"/>
              </w:rPr>
              <w:t>Outline of the concern</w:t>
            </w:r>
            <w:r w:rsidRPr="0099354B">
              <w:rPr>
                <w:rFonts w:ascii="Arial" w:eastAsia="Arial" w:hAnsi="Arial" w:cs="Arial"/>
                <w:sz w:val="20"/>
                <w:szCs w:val="20"/>
              </w:rPr>
              <w:t xml:space="preserve"> </w:t>
            </w:r>
          </w:p>
          <w:p w14:paraId="1CEE2C0F" w14:textId="77777777" w:rsidR="00AF3BB9" w:rsidRPr="0099354B" w:rsidRDefault="00AF3BB9" w:rsidP="0099354B">
            <w:pPr>
              <w:pStyle w:val="ListParagraph"/>
              <w:numPr>
                <w:ilvl w:val="0"/>
                <w:numId w:val="255"/>
              </w:numPr>
              <w:ind w:left="720"/>
              <w:rPr>
                <w:rFonts w:ascii="Arial" w:eastAsia="Calibri" w:hAnsi="Arial" w:cs="Arial"/>
                <w:sz w:val="20"/>
                <w:szCs w:val="20"/>
              </w:rPr>
            </w:pPr>
            <w:r w:rsidRPr="0099354B">
              <w:rPr>
                <w:rFonts w:ascii="Arial" w:eastAsia="Arial" w:hAnsi="Arial" w:cs="Arial"/>
                <w:sz w:val="20"/>
                <w:szCs w:val="20"/>
              </w:rPr>
              <w:t>Exact position and type of any injuries or marks seen</w:t>
            </w:r>
          </w:p>
          <w:p w14:paraId="781D06D3" w14:textId="77777777" w:rsidR="00AF3BB9" w:rsidRPr="0099354B" w:rsidRDefault="00AF3BB9" w:rsidP="0099354B">
            <w:pPr>
              <w:pStyle w:val="ListParagraph"/>
              <w:numPr>
                <w:ilvl w:val="0"/>
                <w:numId w:val="255"/>
              </w:numPr>
              <w:ind w:left="720"/>
              <w:rPr>
                <w:rFonts w:ascii="Arial" w:eastAsia="Calibri" w:hAnsi="Arial" w:cs="Arial"/>
                <w:sz w:val="20"/>
                <w:szCs w:val="20"/>
              </w:rPr>
            </w:pPr>
            <w:r w:rsidRPr="0099354B">
              <w:rPr>
                <w:rFonts w:ascii="Arial" w:eastAsia="Arial" w:hAnsi="Arial" w:cs="Arial"/>
                <w:sz w:val="20"/>
                <w:szCs w:val="20"/>
              </w:rPr>
              <w:t>Exact observation of any incident or concern reported and the names of any other person present at the time</w:t>
            </w:r>
          </w:p>
          <w:p w14:paraId="0C9BC285" w14:textId="77777777" w:rsidR="00AF3BB9" w:rsidRPr="0099354B" w:rsidRDefault="00AF3BB9" w:rsidP="0099354B">
            <w:pPr>
              <w:pStyle w:val="ListParagraph"/>
              <w:numPr>
                <w:ilvl w:val="0"/>
                <w:numId w:val="255"/>
              </w:numPr>
              <w:spacing w:after="200"/>
              <w:ind w:left="720"/>
              <w:contextualSpacing/>
              <w:rPr>
                <w:rFonts w:ascii="Arial" w:eastAsia="Calibri" w:hAnsi="Arial" w:cs="Arial"/>
                <w:sz w:val="20"/>
                <w:szCs w:val="20"/>
                <w:lang w:eastAsia="en-US"/>
              </w:rPr>
            </w:pPr>
            <w:r w:rsidRPr="0099354B">
              <w:rPr>
                <w:rFonts w:ascii="Arial" w:eastAsia="+mn-ea" w:hAnsi="Arial" w:cs="Arial"/>
                <w:sz w:val="20"/>
                <w:szCs w:val="20"/>
              </w:rPr>
              <w:t>Any known confidentiality issues</w:t>
            </w:r>
          </w:p>
          <w:p w14:paraId="4E821127" w14:textId="77777777" w:rsidR="00AF3BB9" w:rsidRPr="0099354B" w:rsidRDefault="00AF3BB9" w:rsidP="0099354B">
            <w:pPr>
              <w:pStyle w:val="ListParagraph"/>
              <w:numPr>
                <w:ilvl w:val="0"/>
                <w:numId w:val="255"/>
              </w:numPr>
              <w:ind w:left="720"/>
              <w:rPr>
                <w:rFonts w:ascii="Arial" w:eastAsia="Calibri" w:hAnsi="Arial" w:cs="Arial"/>
                <w:sz w:val="20"/>
                <w:szCs w:val="20"/>
              </w:rPr>
            </w:pPr>
            <w:r w:rsidRPr="0099354B">
              <w:rPr>
                <w:rFonts w:ascii="Arial" w:eastAsia="Arial" w:hAnsi="Arial" w:cs="Arial"/>
                <w:sz w:val="20"/>
                <w:szCs w:val="20"/>
              </w:rPr>
              <w:t>Signature and date of person making the report and the DSL or other nominated individual receiving the report</w:t>
            </w:r>
          </w:p>
        </w:tc>
        <w:tc>
          <w:tcPr>
            <w:tcW w:w="4022" w:type="dxa"/>
            <w:shd w:val="clear" w:color="auto" w:fill="auto"/>
            <w:vAlign w:val="center"/>
          </w:tcPr>
          <w:p w14:paraId="6ED8DEC8" w14:textId="77777777" w:rsidR="00AF3BB9" w:rsidRPr="0099354B" w:rsidRDefault="00AF3BB9" w:rsidP="0099354B">
            <w:pPr>
              <w:pStyle w:val="ListParagraph"/>
              <w:numPr>
                <w:ilvl w:val="0"/>
                <w:numId w:val="254"/>
              </w:numPr>
              <w:spacing w:after="200"/>
              <w:ind w:left="360"/>
              <w:contextualSpacing/>
              <w:rPr>
                <w:rFonts w:ascii="Arial" w:eastAsia="Calibri" w:hAnsi="Arial" w:cs="Arial"/>
                <w:sz w:val="20"/>
                <w:szCs w:val="20"/>
                <w:lang w:eastAsia="en-US"/>
              </w:rPr>
            </w:pPr>
            <w:r w:rsidRPr="0099354B">
              <w:rPr>
                <w:rFonts w:ascii="Arial" w:eastAsia="Calibri" w:hAnsi="Arial" w:cs="Arial"/>
                <w:sz w:val="20"/>
                <w:szCs w:val="20"/>
                <w:lang w:eastAsia="en-US"/>
              </w:rPr>
              <w:t>Sign and date report received from staff member</w:t>
            </w:r>
          </w:p>
          <w:p w14:paraId="10E781CA" w14:textId="77777777" w:rsidR="00AF3BB9" w:rsidRPr="0099354B" w:rsidRDefault="00AF3BB9" w:rsidP="0099354B">
            <w:pPr>
              <w:pStyle w:val="ListParagraph"/>
              <w:numPr>
                <w:ilvl w:val="0"/>
                <w:numId w:val="254"/>
              </w:numPr>
              <w:spacing w:after="200"/>
              <w:ind w:left="360"/>
              <w:contextualSpacing/>
              <w:rPr>
                <w:rFonts w:ascii="Arial" w:eastAsia="Calibri" w:hAnsi="Arial" w:cs="Arial"/>
                <w:sz w:val="20"/>
                <w:szCs w:val="20"/>
                <w:lang w:eastAsia="en-US"/>
              </w:rPr>
            </w:pPr>
            <w:r w:rsidRPr="0099354B">
              <w:rPr>
                <w:rFonts w:ascii="Arial" w:eastAsia="Calibri" w:hAnsi="Arial" w:cs="Arial"/>
                <w:sz w:val="20"/>
                <w:szCs w:val="20"/>
                <w:lang w:eastAsia="en-US"/>
              </w:rPr>
              <w:t>Securely store the information according to the nursery procedures</w:t>
            </w:r>
          </w:p>
          <w:p w14:paraId="1C6AE1D9" w14:textId="77777777" w:rsidR="00AF3BB9" w:rsidRPr="0099354B" w:rsidRDefault="00AF3BB9" w:rsidP="0099354B">
            <w:pPr>
              <w:pStyle w:val="ListParagraph"/>
              <w:numPr>
                <w:ilvl w:val="0"/>
                <w:numId w:val="254"/>
              </w:numPr>
              <w:ind w:left="360"/>
              <w:rPr>
                <w:rFonts w:ascii="Arial" w:hAnsi="Arial" w:cs="Arial"/>
                <w:iCs/>
                <w:sz w:val="20"/>
                <w:szCs w:val="20"/>
              </w:rPr>
            </w:pPr>
            <w:r w:rsidRPr="0099354B">
              <w:rPr>
                <w:rFonts w:ascii="Arial" w:hAnsi="Arial" w:cs="Arial"/>
                <w:iCs/>
                <w:sz w:val="20"/>
                <w:szCs w:val="20"/>
              </w:rPr>
              <w:t xml:space="preserve">If the safeguarding concern relates to a child, contact the Local Authority children’s social care team, report concerns and seek advice immediately, or as soon as it is practical to do so </w:t>
            </w:r>
          </w:p>
          <w:p w14:paraId="4B6715E7" w14:textId="77777777" w:rsidR="00AF3BB9" w:rsidRPr="0099354B" w:rsidRDefault="00AF3BB9" w:rsidP="0099354B">
            <w:pPr>
              <w:pStyle w:val="ListParagraph"/>
              <w:numPr>
                <w:ilvl w:val="0"/>
                <w:numId w:val="254"/>
              </w:numPr>
              <w:ind w:left="360"/>
              <w:rPr>
                <w:rFonts w:ascii="Arial" w:hAnsi="Arial" w:cs="Arial"/>
                <w:iCs/>
                <w:sz w:val="20"/>
                <w:szCs w:val="20"/>
              </w:rPr>
            </w:pPr>
            <w:r w:rsidRPr="0099354B">
              <w:rPr>
                <w:rFonts w:ascii="Arial" w:hAnsi="Arial" w:cs="Arial"/>
                <w:iCs/>
                <w:sz w:val="20"/>
                <w:szCs w:val="20"/>
              </w:rPr>
              <w:t>If the safeguarding concern relates to an allegation against an adult working or volunteering with children, contact the Local Authority Designated Officer (LADO) and request a confirmation email of the report, then report the concern to Ofsted</w:t>
            </w:r>
          </w:p>
          <w:p w14:paraId="4CC0111D" w14:textId="77777777" w:rsidR="00AF3BB9" w:rsidRPr="0099354B" w:rsidRDefault="00AF3BB9" w:rsidP="0099354B">
            <w:pPr>
              <w:pStyle w:val="ListParagraph"/>
              <w:numPr>
                <w:ilvl w:val="0"/>
                <w:numId w:val="254"/>
              </w:numPr>
              <w:ind w:left="360"/>
              <w:rPr>
                <w:rFonts w:ascii="Arial" w:hAnsi="Arial" w:cs="Arial"/>
                <w:iCs/>
                <w:sz w:val="20"/>
                <w:szCs w:val="20"/>
              </w:rPr>
            </w:pPr>
            <w:r w:rsidRPr="0099354B">
              <w:rPr>
                <w:rFonts w:ascii="Arial" w:eastAsia="Arial" w:hAnsi="Arial" w:cs="Arial"/>
                <w:sz w:val="20"/>
                <w:szCs w:val="20"/>
              </w:rPr>
              <w:t>A full investigation into any allegation will be carried out by the appropriate professionals to determine how this will be handled</w:t>
            </w:r>
          </w:p>
          <w:p w14:paraId="7F5D6956" w14:textId="77777777" w:rsidR="00AF3BB9" w:rsidRPr="0099354B" w:rsidRDefault="00AF3BB9" w:rsidP="0099354B">
            <w:pPr>
              <w:pStyle w:val="ListParagraph"/>
              <w:numPr>
                <w:ilvl w:val="0"/>
                <w:numId w:val="254"/>
              </w:numPr>
              <w:ind w:left="360"/>
              <w:rPr>
                <w:rFonts w:ascii="Arial" w:hAnsi="Arial" w:cs="Arial"/>
                <w:iCs/>
                <w:sz w:val="20"/>
                <w:szCs w:val="20"/>
              </w:rPr>
            </w:pPr>
            <w:r w:rsidRPr="0099354B">
              <w:rPr>
                <w:rFonts w:ascii="Arial" w:hAnsi="Arial" w:cs="Arial"/>
                <w:iCs/>
                <w:sz w:val="20"/>
                <w:szCs w:val="20"/>
              </w:rPr>
              <w:t>Note any actions requested by LADO / Ofsted and follow any instructions received</w:t>
            </w:r>
          </w:p>
        </w:tc>
      </w:tr>
      <w:tr w:rsidR="00AF3BB9" w:rsidRPr="0099354B" w14:paraId="3CBD8E85" w14:textId="77777777" w:rsidTr="00966225">
        <w:tc>
          <w:tcPr>
            <w:tcW w:w="972" w:type="dxa"/>
            <w:shd w:val="clear" w:color="auto" w:fill="E7E6E6"/>
            <w:vAlign w:val="center"/>
          </w:tcPr>
          <w:p w14:paraId="18C352C9" w14:textId="77777777" w:rsidR="00AF3BB9" w:rsidRPr="0099354B" w:rsidRDefault="00AF3BB9" w:rsidP="0099354B">
            <w:pPr>
              <w:autoSpaceDE w:val="0"/>
              <w:autoSpaceDN w:val="0"/>
              <w:adjustRightInd w:val="0"/>
              <w:rPr>
                <w:rFonts w:eastAsia="Calibri"/>
                <w:sz w:val="20"/>
                <w:szCs w:val="20"/>
                <w:lang w:eastAsia="en-US"/>
              </w:rPr>
            </w:pPr>
            <w:r w:rsidRPr="0099354B">
              <w:rPr>
                <w:rFonts w:eastAsia="Calibri"/>
                <w:b/>
                <w:sz w:val="20"/>
                <w:szCs w:val="20"/>
                <w:lang w:eastAsia="en-US"/>
              </w:rPr>
              <w:t>Step 3</w:t>
            </w:r>
          </w:p>
        </w:tc>
        <w:tc>
          <w:tcPr>
            <w:tcW w:w="4022" w:type="dxa"/>
            <w:shd w:val="clear" w:color="auto" w:fill="auto"/>
            <w:vAlign w:val="center"/>
          </w:tcPr>
          <w:p w14:paraId="184BA351" w14:textId="77777777" w:rsidR="00AF3BB9" w:rsidRPr="0099354B" w:rsidRDefault="00AF3BB9" w:rsidP="0099354B">
            <w:pPr>
              <w:pStyle w:val="ListParagraph"/>
              <w:numPr>
                <w:ilvl w:val="0"/>
                <w:numId w:val="256"/>
              </w:numPr>
              <w:spacing w:after="200"/>
              <w:contextualSpacing/>
              <w:rPr>
                <w:rFonts w:ascii="Arial" w:eastAsia="+mn-ea" w:hAnsi="Arial" w:cs="Arial"/>
                <w:color w:val="000000"/>
                <w:sz w:val="20"/>
                <w:szCs w:val="20"/>
              </w:rPr>
            </w:pPr>
            <w:r w:rsidRPr="0099354B">
              <w:rPr>
                <w:rFonts w:ascii="Arial" w:eastAsia="Arial" w:hAnsi="Arial" w:cs="Arial"/>
                <w:sz w:val="20"/>
                <w:szCs w:val="20"/>
              </w:rPr>
              <w:t xml:space="preserve">If you feel the report is not being taken seriously or are worried about an allegation getting back to the person in question, then it is your duty to inform </w:t>
            </w:r>
            <w:r w:rsidRPr="0099354B">
              <w:rPr>
                <w:rFonts w:ascii="Arial" w:eastAsia="Arial" w:hAnsi="Arial" w:cs="Arial"/>
                <w:sz w:val="20"/>
                <w:szCs w:val="20"/>
              </w:rPr>
              <w:lastRenderedPageBreak/>
              <w:t>the Local Authority children’s social care team yourself directly</w:t>
            </w:r>
          </w:p>
          <w:p w14:paraId="28C51A0B" w14:textId="77777777" w:rsidR="00AF3BB9" w:rsidRPr="0099354B" w:rsidRDefault="00AF3BB9" w:rsidP="0099354B">
            <w:pPr>
              <w:pStyle w:val="ListParagraph"/>
              <w:numPr>
                <w:ilvl w:val="0"/>
                <w:numId w:val="256"/>
              </w:numPr>
              <w:spacing w:after="200"/>
              <w:contextualSpacing/>
              <w:rPr>
                <w:rFonts w:ascii="Arial" w:eastAsia="+mn-ea" w:hAnsi="Arial" w:cs="Arial"/>
                <w:color w:val="000000"/>
                <w:sz w:val="20"/>
                <w:szCs w:val="20"/>
              </w:rPr>
            </w:pPr>
            <w:r w:rsidRPr="0099354B">
              <w:rPr>
                <w:rFonts w:ascii="Arial" w:eastAsia="Arial" w:hAnsi="Arial" w:cs="Arial"/>
                <w:sz w:val="20"/>
                <w:szCs w:val="20"/>
              </w:rPr>
              <w:t>Follow all instructions from the Local Authority children’s social care team and/or Ofsted, co-operating where required</w:t>
            </w:r>
          </w:p>
        </w:tc>
        <w:tc>
          <w:tcPr>
            <w:tcW w:w="4022" w:type="dxa"/>
            <w:shd w:val="clear" w:color="auto" w:fill="auto"/>
            <w:vAlign w:val="center"/>
          </w:tcPr>
          <w:p w14:paraId="2C84D3A4" w14:textId="77777777" w:rsidR="00AF3BB9" w:rsidRPr="0099354B" w:rsidRDefault="00AF3BB9" w:rsidP="0099354B">
            <w:pPr>
              <w:pStyle w:val="ListParagraph"/>
              <w:numPr>
                <w:ilvl w:val="0"/>
                <w:numId w:val="254"/>
              </w:numPr>
              <w:spacing w:after="200"/>
              <w:ind w:left="360"/>
              <w:contextualSpacing/>
              <w:rPr>
                <w:rFonts w:ascii="Arial" w:eastAsia="+mn-ea" w:hAnsi="Arial" w:cs="Arial"/>
                <w:color w:val="000000"/>
                <w:sz w:val="20"/>
                <w:szCs w:val="20"/>
              </w:rPr>
            </w:pPr>
            <w:r w:rsidRPr="0099354B">
              <w:rPr>
                <w:rFonts w:ascii="Arial" w:eastAsia="+mn-ea" w:hAnsi="Arial" w:cs="Arial"/>
                <w:color w:val="000000"/>
                <w:sz w:val="20"/>
                <w:szCs w:val="20"/>
              </w:rPr>
              <w:lastRenderedPageBreak/>
              <w:t>If appropriate, discuss the concerns or incidents with parent(s), unless it is believed that this would place the child at greater risk of harm</w:t>
            </w:r>
          </w:p>
          <w:p w14:paraId="7EB80487" w14:textId="77777777" w:rsidR="00AF3BB9" w:rsidRPr="0099354B" w:rsidRDefault="00AF3BB9" w:rsidP="0099354B">
            <w:pPr>
              <w:pStyle w:val="ListParagraph"/>
              <w:numPr>
                <w:ilvl w:val="0"/>
                <w:numId w:val="254"/>
              </w:numPr>
              <w:spacing w:after="200"/>
              <w:ind w:left="360"/>
              <w:contextualSpacing/>
              <w:rPr>
                <w:rFonts w:ascii="Arial" w:eastAsia="Calibri" w:hAnsi="Arial" w:cs="Arial"/>
                <w:sz w:val="20"/>
                <w:szCs w:val="20"/>
              </w:rPr>
            </w:pPr>
            <w:r w:rsidRPr="0099354B">
              <w:rPr>
                <w:rFonts w:ascii="Arial" w:eastAsia="+mn-ea" w:hAnsi="Arial" w:cs="Arial"/>
                <w:color w:val="000000"/>
                <w:sz w:val="20"/>
                <w:szCs w:val="20"/>
              </w:rPr>
              <w:lastRenderedPageBreak/>
              <w:t>Record all discussions (remember parents will have access to these records on request in line with GDPR and data protection guidelines)</w:t>
            </w:r>
          </w:p>
          <w:p w14:paraId="7492B9F5" w14:textId="77777777" w:rsidR="00AF3BB9" w:rsidRPr="0099354B" w:rsidRDefault="00AF3BB9" w:rsidP="0099354B">
            <w:pPr>
              <w:pStyle w:val="ListParagraph"/>
              <w:numPr>
                <w:ilvl w:val="0"/>
                <w:numId w:val="254"/>
              </w:numPr>
              <w:ind w:left="360"/>
              <w:rPr>
                <w:rFonts w:ascii="Arial" w:eastAsia="Calibri" w:hAnsi="Arial" w:cs="Arial"/>
                <w:sz w:val="20"/>
                <w:szCs w:val="20"/>
              </w:rPr>
            </w:pPr>
            <w:r w:rsidRPr="0099354B">
              <w:rPr>
                <w:rFonts w:ascii="Arial" w:eastAsia="Arial" w:hAnsi="Arial" w:cs="Arial"/>
                <w:sz w:val="20"/>
                <w:szCs w:val="20"/>
              </w:rPr>
              <w:t>Follow all instructions from the Local Authority children’s social care team and/or Ofsted, co-operating where required</w:t>
            </w:r>
          </w:p>
          <w:p w14:paraId="3BF4E337" w14:textId="77777777" w:rsidR="00AF3BB9" w:rsidRPr="0099354B" w:rsidRDefault="00AF3BB9" w:rsidP="0099354B">
            <w:pPr>
              <w:pStyle w:val="ListParagraph"/>
              <w:numPr>
                <w:ilvl w:val="0"/>
                <w:numId w:val="254"/>
              </w:numPr>
              <w:ind w:left="360"/>
              <w:rPr>
                <w:rFonts w:ascii="Arial" w:eastAsia="Calibri" w:hAnsi="Arial" w:cs="Arial"/>
                <w:sz w:val="20"/>
                <w:szCs w:val="20"/>
              </w:rPr>
            </w:pPr>
            <w:r w:rsidRPr="0099354B">
              <w:rPr>
                <w:rFonts w:ascii="Arial" w:hAnsi="Arial" w:cs="Arial"/>
                <w:iCs/>
                <w:sz w:val="20"/>
                <w:szCs w:val="20"/>
              </w:rPr>
              <w:t xml:space="preserve">Record information and actions taken </w:t>
            </w:r>
          </w:p>
        </w:tc>
      </w:tr>
      <w:tr w:rsidR="00AF3BB9" w:rsidRPr="0099354B" w14:paraId="544908AB" w14:textId="77777777" w:rsidTr="00966225">
        <w:tc>
          <w:tcPr>
            <w:tcW w:w="972" w:type="dxa"/>
            <w:shd w:val="clear" w:color="auto" w:fill="E7E6E6"/>
            <w:vAlign w:val="center"/>
          </w:tcPr>
          <w:p w14:paraId="4F11607A" w14:textId="77777777" w:rsidR="00AF3BB9" w:rsidRPr="0099354B" w:rsidRDefault="00AF3BB9" w:rsidP="0099354B">
            <w:pPr>
              <w:autoSpaceDE w:val="0"/>
              <w:autoSpaceDN w:val="0"/>
              <w:adjustRightInd w:val="0"/>
              <w:rPr>
                <w:rFonts w:eastAsia="Calibri"/>
                <w:sz w:val="20"/>
                <w:szCs w:val="20"/>
                <w:lang w:eastAsia="en-US"/>
              </w:rPr>
            </w:pPr>
            <w:r w:rsidRPr="0099354B">
              <w:rPr>
                <w:rFonts w:eastAsia="Calibri"/>
                <w:b/>
                <w:sz w:val="20"/>
                <w:szCs w:val="20"/>
                <w:lang w:eastAsia="en-US"/>
              </w:rPr>
              <w:lastRenderedPageBreak/>
              <w:t>Step 4</w:t>
            </w:r>
          </w:p>
        </w:tc>
        <w:tc>
          <w:tcPr>
            <w:tcW w:w="4022" w:type="dxa"/>
            <w:shd w:val="clear" w:color="auto" w:fill="auto"/>
            <w:vAlign w:val="center"/>
          </w:tcPr>
          <w:p w14:paraId="68AF1231" w14:textId="77777777" w:rsidR="00AF3BB9" w:rsidRPr="0099354B" w:rsidRDefault="00AF3BB9" w:rsidP="0099354B">
            <w:pPr>
              <w:rPr>
                <w:iCs/>
                <w:sz w:val="20"/>
                <w:szCs w:val="20"/>
              </w:rPr>
            </w:pPr>
          </w:p>
        </w:tc>
        <w:tc>
          <w:tcPr>
            <w:tcW w:w="4022" w:type="dxa"/>
            <w:shd w:val="clear" w:color="auto" w:fill="auto"/>
            <w:vAlign w:val="center"/>
          </w:tcPr>
          <w:p w14:paraId="1F59D4E5" w14:textId="77777777" w:rsidR="00AF3BB9" w:rsidRPr="0099354B" w:rsidRDefault="00AF3BB9" w:rsidP="0099354B">
            <w:pPr>
              <w:pStyle w:val="ListParagraph"/>
              <w:numPr>
                <w:ilvl w:val="0"/>
                <w:numId w:val="254"/>
              </w:numPr>
              <w:ind w:left="360"/>
              <w:rPr>
                <w:rFonts w:ascii="Arial" w:hAnsi="Arial" w:cs="Arial"/>
                <w:iCs/>
                <w:sz w:val="20"/>
                <w:szCs w:val="20"/>
              </w:rPr>
            </w:pPr>
            <w:r w:rsidRPr="0099354B">
              <w:rPr>
                <w:rFonts w:ascii="Arial" w:hAnsi="Arial" w:cs="Arial"/>
                <w:iCs/>
                <w:sz w:val="20"/>
                <w:szCs w:val="20"/>
              </w:rPr>
              <w:t xml:space="preserve">If the DSL is not the owner/manager and there is an allegation against a member of staff, then </w:t>
            </w:r>
            <w:proofErr w:type="gramStart"/>
            <w:r w:rsidRPr="0099354B">
              <w:rPr>
                <w:rFonts w:ascii="Arial" w:hAnsi="Arial" w:cs="Arial"/>
                <w:iCs/>
                <w:sz w:val="20"/>
                <w:szCs w:val="20"/>
              </w:rPr>
              <w:t>the  owner</w:t>
            </w:r>
            <w:proofErr w:type="gramEnd"/>
            <w:r w:rsidRPr="0099354B">
              <w:rPr>
                <w:rFonts w:ascii="Arial" w:hAnsi="Arial" w:cs="Arial"/>
                <w:iCs/>
                <w:sz w:val="20"/>
                <w:szCs w:val="20"/>
              </w:rPr>
              <w:t xml:space="preserve">/manager must be informed as they have a duty of care for their employees </w:t>
            </w:r>
          </w:p>
        </w:tc>
      </w:tr>
      <w:tr w:rsidR="00AF3BB9" w:rsidRPr="0099354B" w14:paraId="56908F50" w14:textId="77777777" w:rsidTr="00966225">
        <w:tc>
          <w:tcPr>
            <w:tcW w:w="972" w:type="dxa"/>
            <w:shd w:val="clear" w:color="auto" w:fill="E7E6E6"/>
            <w:vAlign w:val="center"/>
          </w:tcPr>
          <w:p w14:paraId="10DE59CC" w14:textId="77777777" w:rsidR="00AF3BB9" w:rsidRPr="0099354B" w:rsidRDefault="00AF3BB9" w:rsidP="0099354B">
            <w:pPr>
              <w:autoSpaceDE w:val="0"/>
              <w:autoSpaceDN w:val="0"/>
              <w:adjustRightInd w:val="0"/>
              <w:rPr>
                <w:rFonts w:eastAsia="Calibri"/>
                <w:sz w:val="20"/>
                <w:szCs w:val="20"/>
                <w:lang w:eastAsia="en-US"/>
              </w:rPr>
            </w:pPr>
            <w:r w:rsidRPr="0099354B">
              <w:rPr>
                <w:rFonts w:eastAsia="Calibri"/>
                <w:b/>
                <w:sz w:val="20"/>
                <w:szCs w:val="20"/>
                <w:lang w:eastAsia="en-US"/>
              </w:rPr>
              <w:t>Step 5</w:t>
            </w:r>
          </w:p>
        </w:tc>
        <w:tc>
          <w:tcPr>
            <w:tcW w:w="4022" w:type="dxa"/>
            <w:shd w:val="clear" w:color="auto" w:fill="auto"/>
            <w:vAlign w:val="center"/>
          </w:tcPr>
          <w:p w14:paraId="3D279A23" w14:textId="77777777" w:rsidR="00AF3BB9" w:rsidRPr="0099354B" w:rsidRDefault="00AF3BB9" w:rsidP="0099354B">
            <w:pPr>
              <w:rPr>
                <w:iCs/>
                <w:sz w:val="20"/>
                <w:szCs w:val="20"/>
              </w:rPr>
            </w:pPr>
          </w:p>
        </w:tc>
        <w:tc>
          <w:tcPr>
            <w:tcW w:w="4022" w:type="dxa"/>
            <w:shd w:val="clear" w:color="auto" w:fill="auto"/>
            <w:vAlign w:val="center"/>
          </w:tcPr>
          <w:p w14:paraId="3350FEF1" w14:textId="77777777" w:rsidR="00AF3BB9" w:rsidRPr="0099354B" w:rsidRDefault="00AF3BB9" w:rsidP="0099354B">
            <w:pPr>
              <w:pStyle w:val="ListParagraph"/>
              <w:numPr>
                <w:ilvl w:val="0"/>
                <w:numId w:val="254"/>
              </w:numPr>
              <w:ind w:left="360"/>
              <w:rPr>
                <w:rFonts w:ascii="Arial" w:hAnsi="Arial" w:cs="Arial"/>
                <w:iCs/>
                <w:sz w:val="20"/>
                <w:szCs w:val="20"/>
              </w:rPr>
            </w:pPr>
            <w:r w:rsidRPr="0099354B">
              <w:rPr>
                <w:rFonts w:ascii="Arial" w:hAnsi="Arial" w:cs="Arial"/>
                <w:iCs/>
                <w:sz w:val="20"/>
                <w:szCs w:val="20"/>
              </w:rPr>
              <w:t xml:space="preserve">If the Local Authority children’s social care team have not been in contact within the timeframe set out in Working Together to Safeguarding Children (2018), it must be followed up </w:t>
            </w:r>
          </w:p>
          <w:p w14:paraId="45512F4E" w14:textId="77777777" w:rsidR="00AF3BB9" w:rsidRPr="0099354B" w:rsidRDefault="00AF3BB9" w:rsidP="0099354B">
            <w:pPr>
              <w:pStyle w:val="ListParagraph"/>
              <w:numPr>
                <w:ilvl w:val="0"/>
                <w:numId w:val="254"/>
              </w:numPr>
              <w:ind w:left="360"/>
              <w:rPr>
                <w:rFonts w:ascii="Arial" w:hAnsi="Arial" w:cs="Arial"/>
                <w:iCs/>
                <w:sz w:val="20"/>
                <w:szCs w:val="20"/>
              </w:rPr>
            </w:pPr>
            <w:r w:rsidRPr="0099354B">
              <w:rPr>
                <w:rFonts w:ascii="Arial" w:hAnsi="Arial" w:cs="Arial"/>
                <w:iCs/>
                <w:sz w:val="20"/>
                <w:szCs w:val="20"/>
              </w:rPr>
              <w:t>Never assume that action has been taken</w:t>
            </w:r>
          </w:p>
        </w:tc>
      </w:tr>
      <w:tr w:rsidR="00AF3BB9" w:rsidRPr="0099354B" w14:paraId="47BC7FF8" w14:textId="77777777" w:rsidTr="00966225">
        <w:trPr>
          <w:trHeight w:val="560"/>
        </w:trPr>
        <w:tc>
          <w:tcPr>
            <w:tcW w:w="972" w:type="dxa"/>
            <w:shd w:val="clear" w:color="auto" w:fill="E7E6E6"/>
            <w:vAlign w:val="center"/>
          </w:tcPr>
          <w:p w14:paraId="02D6D0F3" w14:textId="77777777" w:rsidR="00AF3BB9" w:rsidRPr="0099354B" w:rsidRDefault="00AF3BB9" w:rsidP="0099354B">
            <w:pPr>
              <w:autoSpaceDE w:val="0"/>
              <w:autoSpaceDN w:val="0"/>
              <w:adjustRightInd w:val="0"/>
              <w:rPr>
                <w:rFonts w:eastAsia="Calibri"/>
                <w:sz w:val="20"/>
                <w:szCs w:val="20"/>
                <w:lang w:eastAsia="en-US"/>
              </w:rPr>
            </w:pPr>
            <w:r w:rsidRPr="0099354B">
              <w:rPr>
                <w:rFonts w:eastAsia="Calibri"/>
                <w:b/>
                <w:sz w:val="20"/>
                <w:szCs w:val="20"/>
                <w:lang w:eastAsia="en-US"/>
              </w:rPr>
              <w:t>Step 6</w:t>
            </w:r>
          </w:p>
        </w:tc>
        <w:tc>
          <w:tcPr>
            <w:tcW w:w="8044" w:type="dxa"/>
            <w:gridSpan w:val="2"/>
            <w:shd w:val="clear" w:color="auto" w:fill="auto"/>
            <w:vAlign w:val="center"/>
          </w:tcPr>
          <w:p w14:paraId="061AA870" w14:textId="77777777" w:rsidR="00AF3BB9" w:rsidRPr="0099354B" w:rsidRDefault="00AF3BB9" w:rsidP="0099354B">
            <w:pPr>
              <w:pStyle w:val="ListParagraph"/>
              <w:numPr>
                <w:ilvl w:val="0"/>
                <w:numId w:val="254"/>
              </w:numPr>
              <w:autoSpaceDE w:val="0"/>
              <w:autoSpaceDN w:val="0"/>
              <w:adjustRightInd w:val="0"/>
              <w:ind w:left="357" w:hanging="357"/>
              <w:contextualSpacing/>
              <w:rPr>
                <w:rFonts w:ascii="Arial" w:eastAsia="Calibri" w:hAnsi="Arial" w:cs="Arial"/>
                <w:sz w:val="20"/>
                <w:szCs w:val="20"/>
                <w:lang w:eastAsia="en-US"/>
              </w:rPr>
            </w:pPr>
            <w:r w:rsidRPr="0099354B">
              <w:rPr>
                <w:rFonts w:ascii="Arial" w:eastAsia="Calibri" w:hAnsi="Arial" w:cs="Arial"/>
                <w:sz w:val="20"/>
                <w:szCs w:val="20"/>
                <w:lang w:eastAsia="en-US"/>
              </w:rPr>
              <w:t>Safeguarding procedures will be reviewed to ensure the process has been applied in line with the policy</w:t>
            </w:r>
          </w:p>
        </w:tc>
      </w:tr>
    </w:tbl>
    <w:p w14:paraId="25862F2B" w14:textId="77777777" w:rsidR="00AF3BB9" w:rsidRPr="0099354B" w:rsidRDefault="00AF3BB9" w:rsidP="0099354B">
      <w:pPr>
        <w:rPr>
          <w:sz w:val="20"/>
          <w:szCs w:val="20"/>
        </w:rPr>
      </w:pPr>
      <w:r w:rsidRPr="0099354B" w:rsidDel="00DB35FA">
        <w:rPr>
          <w:noProof/>
          <w:sz w:val="20"/>
          <w:szCs w:val="20"/>
        </w:rPr>
        <w:t xml:space="preserve"> </w:t>
      </w:r>
    </w:p>
    <w:p w14:paraId="27CC4643" w14:textId="77777777" w:rsidR="00AF3BB9" w:rsidRPr="0099354B" w:rsidRDefault="00AF3BB9" w:rsidP="0099354B">
      <w:pPr>
        <w:autoSpaceDE w:val="0"/>
        <w:autoSpaceDN w:val="0"/>
        <w:adjustRightInd w:val="0"/>
        <w:rPr>
          <w:color w:val="000000"/>
          <w:sz w:val="20"/>
          <w:szCs w:val="20"/>
        </w:rPr>
      </w:pPr>
      <w:r w:rsidRPr="0099354B">
        <w:rPr>
          <w:color w:val="000000"/>
          <w:sz w:val="20"/>
          <w:szCs w:val="20"/>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3BCDA980" w14:textId="77777777" w:rsidR="00D047E1" w:rsidRPr="0099354B" w:rsidRDefault="00D047E1" w:rsidP="0099354B">
      <w:pPr>
        <w:jc w:val="left"/>
        <w:rPr>
          <w:sz w:val="20"/>
          <w:szCs w:val="20"/>
        </w:rPr>
      </w:pPr>
    </w:p>
    <w:p w14:paraId="5BEC585C" w14:textId="77777777" w:rsidR="00D047E1" w:rsidRPr="0099354B" w:rsidRDefault="00000000" w:rsidP="0099354B">
      <w:pPr>
        <w:jc w:val="left"/>
        <w:rPr>
          <w:sz w:val="20"/>
          <w:szCs w:val="20"/>
        </w:rPr>
      </w:pPr>
      <w:r w:rsidRPr="0099354B">
        <w:rPr>
          <w:b/>
          <w:bCs/>
          <w:sz w:val="20"/>
          <w:szCs w:val="20"/>
        </w:rPr>
        <w:t>The designated safeguarding lead will</w:t>
      </w:r>
      <w:r w:rsidRPr="0099354B">
        <w:rPr>
          <w:sz w:val="20"/>
          <w:szCs w:val="20"/>
        </w:rPr>
        <w:t>:</w:t>
      </w:r>
    </w:p>
    <w:p w14:paraId="1506987E" w14:textId="77777777" w:rsidR="00D047E1" w:rsidRPr="0099354B" w:rsidRDefault="00000000" w:rsidP="0099354B">
      <w:pPr>
        <w:numPr>
          <w:ilvl w:val="0"/>
          <w:numId w:val="202"/>
        </w:numPr>
        <w:jc w:val="left"/>
        <w:rPr>
          <w:sz w:val="20"/>
          <w:szCs w:val="20"/>
        </w:rPr>
      </w:pPr>
      <w:r w:rsidRPr="0099354B">
        <w:rPr>
          <w:sz w:val="20"/>
          <w:szCs w:val="20"/>
        </w:rPr>
        <w:t xml:space="preserve">Contact the Local Authority children’s social care team to report concerns and seek advice immediately, or as soon as it is practical to do so. </w:t>
      </w:r>
    </w:p>
    <w:p w14:paraId="3914CFCC" w14:textId="77777777" w:rsidR="00D047E1" w:rsidRPr="0099354B" w:rsidRDefault="00000000" w:rsidP="0099354B">
      <w:pPr>
        <w:numPr>
          <w:ilvl w:val="0"/>
          <w:numId w:val="202"/>
        </w:numPr>
        <w:jc w:val="left"/>
        <w:rPr>
          <w:sz w:val="20"/>
          <w:szCs w:val="20"/>
        </w:rPr>
      </w:pPr>
      <w:r w:rsidRPr="0099354B">
        <w:rPr>
          <w:sz w:val="20"/>
          <w:szCs w:val="20"/>
        </w:rPr>
        <w:t xml:space="preserve">Follow the West Yorkshire procedures </w:t>
      </w:r>
      <w:hyperlink r:id="rId11">
        <w:r w:rsidRPr="0099354B">
          <w:rPr>
            <w:color w:val="0000FF"/>
            <w:sz w:val="20"/>
            <w:szCs w:val="20"/>
            <w:u w:val="single"/>
          </w:rPr>
          <w:t>https://westyorkscb.proceduresonline.com/#</w:t>
        </w:r>
      </w:hyperlink>
      <w:r w:rsidRPr="0099354B">
        <w:rPr>
          <w:sz w:val="20"/>
          <w:szCs w:val="20"/>
        </w:rPr>
        <w:t xml:space="preserve"> in identifying what the level of concern is</w:t>
      </w:r>
    </w:p>
    <w:p w14:paraId="6E749D86" w14:textId="77777777" w:rsidR="00D047E1" w:rsidRPr="0099354B" w:rsidRDefault="00000000" w:rsidP="0099354B">
      <w:pPr>
        <w:numPr>
          <w:ilvl w:val="0"/>
          <w:numId w:val="202"/>
        </w:numPr>
        <w:jc w:val="left"/>
        <w:rPr>
          <w:sz w:val="20"/>
          <w:szCs w:val="20"/>
        </w:rPr>
      </w:pPr>
      <w:r w:rsidRPr="0099354B">
        <w:rPr>
          <w:sz w:val="20"/>
          <w:szCs w:val="20"/>
        </w:rPr>
        <w:t xml:space="preserve">Contact the MASH team (Multi-agency Support hub) to deem the level of support required </w:t>
      </w:r>
    </w:p>
    <w:p w14:paraId="0ACC0469" w14:textId="77777777" w:rsidR="00D047E1" w:rsidRPr="0099354B" w:rsidRDefault="00000000" w:rsidP="0099354B">
      <w:pPr>
        <w:numPr>
          <w:ilvl w:val="0"/>
          <w:numId w:val="202"/>
        </w:numPr>
        <w:jc w:val="left"/>
        <w:rPr>
          <w:sz w:val="20"/>
          <w:szCs w:val="20"/>
        </w:rPr>
      </w:pPr>
      <w:r w:rsidRPr="0099354B">
        <w:rPr>
          <w:sz w:val="20"/>
          <w:szCs w:val="20"/>
        </w:rPr>
        <w:t xml:space="preserve">Complete a MARF (Multi agency referral form) for any children requiring support/intervention </w:t>
      </w:r>
      <w:hyperlink r:id="rId12">
        <w:r w:rsidRPr="0099354B">
          <w:rPr>
            <w:color w:val="0000FF"/>
            <w:sz w:val="20"/>
            <w:szCs w:val="20"/>
            <w:u w:val="single"/>
          </w:rPr>
          <w:t>https://www.wakefieldscp.org.uk/</w:t>
        </w:r>
      </w:hyperlink>
      <w:r w:rsidRPr="0099354B">
        <w:rPr>
          <w:sz w:val="20"/>
          <w:szCs w:val="20"/>
        </w:rPr>
        <w:t xml:space="preserve"> only when advised to by the MASH team. </w:t>
      </w:r>
    </w:p>
    <w:p w14:paraId="4FD1E4D2" w14:textId="77777777" w:rsidR="00D047E1" w:rsidRPr="0099354B" w:rsidRDefault="00000000" w:rsidP="0099354B">
      <w:pPr>
        <w:numPr>
          <w:ilvl w:val="0"/>
          <w:numId w:val="202"/>
        </w:numPr>
        <w:jc w:val="left"/>
        <w:rPr>
          <w:b/>
          <w:sz w:val="20"/>
          <w:szCs w:val="20"/>
        </w:rPr>
      </w:pPr>
      <w:r w:rsidRPr="0099354B">
        <w:rPr>
          <w:b/>
          <w:sz w:val="20"/>
          <w:szCs w:val="20"/>
        </w:rPr>
        <w:t xml:space="preserve">Early help services and Continuum of need </w:t>
      </w:r>
    </w:p>
    <w:p w14:paraId="42441A5D" w14:textId="77777777" w:rsidR="00D047E1" w:rsidRPr="0099354B" w:rsidRDefault="00000000" w:rsidP="0099354B">
      <w:pPr>
        <w:numPr>
          <w:ilvl w:val="0"/>
          <w:numId w:val="202"/>
        </w:numPr>
        <w:jc w:val="left"/>
        <w:rPr>
          <w:b/>
          <w:sz w:val="20"/>
          <w:szCs w:val="20"/>
        </w:rPr>
      </w:pPr>
      <w:r w:rsidRPr="0099354B">
        <w:rPr>
          <w:sz w:val="20"/>
          <w:szCs w:val="20"/>
        </w:rPr>
        <w:t xml:space="preserve">When a child and/or family would benefit from support but do not meet the threshold for Local Authority Social Care Team, a discussion will take place with the family around early help services. </w:t>
      </w:r>
    </w:p>
    <w:p w14:paraId="49B445F7" w14:textId="77777777" w:rsidR="00D047E1" w:rsidRPr="0099354B" w:rsidRDefault="00000000" w:rsidP="0099354B">
      <w:pPr>
        <w:numPr>
          <w:ilvl w:val="0"/>
          <w:numId w:val="202"/>
        </w:numPr>
        <w:jc w:val="left"/>
        <w:rPr>
          <w:sz w:val="20"/>
          <w:szCs w:val="20"/>
        </w:rPr>
      </w:pPr>
      <w:r w:rsidRPr="0099354B">
        <w:rPr>
          <w:sz w:val="20"/>
          <w:szCs w:val="20"/>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w:t>
      </w:r>
      <w:proofErr w:type="gramStart"/>
      <w:r w:rsidRPr="0099354B">
        <w:rPr>
          <w:sz w:val="20"/>
          <w:szCs w:val="20"/>
        </w:rPr>
        <w:t>counselling</w:t>
      </w:r>
      <w:proofErr w:type="gramEnd"/>
      <w:r w:rsidRPr="0099354B">
        <w:rPr>
          <w:sz w:val="20"/>
          <w:szCs w:val="20"/>
        </w:rPr>
        <w:t xml:space="preserve"> or parenting services. </w:t>
      </w:r>
      <w:hyperlink r:id="rId13">
        <w:r w:rsidRPr="0099354B">
          <w:rPr>
            <w:color w:val="0000FF"/>
            <w:sz w:val="20"/>
            <w:szCs w:val="20"/>
            <w:u w:val="single"/>
          </w:rPr>
          <w:t>https://www.wakefieldscp.org.uk/continuum-of-need/</w:t>
        </w:r>
      </w:hyperlink>
    </w:p>
    <w:p w14:paraId="23ECE8F4" w14:textId="77777777" w:rsidR="00D047E1" w:rsidRPr="0099354B" w:rsidRDefault="00000000" w:rsidP="0099354B">
      <w:pPr>
        <w:numPr>
          <w:ilvl w:val="0"/>
          <w:numId w:val="202"/>
        </w:numPr>
        <w:jc w:val="left"/>
        <w:rPr>
          <w:sz w:val="20"/>
          <w:szCs w:val="20"/>
        </w:rPr>
      </w:pPr>
      <w:r w:rsidRPr="0099354B">
        <w:rPr>
          <w:sz w:val="20"/>
          <w:szCs w:val="20"/>
        </w:rPr>
        <w:t xml:space="preserve">If it is believed a child is in immediate </w:t>
      </w:r>
      <w:proofErr w:type="gramStart"/>
      <w:r w:rsidRPr="0099354B">
        <w:rPr>
          <w:sz w:val="20"/>
          <w:szCs w:val="20"/>
        </w:rPr>
        <w:t>danger</w:t>
      </w:r>
      <w:proofErr w:type="gramEnd"/>
      <w:r w:rsidRPr="0099354B">
        <w:rPr>
          <w:sz w:val="20"/>
          <w:szCs w:val="20"/>
        </w:rPr>
        <w:t xml:space="preserve"> we will contact the police.</w:t>
      </w:r>
    </w:p>
    <w:p w14:paraId="52B19269" w14:textId="77777777" w:rsidR="00D047E1" w:rsidRPr="0099354B" w:rsidRDefault="00000000" w:rsidP="0099354B">
      <w:pPr>
        <w:numPr>
          <w:ilvl w:val="0"/>
          <w:numId w:val="202"/>
        </w:numPr>
        <w:jc w:val="left"/>
        <w:rPr>
          <w:sz w:val="20"/>
          <w:szCs w:val="20"/>
        </w:rPr>
      </w:pPr>
      <w:r w:rsidRPr="0099354B">
        <w:rPr>
          <w:sz w:val="20"/>
          <w:szCs w:val="20"/>
        </w:rPr>
        <w:t>If the safeguarding concern relates to an allegation against an adult working or volunteering with children then the DSL will follow the reporting allegations procedure (see below).</w:t>
      </w:r>
    </w:p>
    <w:p w14:paraId="014AA1B6" w14:textId="77777777" w:rsidR="00D047E1" w:rsidRPr="0099354B" w:rsidRDefault="00000000" w:rsidP="0099354B">
      <w:pPr>
        <w:numPr>
          <w:ilvl w:val="0"/>
          <w:numId w:val="202"/>
        </w:numPr>
        <w:jc w:val="left"/>
        <w:rPr>
          <w:sz w:val="20"/>
          <w:szCs w:val="20"/>
        </w:rPr>
      </w:pPr>
      <w:r w:rsidRPr="0099354B">
        <w:rPr>
          <w:sz w:val="20"/>
          <w:szCs w:val="20"/>
        </w:rPr>
        <w:t>Record the information and action taken relating to the concern raised</w:t>
      </w:r>
    </w:p>
    <w:p w14:paraId="272A753F" w14:textId="77777777" w:rsidR="00D047E1" w:rsidRPr="0099354B" w:rsidRDefault="00000000" w:rsidP="0099354B">
      <w:pPr>
        <w:numPr>
          <w:ilvl w:val="0"/>
          <w:numId w:val="202"/>
        </w:numPr>
        <w:jc w:val="left"/>
        <w:rPr>
          <w:sz w:val="20"/>
          <w:szCs w:val="20"/>
        </w:rPr>
      </w:pPr>
      <w:r w:rsidRPr="0099354B">
        <w:rPr>
          <w:sz w:val="20"/>
          <w:szCs w:val="20"/>
        </w:rPr>
        <w:t>Speak to the parents (unless advised not do so by LA children’s social care team)</w:t>
      </w:r>
    </w:p>
    <w:p w14:paraId="22E0B939" w14:textId="77777777" w:rsidR="00D047E1" w:rsidRPr="0099354B" w:rsidRDefault="00000000" w:rsidP="0099354B">
      <w:pPr>
        <w:numPr>
          <w:ilvl w:val="0"/>
          <w:numId w:val="202"/>
        </w:numPr>
        <w:jc w:val="left"/>
        <w:rPr>
          <w:sz w:val="20"/>
          <w:szCs w:val="20"/>
        </w:rPr>
      </w:pPr>
      <w:r w:rsidRPr="0099354B">
        <w:rPr>
          <w:sz w:val="20"/>
          <w:szCs w:val="20"/>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222E7BB0" w14:textId="77777777" w:rsidR="00D047E1" w:rsidRPr="0099354B" w:rsidRDefault="00D047E1" w:rsidP="0099354B">
      <w:pPr>
        <w:jc w:val="left"/>
        <w:rPr>
          <w:sz w:val="20"/>
          <w:szCs w:val="20"/>
        </w:rPr>
      </w:pPr>
    </w:p>
    <w:p w14:paraId="6C4BE511" w14:textId="77777777" w:rsidR="00D047E1" w:rsidRPr="0099354B" w:rsidRDefault="00000000" w:rsidP="0099354B">
      <w:pPr>
        <w:jc w:val="left"/>
        <w:rPr>
          <w:sz w:val="20"/>
          <w:szCs w:val="20"/>
        </w:rPr>
      </w:pPr>
      <w:r w:rsidRPr="0099354B">
        <w:rPr>
          <w:sz w:val="20"/>
          <w:szCs w:val="20"/>
        </w:rPr>
        <w:lastRenderedPageBreak/>
        <w:t xml:space="preserve">Keeping children safe is our highest priority and if, for whatever reason, staff do not feel able to report concerns to the DSL or deputy DSL they should call the Local Authority children’s social care team, the </w:t>
      </w:r>
      <w:proofErr w:type="gramStart"/>
      <w:r w:rsidRPr="0099354B">
        <w:rPr>
          <w:sz w:val="20"/>
          <w:szCs w:val="20"/>
        </w:rPr>
        <w:t>Police  or</w:t>
      </w:r>
      <w:proofErr w:type="gramEnd"/>
      <w:r w:rsidRPr="0099354B">
        <w:rPr>
          <w:sz w:val="20"/>
          <w:szCs w:val="20"/>
        </w:rPr>
        <w:t xml:space="preserve"> the NSPCC and report their concerns anonymously.</w:t>
      </w:r>
    </w:p>
    <w:p w14:paraId="369FA25E" w14:textId="77777777" w:rsidR="00D047E1" w:rsidRPr="0099354B" w:rsidRDefault="00D047E1" w:rsidP="0099354B">
      <w:pPr>
        <w:jc w:val="left"/>
        <w:rPr>
          <w:sz w:val="20"/>
          <w:szCs w:val="20"/>
        </w:rPr>
      </w:pPr>
    </w:p>
    <w:p w14:paraId="2524C2A5" w14:textId="77777777" w:rsidR="00D047E1" w:rsidRPr="0099354B" w:rsidRDefault="00000000" w:rsidP="0099354B">
      <w:pPr>
        <w:jc w:val="left"/>
        <w:rPr>
          <w:b/>
          <w:sz w:val="20"/>
          <w:szCs w:val="20"/>
        </w:rPr>
      </w:pPr>
      <w:r w:rsidRPr="0099354B">
        <w:rPr>
          <w:sz w:val="20"/>
          <w:szCs w:val="20"/>
        </w:rPr>
        <w:t xml:space="preserve">These contact numbers are displayed </w:t>
      </w:r>
      <w:proofErr w:type="gramStart"/>
      <w:r w:rsidRPr="0099354B">
        <w:rPr>
          <w:b/>
          <w:sz w:val="20"/>
          <w:szCs w:val="20"/>
        </w:rPr>
        <w:t>In</w:t>
      </w:r>
      <w:proofErr w:type="gramEnd"/>
      <w:r w:rsidRPr="0099354B">
        <w:rPr>
          <w:b/>
          <w:sz w:val="20"/>
          <w:szCs w:val="20"/>
        </w:rPr>
        <w:t xml:space="preserve"> the main office area (downstairs)</w:t>
      </w:r>
    </w:p>
    <w:p w14:paraId="0E4C0D42" w14:textId="77777777" w:rsidR="00D047E1" w:rsidRPr="0099354B" w:rsidRDefault="00D047E1" w:rsidP="0099354B">
      <w:pPr>
        <w:jc w:val="left"/>
        <w:rPr>
          <w:b/>
          <w:sz w:val="20"/>
          <w:szCs w:val="20"/>
        </w:rPr>
      </w:pPr>
    </w:p>
    <w:p w14:paraId="16A5643C" w14:textId="77777777" w:rsidR="00D047E1" w:rsidRPr="0099354B" w:rsidRDefault="00000000" w:rsidP="0099354B">
      <w:pPr>
        <w:jc w:val="left"/>
        <w:rPr>
          <w:b/>
          <w:sz w:val="20"/>
          <w:szCs w:val="20"/>
        </w:rPr>
      </w:pPr>
      <w:r w:rsidRPr="0099354B">
        <w:rPr>
          <w:b/>
          <w:sz w:val="20"/>
          <w:szCs w:val="20"/>
        </w:rPr>
        <w:t xml:space="preserve">Responding to a spontaneous disclosure from a child </w:t>
      </w:r>
    </w:p>
    <w:p w14:paraId="620321AB" w14:textId="77777777" w:rsidR="00D047E1" w:rsidRPr="0099354B" w:rsidRDefault="00000000" w:rsidP="0099354B">
      <w:pPr>
        <w:jc w:val="left"/>
        <w:rPr>
          <w:sz w:val="20"/>
          <w:szCs w:val="20"/>
        </w:rPr>
      </w:pPr>
      <w:r w:rsidRPr="0099354B">
        <w:rPr>
          <w:sz w:val="20"/>
          <w:szCs w:val="20"/>
        </w:rPr>
        <w:t xml:space="preserve">If a child starts to talk openly to a member of staff about </w:t>
      </w:r>
      <w:proofErr w:type="gramStart"/>
      <w:r w:rsidRPr="0099354B">
        <w:rPr>
          <w:sz w:val="20"/>
          <w:szCs w:val="20"/>
        </w:rPr>
        <w:t>abuse</w:t>
      </w:r>
      <w:proofErr w:type="gramEnd"/>
      <w:r w:rsidRPr="0099354B">
        <w:rPr>
          <w:sz w:val="20"/>
          <w:szCs w:val="20"/>
        </w:rPr>
        <w:t xml:space="preserve"> they may be experiencing then staff will:  </w:t>
      </w:r>
    </w:p>
    <w:p w14:paraId="2D2F8F17" w14:textId="77777777" w:rsidR="00D047E1" w:rsidRPr="0099354B" w:rsidRDefault="00000000" w:rsidP="0099354B">
      <w:pPr>
        <w:numPr>
          <w:ilvl w:val="0"/>
          <w:numId w:val="142"/>
        </w:numPr>
        <w:jc w:val="left"/>
        <w:rPr>
          <w:sz w:val="20"/>
          <w:szCs w:val="20"/>
        </w:rPr>
      </w:pPr>
      <w:r w:rsidRPr="0099354B">
        <w:rPr>
          <w:sz w:val="20"/>
          <w:szCs w:val="20"/>
        </w:rPr>
        <w:t xml:space="preserve">Give full attention to the child or young person </w:t>
      </w:r>
    </w:p>
    <w:p w14:paraId="14912366" w14:textId="77777777" w:rsidR="00D047E1" w:rsidRPr="0099354B" w:rsidRDefault="00000000" w:rsidP="0099354B">
      <w:pPr>
        <w:numPr>
          <w:ilvl w:val="0"/>
          <w:numId w:val="142"/>
        </w:numPr>
        <w:jc w:val="left"/>
        <w:rPr>
          <w:sz w:val="20"/>
          <w:szCs w:val="20"/>
        </w:rPr>
      </w:pPr>
      <w:r w:rsidRPr="0099354B">
        <w:rPr>
          <w:sz w:val="20"/>
          <w:szCs w:val="20"/>
        </w:rPr>
        <w:t>Keep body language open and encouraging</w:t>
      </w:r>
    </w:p>
    <w:p w14:paraId="1F07C2D1" w14:textId="77777777" w:rsidR="00D047E1" w:rsidRPr="0099354B" w:rsidRDefault="00000000" w:rsidP="0099354B">
      <w:pPr>
        <w:numPr>
          <w:ilvl w:val="0"/>
          <w:numId w:val="142"/>
        </w:numPr>
        <w:jc w:val="left"/>
        <w:rPr>
          <w:sz w:val="20"/>
          <w:szCs w:val="20"/>
        </w:rPr>
      </w:pPr>
      <w:r w:rsidRPr="0099354B">
        <w:rPr>
          <w:sz w:val="20"/>
          <w:szCs w:val="20"/>
        </w:rPr>
        <w:t>Be compassionate, be understanding and reassure them their feelings are important using phrases such as ‘you’ve shown such courage today’</w:t>
      </w:r>
    </w:p>
    <w:p w14:paraId="07C99FB3" w14:textId="77777777" w:rsidR="00D047E1" w:rsidRPr="0099354B" w:rsidRDefault="00000000" w:rsidP="0099354B">
      <w:pPr>
        <w:numPr>
          <w:ilvl w:val="0"/>
          <w:numId w:val="142"/>
        </w:numPr>
        <w:jc w:val="left"/>
        <w:rPr>
          <w:sz w:val="20"/>
          <w:szCs w:val="20"/>
        </w:rPr>
      </w:pPr>
      <w:r w:rsidRPr="0099354B">
        <w:rPr>
          <w:sz w:val="20"/>
          <w:szCs w:val="20"/>
        </w:rPr>
        <w:t xml:space="preserve"> Take time and slow down: show respect pauses and will not interrupt the child – let them go at their own pace</w:t>
      </w:r>
    </w:p>
    <w:p w14:paraId="5D004C59" w14:textId="77777777" w:rsidR="00D047E1" w:rsidRPr="0099354B" w:rsidRDefault="00000000" w:rsidP="0099354B">
      <w:pPr>
        <w:numPr>
          <w:ilvl w:val="0"/>
          <w:numId w:val="142"/>
        </w:numPr>
        <w:jc w:val="left"/>
        <w:rPr>
          <w:sz w:val="20"/>
          <w:szCs w:val="20"/>
        </w:rPr>
      </w:pPr>
      <w:r w:rsidRPr="0099354B">
        <w:rPr>
          <w:sz w:val="20"/>
          <w:szCs w:val="20"/>
        </w:rPr>
        <w:t xml:space="preserve">Recognise and respond to their body language </w:t>
      </w:r>
    </w:p>
    <w:p w14:paraId="6F7DE69E" w14:textId="77777777" w:rsidR="00D047E1" w:rsidRPr="0099354B" w:rsidRDefault="00000000" w:rsidP="0099354B">
      <w:pPr>
        <w:numPr>
          <w:ilvl w:val="0"/>
          <w:numId w:val="142"/>
        </w:numPr>
        <w:jc w:val="left"/>
        <w:rPr>
          <w:sz w:val="20"/>
          <w:szCs w:val="20"/>
        </w:rPr>
      </w:pPr>
      <w:r w:rsidRPr="0099354B">
        <w:rPr>
          <w:sz w:val="20"/>
          <w:szCs w:val="20"/>
        </w:rPr>
        <w:t>Show understanding and reflect back</w:t>
      </w:r>
    </w:p>
    <w:p w14:paraId="4C053801" w14:textId="77777777" w:rsidR="00D047E1" w:rsidRPr="0099354B" w:rsidRDefault="00000000" w:rsidP="0099354B">
      <w:pPr>
        <w:numPr>
          <w:ilvl w:val="0"/>
          <w:numId w:val="142"/>
        </w:numPr>
        <w:jc w:val="left"/>
        <w:rPr>
          <w:sz w:val="20"/>
          <w:szCs w:val="20"/>
        </w:rPr>
      </w:pPr>
      <w:r w:rsidRPr="0099354B">
        <w:rPr>
          <w:sz w:val="20"/>
          <w:szCs w:val="20"/>
        </w:rPr>
        <w:t xml:space="preserve">Make it clear you are interested in what the child is telling you </w:t>
      </w:r>
    </w:p>
    <w:p w14:paraId="7F425AE5" w14:textId="77777777" w:rsidR="00D047E1" w:rsidRPr="0099354B" w:rsidRDefault="00000000" w:rsidP="0099354B">
      <w:pPr>
        <w:numPr>
          <w:ilvl w:val="0"/>
          <w:numId w:val="142"/>
        </w:numPr>
        <w:jc w:val="left"/>
        <w:rPr>
          <w:sz w:val="20"/>
          <w:szCs w:val="20"/>
        </w:rPr>
      </w:pPr>
      <w:proofErr w:type="gramStart"/>
      <w:r w:rsidRPr="0099354B">
        <w:rPr>
          <w:sz w:val="20"/>
          <w:szCs w:val="20"/>
        </w:rPr>
        <w:t>Reflect back</w:t>
      </w:r>
      <w:proofErr w:type="gramEnd"/>
      <w:r w:rsidRPr="0099354B">
        <w:rPr>
          <w:sz w:val="20"/>
          <w:szCs w:val="20"/>
        </w:rPr>
        <w:t xml:space="preserve"> what they have said to check your understanding – and use their language to show it’s their experience</w:t>
      </w:r>
    </w:p>
    <w:p w14:paraId="2FA60FE8" w14:textId="77777777" w:rsidR="00D047E1" w:rsidRPr="0099354B" w:rsidRDefault="00000000" w:rsidP="0099354B">
      <w:pPr>
        <w:numPr>
          <w:ilvl w:val="0"/>
          <w:numId w:val="142"/>
        </w:numPr>
        <w:jc w:val="left"/>
        <w:rPr>
          <w:sz w:val="20"/>
          <w:szCs w:val="20"/>
        </w:rPr>
      </w:pPr>
      <w:r w:rsidRPr="0099354B">
        <w:rPr>
          <w:sz w:val="20"/>
          <w:szCs w:val="20"/>
        </w:rPr>
        <w:t>Reassure the child that they have done the right thing in telling you. Make sure they know that abuse is never their fault</w:t>
      </w:r>
    </w:p>
    <w:p w14:paraId="10BD15EB" w14:textId="77777777" w:rsidR="00D047E1" w:rsidRPr="0099354B" w:rsidRDefault="00000000" w:rsidP="0099354B">
      <w:pPr>
        <w:numPr>
          <w:ilvl w:val="0"/>
          <w:numId w:val="142"/>
        </w:numPr>
        <w:jc w:val="left"/>
        <w:rPr>
          <w:sz w:val="20"/>
          <w:szCs w:val="20"/>
        </w:rPr>
      </w:pPr>
      <w:r w:rsidRPr="0099354B">
        <w:rPr>
          <w:sz w:val="20"/>
          <w:szCs w:val="20"/>
        </w:rPr>
        <w:t xml:space="preserve">Never talk to the alleged perpetrator about the child’s disclosure. This could make things a lot worse for the child. </w:t>
      </w:r>
    </w:p>
    <w:p w14:paraId="40FE9BA8" w14:textId="77777777" w:rsidR="00D047E1" w:rsidRPr="0099354B" w:rsidRDefault="00D047E1" w:rsidP="0099354B">
      <w:pPr>
        <w:jc w:val="left"/>
        <w:rPr>
          <w:sz w:val="20"/>
          <w:szCs w:val="20"/>
        </w:rPr>
      </w:pPr>
    </w:p>
    <w:p w14:paraId="02A65A38" w14:textId="77777777" w:rsidR="00D047E1" w:rsidRPr="0099354B" w:rsidRDefault="00000000" w:rsidP="0099354B">
      <w:pPr>
        <w:jc w:val="left"/>
        <w:rPr>
          <w:sz w:val="20"/>
          <w:szCs w:val="20"/>
        </w:rPr>
      </w:pPr>
      <w:r w:rsidRPr="0099354B">
        <w:rPr>
          <w:sz w:val="20"/>
          <w:szCs w:val="20"/>
        </w:rPr>
        <w:t xml:space="preserve">(Information taken from NSPCC) </w:t>
      </w:r>
    </w:p>
    <w:p w14:paraId="42DFD62F" w14:textId="77777777" w:rsidR="00D047E1" w:rsidRPr="0099354B" w:rsidRDefault="00D047E1" w:rsidP="0099354B">
      <w:pPr>
        <w:jc w:val="left"/>
        <w:rPr>
          <w:sz w:val="20"/>
          <w:szCs w:val="20"/>
        </w:rPr>
      </w:pPr>
    </w:p>
    <w:p w14:paraId="202899A0" w14:textId="77777777" w:rsidR="00D047E1" w:rsidRPr="0099354B" w:rsidRDefault="00000000" w:rsidP="0099354B">
      <w:pPr>
        <w:jc w:val="left"/>
        <w:rPr>
          <w:sz w:val="20"/>
          <w:szCs w:val="20"/>
        </w:rPr>
      </w:pPr>
      <w:r w:rsidRPr="0099354B">
        <w:rPr>
          <w:sz w:val="20"/>
          <w:szCs w:val="20"/>
        </w:rPr>
        <w:t>Any disclosure will be reported to the nursery manager Michelle Allen (DSL) and will be referred to the local authority children’s social care team immediately, following our reporting procedures.</w:t>
      </w:r>
    </w:p>
    <w:p w14:paraId="509A63B8" w14:textId="77777777" w:rsidR="00D047E1" w:rsidRPr="0099354B" w:rsidRDefault="00D047E1" w:rsidP="0099354B">
      <w:pPr>
        <w:jc w:val="left"/>
        <w:rPr>
          <w:sz w:val="20"/>
          <w:szCs w:val="20"/>
        </w:rPr>
      </w:pPr>
    </w:p>
    <w:p w14:paraId="4DF06674" w14:textId="77777777" w:rsidR="00D047E1" w:rsidRPr="0099354B" w:rsidRDefault="00000000" w:rsidP="0099354B">
      <w:pPr>
        <w:keepNext/>
        <w:jc w:val="left"/>
        <w:rPr>
          <w:b/>
          <w:sz w:val="20"/>
          <w:szCs w:val="20"/>
        </w:rPr>
      </w:pPr>
      <w:r w:rsidRPr="0099354B">
        <w:rPr>
          <w:b/>
          <w:sz w:val="20"/>
          <w:szCs w:val="20"/>
        </w:rPr>
        <w:t xml:space="preserve">Recording Suspicions of Abuse and Disclosures </w:t>
      </w:r>
    </w:p>
    <w:p w14:paraId="1A975D77" w14:textId="77777777" w:rsidR="00D047E1" w:rsidRPr="0099354B" w:rsidRDefault="00000000" w:rsidP="0099354B">
      <w:pPr>
        <w:jc w:val="left"/>
        <w:rPr>
          <w:sz w:val="20"/>
          <w:szCs w:val="20"/>
        </w:rPr>
      </w:pPr>
      <w:r w:rsidRPr="0099354B">
        <w:rPr>
          <w:sz w:val="20"/>
          <w:szCs w:val="20"/>
        </w:rPr>
        <w:t xml:space="preserve">Staff should make an objective record of any observation or disclosure, supported by the nursery manager or designated safeguarding lead (DSL). This record should include: </w:t>
      </w:r>
    </w:p>
    <w:p w14:paraId="3BE9523B" w14:textId="77777777" w:rsidR="00D047E1" w:rsidRPr="0099354B" w:rsidRDefault="00000000" w:rsidP="0099354B">
      <w:pPr>
        <w:numPr>
          <w:ilvl w:val="0"/>
          <w:numId w:val="49"/>
        </w:numPr>
        <w:jc w:val="left"/>
        <w:rPr>
          <w:sz w:val="20"/>
          <w:szCs w:val="20"/>
        </w:rPr>
      </w:pPr>
      <w:r w:rsidRPr="0099354B">
        <w:rPr>
          <w:sz w:val="20"/>
          <w:szCs w:val="20"/>
        </w:rPr>
        <w:t>Child's name</w:t>
      </w:r>
    </w:p>
    <w:p w14:paraId="01047D86" w14:textId="77777777" w:rsidR="00D047E1" w:rsidRPr="0099354B" w:rsidRDefault="00000000" w:rsidP="0099354B">
      <w:pPr>
        <w:numPr>
          <w:ilvl w:val="0"/>
          <w:numId w:val="49"/>
        </w:numPr>
        <w:jc w:val="left"/>
        <w:rPr>
          <w:sz w:val="20"/>
          <w:szCs w:val="20"/>
        </w:rPr>
      </w:pPr>
      <w:r w:rsidRPr="0099354B">
        <w:rPr>
          <w:sz w:val="20"/>
          <w:szCs w:val="20"/>
        </w:rPr>
        <w:t>Child's address</w:t>
      </w:r>
    </w:p>
    <w:p w14:paraId="24503A39" w14:textId="77777777" w:rsidR="00D047E1" w:rsidRPr="0099354B" w:rsidRDefault="00000000" w:rsidP="0099354B">
      <w:pPr>
        <w:numPr>
          <w:ilvl w:val="0"/>
          <w:numId w:val="49"/>
        </w:numPr>
        <w:jc w:val="left"/>
        <w:rPr>
          <w:sz w:val="20"/>
          <w:szCs w:val="20"/>
        </w:rPr>
      </w:pPr>
      <w:r w:rsidRPr="0099354B">
        <w:rPr>
          <w:sz w:val="20"/>
          <w:szCs w:val="20"/>
        </w:rPr>
        <w:t>Age of the child and date of birth</w:t>
      </w:r>
    </w:p>
    <w:p w14:paraId="34D66D8F" w14:textId="77777777" w:rsidR="00D047E1" w:rsidRPr="0099354B" w:rsidRDefault="00000000" w:rsidP="0099354B">
      <w:pPr>
        <w:numPr>
          <w:ilvl w:val="0"/>
          <w:numId w:val="49"/>
        </w:numPr>
        <w:jc w:val="left"/>
        <w:rPr>
          <w:sz w:val="20"/>
          <w:szCs w:val="20"/>
        </w:rPr>
      </w:pPr>
      <w:r w:rsidRPr="0099354B">
        <w:rPr>
          <w:sz w:val="20"/>
          <w:szCs w:val="20"/>
        </w:rPr>
        <w:t>Date and time of the observation or the disclosure, location</w:t>
      </w:r>
    </w:p>
    <w:p w14:paraId="2135C58E" w14:textId="77777777" w:rsidR="00D047E1" w:rsidRPr="0099354B" w:rsidRDefault="00000000" w:rsidP="0099354B">
      <w:pPr>
        <w:numPr>
          <w:ilvl w:val="0"/>
          <w:numId w:val="49"/>
        </w:numPr>
        <w:jc w:val="left"/>
        <w:rPr>
          <w:sz w:val="20"/>
          <w:szCs w:val="20"/>
        </w:rPr>
      </w:pPr>
      <w:r w:rsidRPr="0099354B">
        <w:rPr>
          <w:sz w:val="20"/>
          <w:szCs w:val="20"/>
        </w:rPr>
        <w:t>Exact words spoken by the child (word for word) and non-verbal communication</w:t>
      </w:r>
    </w:p>
    <w:p w14:paraId="26E89611" w14:textId="77777777" w:rsidR="00D047E1" w:rsidRPr="0099354B" w:rsidRDefault="00000000" w:rsidP="0099354B">
      <w:pPr>
        <w:numPr>
          <w:ilvl w:val="0"/>
          <w:numId w:val="49"/>
        </w:numPr>
        <w:jc w:val="left"/>
        <w:rPr>
          <w:sz w:val="20"/>
          <w:szCs w:val="20"/>
        </w:rPr>
      </w:pPr>
      <w:r w:rsidRPr="0099354B">
        <w:rPr>
          <w:sz w:val="20"/>
          <w:szCs w:val="20"/>
        </w:rPr>
        <w:t>Exact position and type of any injuries or marks seen</w:t>
      </w:r>
    </w:p>
    <w:p w14:paraId="43D1D238" w14:textId="77777777" w:rsidR="00D047E1" w:rsidRPr="0099354B" w:rsidRDefault="00000000" w:rsidP="0099354B">
      <w:pPr>
        <w:numPr>
          <w:ilvl w:val="0"/>
          <w:numId w:val="49"/>
        </w:numPr>
        <w:jc w:val="left"/>
        <w:rPr>
          <w:sz w:val="20"/>
          <w:szCs w:val="20"/>
        </w:rPr>
      </w:pPr>
      <w:r w:rsidRPr="0099354B">
        <w:rPr>
          <w:sz w:val="20"/>
          <w:szCs w:val="20"/>
        </w:rPr>
        <w:t>Exact observation of any incident including any concern was reported, with date and time; and the names of any other person present at the time</w:t>
      </w:r>
    </w:p>
    <w:p w14:paraId="637A8DD7" w14:textId="77777777" w:rsidR="00D047E1" w:rsidRPr="0099354B" w:rsidRDefault="00000000" w:rsidP="0099354B">
      <w:pPr>
        <w:numPr>
          <w:ilvl w:val="0"/>
          <w:numId w:val="49"/>
        </w:numPr>
        <w:jc w:val="left"/>
        <w:rPr>
          <w:sz w:val="20"/>
          <w:szCs w:val="20"/>
        </w:rPr>
      </w:pPr>
      <w:r w:rsidRPr="0099354B">
        <w:rPr>
          <w:sz w:val="20"/>
          <w:szCs w:val="20"/>
        </w:rPr>
        <w:t xml:space="preserve">Any discussion held with the parent(s) (where deemed appropriate). </w:t>
      </w:r>
    </w:p>
    <w:p w14:paraId="6FA04B04" w14:textId="77777777" w:rsidR="00D047E1" w:rsidRPr="0099354B" w:rsidRDefault="00D047E1" w:rsidP="0099354B">
      <w:pPr>
        <w:jc w:val="left"/>
        <w:rPr>
          <w:sz w:val="20"/>
          <w:szCs w:val="20"/>
        </w:rPr>
      </w:pPr>
    </w:p>
    <w:p w14:paraId="736AD774" w14:textId="706CF36C" w:rsidR="00D047E1" w:rsidRPr="0099354B" w:rsidRDefault="00000000" w:rsidP="0099354B">
      <w:pPr>
        <w:jc w:val="left"/>
        <w:rPr>
          <w:sz w:val="20"/>
          <w:szCs w:val="20"/>
        </w:rPr>
      </w:pPr>
      <w:r w:rsidRPr="0099354B">
        <w:rPr>
          <w:sz w:val="20"/>
          <w:szCs w:val="20"/>
        </w:rPr>
        <w:t xml:space="preserve">These records should be signed by the person reporting this and the Manager/DSL </w:t>
      </w:r>
      <w:r w:rsidRPr="0099354B">
        <w:rPr>
          <w:b/>
          <w:bCs/>
          <w:sz w:val="20"/>
          <w:szCs w:val="20"/>
        </w:rPr>
        <w:t>Michelle A</w:t>
      </w:r>
      <w:r w:rsidR="00481100" w:rsidRPr="0099354B">
        <w:rPr>
          <w:b/>
          <w:bCs/>
          <w:sz w:val="20"/>
          <w:szCs w:val="20"/>
        </w:rPr>
        <w:t xml:space="preserve">llen/Michelle </w:t>
      </w:r>
      <w:r w:rsidR="00197E54" w:rsidRPr="0099354B">
        <w:rPr>
          <w:b/>
          <w:bCs/>
          <w:sz w:val="20"/>
          <w:szCs w:val="20"/>
        </w:rPr>
        <w:t>Broadbent</w:t>
      </w:r>
      <w:r w:rsidRPr="0099354B">
        <w:rPr>
          <w:b/>
          <w:bCs/>
          <w:sz w:val="20"/>
          <w:szCs w:val="20"/>
        </w:rPr>
        <w:t xml:space="preserve"> </w:t>
      </w:r>
      <w:r w:rsidRPr="0099354B">
        <w:rPr>
          <w:sz w:val="20"/>
          <w:szCs w:val="20"/>
        </w:rPr>
        <w:t xml:space="preserve">or Deputy DSL </w:t>
      </w:r>
      <w:r w:rsidRPr="0099354B">
        <w:rPr>
          <w:b/>
          <w:bCs/>
          <w:sz w:val="20"/>
          <w:szCs w:val="20"/>
        </w:rPr>
        <w:t xml:space="preserve">Michelle </w:t>
      </w:r>
      <w:r w:rsidR="00197E54" w:rsidRPr="0099354B">
        <w:rPr>
          <w:b/>
          <w:bCs/>
          <w:sz w:val="20"/>
          <w:szCs w:val="20"/>
        </w:rPr>
        <w:t>Denning/Kirsty Shaw</w:t>
      </w:r>
      <w:r w:rsidRPr="0099354B">
        <w:rPr>
          <w:sz w:val="20"/>
          <w:szCs w:val="20"/>
        </w:rPr>
        <w:t xml:space="preserve"> and dated and kept in a separate confidential file. </w:t>
      </w:r>
    </w:p>
    <w:p w14:paraId="64D878D8" w14:textId="77777777" w:rsidR="00D047E1" w:rsidRPr="0099354B" w:rsidRDefault="00000000" w:rsidP="0099354B">
      <w:pPr>
        <w:jc w:val="left"/>
        <w:rPr>
          <w:sz w:val="20"/>
          <w:szCs w:val="20"/>
        </w:rPr>
      </w:pPr>
      <w:r w:rsidRPr="0099354B">
        <w:rPr>
          <w:sz w:val="20"/>
          <w:szCs w:val="20"/>
        </w:rPr>
        <w:t xml:space="preserve">If a child starts to talk to an adult about potential </w:t>
      </w:r>
      <w:proofErr w:type="gramStart"/>
      <w:r w:rsidRPr="0099354B">
        <w:rPr>
          <w:sz w:val="20"/>
          <w:szCs w:val="20"/>
        </w:rPr>
        <w:t>abuse</w:t>
      </w:r>
      <w:proofErr w:type="gramEnd"/>
      <w:r w:rsidRPr="0099354B">
        <w:rPr>
          <w:sz w:val="20"/>
          <w:szCs w:val="20"/>
        </w:rPr>
        <w:t xml:space="preserv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investigate, it is the role of statutory services to complete this.</w:t>
      </w:r>
    </w:p>
    <w:p w14:paraId="5FA0F279" w14:textId="77777777" w:rsidR="00D047E1" w:rsidRPr="0099354B" w:rsidRDefault="00D047E1" w:rsidP="0099354B">
      <w:pPr>
        <w:jc w:val="left"/>
        <w:rPr>
          <w:sz w:val="20"/>
          <w:szCs w:val="20"/>
        </w:rPr>
      </w:pPr>
    </w:p>
    <w:p w14:paraId="3C82FD66" w14:textId="77777777" w:rsidR="00D047E1" w:rsidRPr="0099354B" w:rsidRDefault="00000000" w:rsidP="0099354B">
      <w:pPr>
        <w:jc w:val="left"/>
        <w:rPr>
          <w:sz w:val="20"/>
          <w:szCs w:val="20"/>
        </w:rPr>
      </w:pPr>
      <w:r w:rsidRPr="0099354B">
        <w:rPr>
          <w:sz w:val="20"/>
          <w:szCs w:val="20"/>
        </w:rPr>
        <w:t xml:space="preserve">Staff involved in a safeguarding case may be asked to supply details of any information/concerns they have </w:t>
      </w:r>
      <w:proofErr w:type="gramStart"/>
      <w:r w:rsidRPr="0099354B">
        <w:rPr>
          <w:sz w:val="20"/>
          <w:szCs w:val="20"/>
        </w:rPr>
        <w:t>with regard to</w:t>
      </w:r>
      <w:proofErr w:type="gramEnd"/>
      <w:r w:rsidRPr="0099354B">
        <w:rPr>
          <w:sz w:val="20"/>
          <w:szCs w:val="20"/>
        </w:rPr>
        <w:t xml:space="preserve"> a child. The nursery expects all members of staff to co-operate with the local authority children’s social care, police, and Ofsted in any way necessary to ensure the safety of the children.</w:t>
      </w:r>
    </w:p>
    <w:p w14:paraId="08400C0C" w14:textId="77777777" w:rsidR="00D047E1" w:rsidRPr="0099354B" w:rsidRDefault="00D047E1" w:rsidP="0099354B">
      <w:pPr>
        <w:jc w:val="left"/>
        <w:rPr>
          <w:sz w:val="20"/>
          <w:szCs w:val="20"/>
        </w:rPr>
      </w:pPr>
    </w:p>
    <w:p w14:paraId="1C1AE19B" w14:textId="77777777" w:rsidR="00D047E1" w:rsidRPr="0099354B" w:rsidRDefault="00000000" w:rsidP="0099354B">
      <w:pPr>
        <w:jc w:val="left"/>
        <w:rPr>
          <w:sz w:val="20"/>
          <w:szCs w:val="20"/>
        </w:rPr>
      </w:pPr>
      <w:r w:rsidRPr="0099354B">
        <w:rPr>
          <w:sz w:val="20"/>
          <w:szCs w:val="20"/>
        </w:rPr>
        <w:t xml:space="preserve">Staff must not make any comments either publicly or in private about the supposed or actual behaviour of a parent, </w:t>
      </w:r>
      <w:proofErr w:type="gramStart"/>
      <w:r w:rsidRPr="0099354B">
        <w:rPr>
          <w:sz w:val="20"/>
          <w:szCs w:val="20"/>
        </w:rPr>
        <w:t>child</w:t>
      </w:r>
      <w:proofErr w:type="gramEnd"/>
      <w:r w:rsidRPr="0099354B">
        <w:rPr>
          <w:sz w:val="20"/>
          <w:szCs w:val="20"/>
        </w:rPr>
        <w:t xml:space="preserve"> or member of staff.  </w:t>
      </w:r>
    </w:p>
    <w:p w14:paraId="4E4DC875" w14:textId="77777777" w:rsidR="00D047E1" w:rsidRPr="0099354B" w:rsidRDefault="00D047E1" w:rsidP="0099354B">
      <w:pPr>
        <w:jc w:val="left"/>
        <w:rPr>
          <w:i/>
          <w:sz w:val="20"/>
          <w:szCs w:val="20"/>
        </w:rPr>
      </w:pPr>
    </w:p>
    <w:p w14:paraId="190FFF7B" w14:textId="77777777" w:rsidR="00D047E1" w:rsidRPr="0099354B" w:rsidRDefault="00000000" w:rsidP="0099354B">
      <w:pPr>
        <w:keepNext/>
        <w:jc w:val="left"/>
        <w:rPr>
          <w:sz w:val="20"/>
          <w:szCs w:val="20"/>
        </w:rPr>
      </w:pPr>
      <w:r w:rsidRPr="0099354B">
        <w:rPr>
          <w:b/>
          <w:sz w:val="20"/>
          <w:szCs w:val="20"/>
        </w:rPr>
        <w:lastRenderedPageBreak/>
        <w:t>Informing parents</w:t>
      </w:r>
    </w:p>
    <w:p w14:paraId="15C8D665" w14:textId="77777777" w:rsidR="00D047E1" w:rsidRPr="0099354B" w:rsidRDefault="00000000" w:rsidP="0099354B">
      <w:pPr>
        <w:jc w:val="left"/>
        <w:rPr>
          <w:sz w:val="20"/>
          <w:szCs w:val="20"/>
        </w:rPr>
      </w:pPr>
      <w:r w:rsidRPr="0099354B">
        <w:rPr>
          <w:sz w:val="20"/>
          <w:szCs w:val="20"/>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99354B">
        <w:rPr>
          <w:sz w:val="20"/>
          <w:szCs w:val="20"/>
        </w:rPr>
        <w:t>cases</w:t>
      </w:r>
      <w:proofErr w:type="gramEnd"/>
      <w:r w:rsidRPr="0099354B">
        <w:rPr>
          <w:sz w:val="20"/>
          <w:szCs w:val="20"/>
        </w:rPr>
        <w:t xml:space="preserve"> the investigating officers will inform parents.</w:t>
      </w:r>
    </w:p>
    <w:p w14:paraId="54D5A9D2" w14:textId="77777777" w:rsidR="00D047E1" w:rsidRPr="0099354B" w:rsidRDefault="00D047E1" w:rsidP="0099354B">
      <w:pPr>
        <w:jc w:val="left"/>
        <w:rPr>
          <w:sz w:val="20"/>
          <w:szCs w:val="20"/>
        </w:rPr>
      </w:pPr>
    </w:p>
    <w:p w14:paraId="23E0C1EB" w14:textId="77777777" w:rsidR="00D047E1" w:rsidRPr="0099354B" w:rsidRDefault="00000000" w:rsidP="0099354B">
      <w:pPr>
        <w:keepNext/>
        <w:jc w:val="left"/>
        <w:rPr>
          <w:sz w:val="20"/>
          <w:szCs w:val="20"/>
        </w:rPr>
      </w:pPr>
      <w:r w:rsidRPr="0099354B">
        <w:rPr>
          <w:b/>
          <w:sz w:val="20"/>
          <w:szCs w:val="20"/>
        </w:rPr>
        <w:t>Confidentiality</w:t>
      </w:r>
    </w:p>
    <w:p w14:paraId="007C2C0B" w14:textId="77777777" w:rsidR="00D047E1" w:rsidRPr="0099354B" w:rsidRDefault="00000000" w:rsidP="0099354B">
      <w:pPr>
        <w:jc w:val="left"/>
        <w:rPr>
          <w:sz w:val="20"/>
          <w:szCs w:val="20"/>
        </w:rPr>
      </w:pPr>
      <w:r w:rsidRPr="0099354B">
        <w:rPr>
          <w:sz w:val="20"/>
          <w:szCs w:val="20"/>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36B2430A" w14:textId="77777777" w:rsidR="00D047E1" w:rsidRPr="0099354B" w:rsidRDefault="00D047E1" w:rsidP="0099354B">
      <w:pPr>
        <w:jc w:val="left"/>
        <w:rPr>
          <w:sz w:val="20"/>
          <w:szCs w:val="20"/>
        </w:rPr>
      </w:pPr>
    </w:p>
    <w:p w14:paraId="6FC2B471" w14:textId="77777777" w:rsidR="00D047E1" w:rsidRPr="0099354B" w:rsidRDefault="00000000" w:rsidP="0099354B">
      <w:pPr>
        <w:keepNext/>
        <w:jc w:val="left"/>
        <w:rPr>
          <w:sz w:val="20"/>
          <w:szCs w:val="20"/>
        </w:rPr>
      </w:pPr>
      <w:r w:rsidRPr="0099354B">
        <w:rPr>
          <w:sz w:val="20"/>
          <w:szCs w:val="20"/>
        </w:rPr>
        <w:t>The Nursery has due regard to the data protection principles as in the Data Protection Act 2018 and General Data Protection Regulations (GDPR)</w:t>
      </w:r>
      <w:r w:rsidRPr="0099354B">
        <w:rPr>
          <w:sz w:val="20"/>
          <w:szCs w:val="20"/>
          <w:vertAlign w:val="superscript"/>
        </w:rPr>
        <w:footnoteReference w:id="2"/>
      </w:r>
      <w:r w:rsidRPr="0099354B">
        <w:rPr>
          <w:sz w:val="20"/>
          <w:szCs w:val="20"/>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1B91483E" w14:textId="77777777" w:rsidR="00D047E1" w:rsidRPr="0099354B" w:rsidRDefault="00D047E1" w:rsidP="0099354B">
      <w:pPr>
        <w:keepNext/>
        <w:jc w:val="left"/>
        <w:rPr>
          <w:sz w:val="20"/>
          <w:szCs w:val="20"/>
        </w:rPr>
      </w:pPr>
    </w:p>
    <w:p w14:paraId="2F8D294C" w14:textId="77777777" w:rsidR="00D047E1" w:rsidRPr="0099354B" w:rsidRDefault="00000000" w:rsidP="0099354B">
      <w:pPr>
        <w:keepNext/>
        <w:jc w:val="left"/>
        <w:rPr>
          <w:sz w:val="20"/>
          <w:szCs w:val="20"/>
        </w:rPr>
      </w:pPr>
      <w:r w:rsidRPr="0099354B">
        <w:rPr>
          <w:b/>
          <w:sz w:val="20"/>
          <w:szCs w:val="20"/>
        </w:rPr>
        <w:t>Support to families</w:t>
      </w:r>
    </w:p>
    <w:p w14:paraId="557619FB" w14:textId="77777777" w:rsidR="00D047E1" w:rsidRPr="0099354B" w:rsidRDefault="00000000" w:rsidP="0099354B">
      <w:pPr>
        <w:jc w:val="left"/>
        <w:rPr>
          <w:sz w:val="20"/>
          <w:szCs w:val="20"/>
        </w:rPr>
      </w:pPr>
      <w:r w:rsidRPr="0099354B">
        <w:rPr>
          <w:sz w:val="20"/>
          <w:szCs w:val="20"/>
        </w:rPr>
        <w:t xml:space="preserve">The nursery takes every step in its power to build up trusting and supportive relations among families, staff, </w:t>
      </w:r>
      <w:proofErr w:type="gramStart"/>
      <w:r w:rsidRPr="0099354B">
        <w:rPr>
          <w:sz w:val="20"/>
          <w:szCs w:val="20"/>
        </w:rPr>
        <w:t>students</w:t>
      </w:r>
      <w:proofErr w:type="gramEnd"/>
      <w:r w:rsidRPr="0099354B">
        <w:rPr>
          <w:sz w:val="20"/>
          <w:szCs w:val="20"/>
        </w:rPr>
        <w:t xml:space="preserve"> and volunteers within the nursery.</w:t>
      </w:r>
    </w:p>
    <w:p w14:paraId="2ECF9610" w14:textId="77777777" w:rsidR="00D047E1" w:rsidRPr="0099354B" w:rsidRDefault="00D047E1" w:rsidP="0099354B">
      <w:pPr>
        <w:jc w:val="left"/>
        <w:rPr>
          <w:sz w:val="20"/>
          <w:szCs w:val="20"/>
        </w:rPr>
      </w:pPr>
    </w:p>
    <w:p w14:paraId="6CBCC285" w14:textId="77777777" w:rsidR="00D047E1" w:rsidRPr="0099354B" w:rsidRDefault="00000000" w:rsidP="0099354B">
      <w:pPr>
        <w:jc w:val="left"/>
        <w:rPr>
          <w:sz w:val="20"/>
          <w:szCs w:val="20"/>
        </w:rPr>
      </w:pPr>
      <w:r w:rsidRPr="0099354B">
        <w:rPr>
          <w:sz w:val="20"/>
          <w:szCs w:val="20"/>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207F58F0" w14:textId="77777777" w:rsidR="00D047E1" w:rsidRPr="0099354B" w:rsidRDefault="00D047E1" w:rsidP="0099354B">
      <w:pPr>
        <w:jc w:val="left"/>
        <w:rPr>
          <w:sz w:val="20"/>
          <w:szCs w:val="20"/>
        </w:rPr>
      </w:pPr>
    </w:p>
    <w:p w14:paraId="5083A2F6" w14:textId="4D10E6E4" w:rsidR="00D047E1" w:rsidRPr="0099354B" w:rsidRDefault="00000000" w:rsidP="0099354B">
      <w:pPr>
        <w:jc w:val="left"/>
        <w:rPr>
          <w:b/>
          <w:sz w:val="20"/>
          <w:szCs w:val="20"/>
        </w:rPr>
      </w:pPr>
      <w:r w:rsidRPr="0099354B">
        <w:rPr>
          <w:b/>
          <w:sz w:val="20"/>
          <w:szCs w:val="20"/>
        </w:rPr>
        <w:t>Record Keeping</w:t>
      </w:r>
      <w:r w:rsidR="008E5873" w:rsidRPr="0099354B">
        <w:rPr>
          <w:b/>
          <w:sz w:val="20"/>
          <w:szCs w:val="20"/>
        </w:rPr>
        <w:t xml:space="preserve"> and Data Protection</w:t>
      </w:r>
    </w:p>
    <w:p w14:paraId="650FA4E9" w14:textId="77777777" w:rsidR="00D047E1" w:rsidRPr="0099354B" w:rsidRDefault="00000000" w:rsidP="0099354B">
      <w:pPr>
        <w:jc w:val="left"/>
        <w:rPr>
          <w:sz w:val="20"/>
          <w:szCs w:val="20"/>
        </w:rPr>
      </w:pPr>
      <w:r w:rsidRPr="0099354B">
        <w:rPr>
          <w:sz w:val="20"/>
          <w:szCs w:val="20"/>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24366DEA" w14:textId="77777777" w:rsidR="00D047E1" w:rsidRPr="0099354B" w:rsidRDefault="00D047E1" w:rsidP="0099354B">
      <w:pPr>
        <w:jc w:val="left"/>
        <w:rPr>
          <w:sz w:val="20"/>
          <w:szCs w:val="20"/>
        </w:rPr>
      </w:pPr>
    </w:p>
    <w:p w14:paraId="572379BB" w14:textId="77777777" w:rsidR="00D047E1" w:rsidRPr="0099354B" w:rsidRDefault="00000000" w:rsidP="0099354B">
      <w:pPr>
        <w:jc w:val="left"/>
        <w:rPr>
          <w:sz w:val="20"/>
          <w:szCs w:val="20"/>
        </w:rPr>
      </w:pPr>
      <w:r w:rsidRPr="0099354B">
        <w:rPr>
          <w:sz w:val="20"/>
          <w:szCs w:val="20"/>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7DEA113D" w14:textId="77777777" w:rsidR="008E5873" w:rsidRPr="0099354B" w:rsidRDefault="008E5873" w:rsidP="0099354B">
      <w:pPr>
        <w:jc w:val="left"/>
        <w:rPr>
          <w:sz w:val="20"/>
          <w:szCs w:val="20"/>
        </w:rPr>
      </w:pPr>
    </w:p>
    <w:p w14:paraId="162E2A65" w14:textId="485F99C2" w:rsidR="008E5873" w:rsidRPr="0099354B" w:rsidRDefault="008E5873" w:rsidP="0099354B">
      <w:pPr>
        <w:autoSpaceDE w:val="0"/>
        <w:autoSpaceDN w:val="0"/>
        <w:adjustRightInd w:val="0"/>
        <w:rPr>
          <w:color w:val="000000"/>
          <w:sz w:val="20"/>
          <w:szCs w:val="20"/>
        </w:rPr>
      </w:pPr>
      <w:r w:rsidRPr="0099354B">
        <w:rPr>
          <w:color w:val="000000"/>
          <w:sz w:val="20"/>
          <w:szCs w:val="20"/>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in order to support an investigation. </w:t>
      </w:r>
    </w:p>
    <w:p w14:paraId="0701DEF7" w14:textId="708D28C2" w:rsidR="00D047E1" w:rsidRPr="0099354B" w:rsidRDefault="00000000" w:rsidP="0099354B">
      <w:pPr>
        <w:jc w:val="left"/>
        <w:rPr>
          <w:color w:val="FF0000"/>
          <w:sz w:val="20"/>
          <w:szCs w:val="20"/>
        </w:rPr>
      </w:pPr>
      <w:r w:rsidRPr="0099354B">
        <w:rPr>
          <w:color w:val="FF0000"/>
          <w:sz w:val="20"/>
          <w:szCs w:val="20"/>
        </w:rPr>
        <w:t xml:space="preserve"> </w:t>
      </w:r>
    </w:p>
    <w:p w14:paraId="1B954817" w14:textId="77777777" w:rsidR="004C711F" w:rsidRPr="0099354B" w:rsidRDefault="004C711F" w:rsidP="0099354B">
      <w:pPr>
        <w:rPr>
          <w:sz w:val="20"/>
          <w:szCs w:val="20"/>
        </w:rPr>
      </w:pPr>
      <w:bookmarkStart w:id="7" w:name="_Toc119397346"/>
      <w:r w:rsidRPr="0099354B">
        <w:rPr>
          <w:b/>
          <w:bCs/>
          <w:sz w:val="20"/>
          <w:szCs w:val="20"/>
        </w:rPr>
        <w:t>Public interest disclosure (whistleblowing)</w:t>
      </w:r>
      <w:bookmarkEnd w:id="7"/>
      <w:r w:rsidRPr="0099354B">
        <w:rPr>
          <w:b/>
          <w:bCs/>
          <w:sz w:val="20"/>
          <w:szCs w:val="20"/>
        </w:rPr>
        <w:t xml:space="preserve"> </w:t>
      </w:r>
    </w:p>
    <w:p w14:paraId="48FB4A29" w14:textId="77777777" w:rsidR="004C711F" w:rsidRPr="0099354B" w:rsidRDefault="004C711F" w:rsidP="0099354B">
      <w:pPr>
        <w:autoSpaceDE w:val="0"/>
        <w:autoSpaceDN w:val="0"/>
        <w:adjustRightInd w:val="0"/>
        <w:rPr>
          <w:sz w:val="20"/>
          <w:szCs w:val="20"/>
        </w:rPr>
      </w:pPr>
      <w:r w:rsidRPr="0099354B">
        <w:rPr>
          <w:color w:val="000000"/>
          <w:sz w:val="20"/>
          <w:szCs w:val="20"/>
        </w:rPr>
        <w:t xml:space="preserve">Whistleblowing is the term used when a worker passes on information concerning wrongdoing. </w:t>
      </w:r>
      <w:r w:rsidRPr="0099354B">
        <w:rPr>
          <w:sz w:val="20"/>
          <w:szCs w:val="20"/>
        </w:rPr>
        <w:t xml:space="preserve">All safeguarding allegations, internal or external, </w:t>
      </w:r>
      <w:proofErr w:type="gramStart"/>
      <w:r w:rsidRPr="0099354B">
        <w:rPr>
          <w:sz w:val="20"/>
          <w:szCs w:val="20"/>
        </w:rPr>
        <w:t>current</w:t>
      </w:r>
      <w:proofErr w:type="gramEnd"/>
      <w:r w:rsidRPr="0099354B">
        <w:rPr>
          <w:sz w:val="20"/>
          <w:szCs w:val="20"/>
        </w:rPr>
        <w:t xml:space="preserve"> or historical, must be passed on the DSL. We will cooperate fully with the authorities involved and follow any guidance given.</w:t>
      </w:r>
    </w:p>
    <w:p w14:paraId="6B58DC63" w14:textId="77777777" w:rsidR="004C711F" w:rsidRPr="0099354B" w:rsidRDefault="004C711F" w:rsidP="0099354B">
      <w:pPr>
        <w:autoSpaceDE w:val="0"/>
        <w:autoSpaceDN w:val="0"/>
        <w:adjustRightInd w:val="0"/>
        <w:rPr>
          <w:sz w:val="20"/>
          <w:szCs w:val="20"/>
        </w:rPr>
      </w:pPr>
    </w:p>
    <w:p w14:paraId="4B0BA578" w14:textId="77777777" w:rsidR="004C711F" w:rsidRPr="0099354B" w:rsidRDefault="004C711F" w:rsidP="0099354B">
      <w:pPr>
        <w:autoSpaceDE w:val="0"/>
        <w:autoSpaceDN w:val="0"/>
        <w:adjustRightInd w:val="0"/>
        <w:rPr>
          <w:sz w:val="20"/>
          <w:szCs w:val="20"/>
        </w:rPr>
      </w:pPr>
      <w:r w:rsidRPr="0099354B">
        <w:rPr>
          <w:sz w:val="20"/>
          <w:szCs w:val="20"/>
        </w:rPr>
        <w:t>We believe keeping children safe is the highest priority and if, for whatever reason, concerns cannot be reported to the DSL or deputy DSL, concerns can be reported anonymously to the NSPCC, the police or the LA social services safeguarding children team.</w:t>
      </w:r>
    </w:p>
    <w:p w14:paraId="238F2CF2" w14:textId="59F15D4D" w:rsidR="004C711F" w:rsidRPr="0099354B" w:rsidRDefault="004C711F" w:rsidP="0099354B">
      <w:pPr>
        <w:keepNext/>
        <w:jc w:val="left"/>
        <w:rPr>
          <w:b/>
          <w:sz w:val="20"/>
          <w:szCs w:val="20"/>
        </w:rPr>
      </w:pPr>
    </w:p>
    <w:p w14:paraId="35F3384A" w14:textId="77777777" w:rsidR="004C711F" w:rsidRPr="0099354B" w:rsidRDefault="004C711F" w:rsidP="0099354B">
      <w:pPr>
        <w:keepNext/>
        <w:jc w:val="left"/>
        <w:rPr>
          <w:b/>
          <w:sz w:val="20"/>
          <w:szCs w:val="20"/>
        </w:rPr>
      </w:pPr>
    </w:p>
    <w:p w14:paraId="6DD37003" w14:textId="46BC0406" w:rsidR="00D047E1" w:rsidRPr="0099354B" w:rsidRDefault="00000000" w:rsidP="0099354B">
      <w:pPr>
        <w:keepNext/>
        <w:jc w:val="left"/>
        <w:rPr>
          <w:b/>
          <w:sz w:val="20"/>
          <w:szCs w:val="20"/>
        </w:rPr>
      </w:pPr>
      <w:r w:rsidRPr="0099354B">
        <w:rPr>
          <w:b/>
          <w:sz w:val="20"/>
          <w:szCs w:val="20"/>
        </w:rPr>
        <w:t xml:space="preserve">Allegations against adults working or volunteering with children </w:t>
      </w:r>
    </w:p>
    <w:p w14:paraId="637D0B77" w14:textId="77777777" w:rsidR="00D047E1" w:rsidRPr="0099354B" w:rsidRDefault="00000000" w:rsidP="0099354B">
      <w:pPr>
        <w:jc w:val="left"/>
        <w:rPr>
          <w:sz w:val="20"/>
          <w:szCs w:val="20"/>
        </w:rPr>
      </w:pPr>
      <w:r w:rsidRPr="0099354B">
        <w:rPr>
          <w:sz w:val="20"/>
          <w:szCs w:val="20"/>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4F2DAF1E" w14:textId="77777777" w:rsidR="00D047E1" w:rsidRPr="0099354B" w:rsidRDefault="00D047E1" w:rsidP="0099354B">
      <w:pPr>
        <w:jc w:val="left"/>
        <w:rPr>
          <w:sz w:val="20"/>
          <w:szCs w:val="20"/>
        </w:rPr>
      </w:pPr>
    </w:p>
    <w:p w14:paraId="26A3F867" w14:textId="77777777" w:rsidR="00D047E1" w:rsidRPr="0099354B" w:rsidRDefault="00000000" w:rsidP="0099354B">
      <w:pPr>
        <w:rPr>
          <w:sz w:val="20"/>
          <w:szCs w:val="20"/>
        </w:rPr>
      </w:pPr>
      <w:r w:rsidRPr="0099354B">
        <w:rPr>
          <w:sz w:val="20"/>
          <w:szCs w:val="20"/>
        </w:rPr>
        <w:lastRenderedPageBreak/>
        <w:t>An allegation against a member of staff/student/volunteer/supply staff or any other person may relate to a person who has:</w:t>
      </w:r>
    </w:p>
    <w:p w14:paraId="7B7D4D79" w14:textId="77777777" w:rsidR="00D047E1" w:rsidRPr="0099354B" w:rsidRDefault="00000000" w:rsidP="0099354B">
      <w:pPr>
        <w:numPr>
          <w:ilvl w:val="0"/>
          <w:numId w:val="107"/>
        </w:numPr>
        <w:spacing w:line="276" w:lineRule="auto"/>
        <w:rPr>
          <w:sz w:val="20"/>
          <w:szCs w:val="20"/>
        </w:rPr>
      </w:pPr>
      <w:r w:rsidRPr="0099354B">
        <w:rPr>
          <w:sz w:val="20"/>
          <w:szCs w:val="20"/>
        </w:rPr>
        <w:t>behaved in a way that has harmed a child, or may have harmed a child;</w:t>
      </w:r>
    </w:p>
    <w:p w14:paraId="111214CB" w14:textId="77777777" w:rsidR="00D047E1" w:rsidRPr="0099354B" w:rsidRDefault="00000000" w:rsidP="0099354B">
      <w:pPr>
        <w:numPr>
          <w:ilvl w:val="0"/>
          <w:numId w:val="107"/>
        </w:numPr>
        <w:spacing w:line="276" w:lineRule="auto"/>
        <w:rPr>
          <w:sz w:val="20"/>
          <w:szCs w:val="20"/>
        </w:rPr>
      </w:pPr>
      <w:r w:rsidRPr="0099354B">
        <w:rPr>
          <w:sz w:val="20"/>
          <w:szCs w:val="20"/>
        </w:rPr>
        <w:t>possibly committed a criminal offence against or related to a child;</w:t>
      </w:r>
    </w:p>
    <w:p w14:paraId="7DB470B5" w14:textId="77777777" w:rsidR="00D047E1" w:rsidRPr="0099354B" w:rsidRDefault="00000000" w:rsidP="0099354B">
      <w:pPr>
        <w:numPr>
          <w:ilvl w:val="0"/>
          <w:numId w:val="107"/>
        </w:numPr>
        <w:spacing w:line="276" w:lineRule="auto"/>
        <w:rPr>
          <w:sz w:val="20"/>
          <w:szCs w:val="20"/>
        </w:rPr>
      </w:pPr>
      <w:r w:rsidRPr="0099354B">
        <w:rPr>
          <w:sz w:val="20"/>
          <w:szCs w:val="20"/>
        </w:rPr>
        <w:t>behaved towards a child or children in a way that indicates he or she may pose a risk of harm to children; or</w:t>
      </w:r>
    </w:p>
    <w:p w14:paraId="0E54BC1B" w14:textId="77777777" w:rsidR="00D047E1" w:rsidRPr="0099354B" w:rsidRDefault="00000000" w:rsidP="0099354B">
      <w:pPr>
        <w:numPr>
          <w:ilvl w:val="0"/>
          <w:numId w:val="107"/>
        </w:numPr>
        <w:spacing w:line="276" w:lineRule="auto"/>
        <w:rPr>
          <w:sz w:val="20"/>
          <w:szCs w:val="20"/>
        </w:rPr>
      </w:pPr>
      <w:r w:rsidRPr="0099354B">
        <w:rPr>
          <w:sz w:val="20"/>
          <w:szCs w:val="20"/>
        </w:rPr>
        <w:t>behaved or may have behaved in a way that indicates they may not be suitable to work with children.</w:t>
      </w:r>
    </w:p>
    <w:p w14:paraId="63C0FE18" w14:textId="77777777" w:rsidR="00D047E1" w:rsidRPr="0099354B" w:rsidRDefault="00D047E1" w:rsidP="0099354B">
      <w:pPr>
        <w:jc w:val="left"/>
        <w:rPr>
          <w:sz w:val="20"/>
          <w:szCs w:val="20"/>
        </w:rPr>
      </w:pPr>
    </w:p>
    <w:p w14:paraId="7DE0D7F3" w14:textId="77777777" w:rsidR="00D047E1" w:rsidRPr="0099354B" w:rsidRDefault="00D047E1" w:rsidP="0099354B">
      <w:pPr>
        <w:jc w:val="left"/>
        <w:rPr>
          <w:sz w:val="20"/>
          <w:szCs w:val="20"/>
        </w:rPr>
      </w:pPr>
    </w:p>
    <w:p w14:paraId="35C9816F" w14:textId="4852A450" w:rsidR="00D047E1" w:rsidRPr="0099354B" w:rsidRDefault="00000000" w:rsidP="0099354B">
      <w:pPr>
        <w:jc w:val="left"/>
        <w:rPr>
          <w:sz w:val="20"/>
          <w:szCs w:val="20"/>
        </w:rPr>
      </w:pPr>
      <w:r w:rsidRPr="0099354B">
        <w:rPr>
          <w:sz w:val="20"/>
          <w:szCs w:val="20"/>
        </w:rPr>
        <w:t xml:space="preserve">The allegation should be reported to the senior manager on duty. If this person is the subject of the </w:t>
      </w:r>
      <w:proofErr w:type="gramStart"/>
      <w:r w:rsidRPr="0099354B">
        <w:rPr>
          <w:sz w:val="20"/>
          <w:szCs w:val="20"/>
        </w:rPr>
        <w:t>allegation</w:t>
      </w:r>
      <w:proofErr w:type="gramEnd"/>
      <w:r w:rsidRPr="0099354B">
        <w:rPr>
          <w:sz w:val="20"/>
          <w:szCs w:val="20"/>
        </w:rPr>
        <w:t xml:space="preserve"> then this should be reported to either the owner </w:t>
      </w:r>
      <w:r w:rsidR="00481100" w:rsidRPr="0099354B">
        <w:rPr>
          <w:sz w:val="20"/>
          <w:szCs w:val="20"/>
        </w:rPr>
        <w:t xml:space="preserve">DSL </w:t>
      </w:r>
      <w:r w:rsidRPr="0099354B">
        <w:rPr>
          <w:b/>
          <w:bCs/>
          <w:sz w:val="20"/>
          <w:szCs w:val="20"/>
        </w:rPr>
        <w:t>Michelle Allen,</w:t>
      </w:r>
      <w:r w:rsidR="00481100" w:rsidRPr="0099354B">
        <w:rPr>
          <w:b/>
          <w:bCs/>
          <w:sz w:val="20"/>
          <w:szCs w:val="20"/>
        </w:rPr>
        <w:t xml:space="preserve"> </w:t>
      </w:r>
      <w:r w:rsidRPr="0099354B">
        <w:rPr>
          <w:b/>
          <w:bCs/>
          <w:sz w:val="20"/>
          <w:szCs w:val="20"/>
        </w:rPr>
        <w:t xml:space="preserve">Michelle </w:t>
      </w:r>
      <w:r w:rsidR="00197E54" w:rsidRPr="0099354B">
        <w:rPr>
          <w:b/>
          <w:bCs/>
          <w:sz w:val="20"/>
          <w:szCs w:val="20"/>
        </w:rPr>
        <w:t xml:space="preserve">Broadbent </w:t>
      </w:r>
      <w:r w:rsidRPr="0099354B">
        <w:rPr>
          <w:sz w:val="20"/>
          <w:szCs w:val="20"/>
        </w:rPr>
        <w:t xml:space="preserve">or Deputy DSL </w:t>
      </w:r>
      <w:r w:rsidRPr="0099354B">
        <w:rPr>
          <w:b/>
          <w:bCs/>
          <w:sz w:val="20"/>
          <w:szCs w:val="20"/>
        </w:rPr>
        <w:t xml:space="preserve">Michelle </w:t>
      </w:r>
      <w:r w:rsidR="00CB056D" w:rsidRPr="0099354B">
        <w:rPr>
          <w:b/>
          <w:bCs/>
          <w:sz w:val="20"/>
          <w:szCs w:val="20"/>
        </w:rPr>
        <w:t>Denning or Kirsty Shaw</w:t>
      </w:r>
      <w:r w:rsidRPr="0099354B">
        <w:rPr>
          <w:sz w:val="20"/>
          <w:szCs w:val="20"/>
        </w:rPr>
        <w:t>.</w:t>
      </w:r>
    </w:p>
    <w:p w14:paraId="0E77586B" w14:textId="77777777" w:rsidR="00D047E1" w:rsidRPr="0099354B" w:rsidRDefault="00D047E1" w:rsidP="0099354B">
      <w:pPr>
        <w:jc w:val="left"/>
        <w:rPr>
          <w:sz w:val="20"/>
          <w:szCs w:val="20"/>
        </w:rPr>
      </w:pPr>
    </w:p>
    <w:p w14:paraId="1387B33A" w14:textId="77777777" w:rsidR="00D047E1" w:rsidRPr="0099354B" w:rsidRDefault="00000000" w:rsidP="0099354B">
      <w:pPr>
        <w:jc w:val="left"/>
        <w:rPr>
          <w:sz w:val="20"/>
          <w:szCs w:val="20"/>
        </w:rPr>
      </w:pPr>
      <w:r w:rsidRPr="0099354B">
        <w:rPr>
          <w:sz w:val="20"/>
          <w:szCs w:val="20"/>
        </w:rPr>
        <w:t xml:space="preserve">At Alverthorpe Grange Nursery we will follow our own local safeguarding partnership website information about how to report an allegation and we would contact LADO within 1 working day </w:t>
      </w:r>
      <w:proofErr w:type="gramStart"/>
      <w:r w:rsidRPr="0099354B">
        <w:rPr>
          <w:sz w:val="20"/>
          <w:szCs w:val="20"/>
        </w:rPr>
        <w:t>and also</w:t>
      </w:r>
      <w:proofErr w:type="gramEnd"/>
      <w:r w:rsidRPr="0099354B">
        <w:rPr>
          <w:sz w:val="20"/>
          <w:szCs w:val="20"/>
        </w:rPr>
        <w:t xml:space="preserve"> inform Ofsted immediately, in order for this to be investigated by the appropriate bodies promptly. This includes:</w:t>
      </w:r>
    </w:p>
    <w:p w14:paraId="57F36DF1" w14:textId="77777777" w:rsidR="00D047E1" w:rsidRPr="0099354B" w:rsidRDefault="00000000" w:rsidP="0099354B">
      <w:pPr>
        <w:numPr>
          <w:ilvl w:val="0"/>
          <w:numId w:val="50"/>
        </w:numPr>
        <w:jc w:val="left"/>
        <w:rPr>
          <w:sz w:val="20"/>
          <w:szCs w:val="20"/>
        </w:rPr>
      </w:pPr>
      <w:r w:rsidRPr="0099354B">
        <w:rPr>
          <w:sz w:val="20"/>
          <w:szCs w:val="20"/>
        </w:rPr>
        <w:t xml:space="preserve">If as an individual you feel this will not be taken seriously or are worried about the allegation getting back to the person in question then it is your duty to inform the local authority children’s social care </w:t>
      </w:r>
      <w:proofErr w:type="gramStart"/>
      <w:r w:rsidRPr="0099354B">
        <w:rPr>
          <w:sz w:val="20"/>
          <w:szCs w:val="20"/>
        </w:rPr>
        <w:t>team  yourself</w:t>
      </w:r>
      <w:proofErr w:type="gramEnd"/>
      <w:r w:rsidRPr="0099354B">
        <w:rPr>
          <w:sz w:val="20"/>
          <w:szCs w:val="20"/>
        </w:rPr>
        <w:t xml:space="preserve"> directly</w:t>
      </w:r>
    </w:p>
    <w:p w14:paraId="30CDA765" w14:textId="77777777" w:rsidR="00D047E1" w:rsidRPr="0099354B" w:rsidRDefault="00000000" w:rsidP="0099354B">
      <w:pPr>
        <w:numPr>
          <w:ilvl w:val="0"/>
          <w:numId w:val="50"/>
        </w:numPr>
        <w:jc w:val="left"/>
        <w:rPr>
          <w:sz w:val="20"/>
          <w:szCs w:val="20"/>
        </w:rPr>
      </w:pPr>
      <w:r w:rsidRPr="0099354B">
        <w:rPr>
          <w:sz w:val="20"/>
          <w:szCs w:val="20"/>
        </w:rPr>
        <w:t>The local authority children’s social care team will be informed immediately for advice and guidance</w:t>
      </w:r>
    </w:p>
    <w:p w14:paraId="5C9B964C" w14:textId="77777777" w:rsidR="00D047E1" w:rsidRPr="0099354B" w:rsidRDefault="00000000" w:rsidP="0099354B">
      <w:pPr>
        <w:numPr>
          <w:ilvl w:val="0"/>
          <w:numId w:val="50"/>
        </w:numPr>
        <w:jc w:val="left"/>
        <w:rPr>
          <w:sz w:val="20"/>
          <w:szCs w:val="20"/>
        </w:rPr>
      </w:pPr>
      <w:r w:rsidRPr="0099354B">
        <w:rPr>
          <w:sz w:val="20"/>
          <w:szCs w:val="20"/>
        </w:rPr>
        <w:t xml:space="preserve">A full investigation will be carried out by the appropriate professionals (local authority children’s social care team, (Ofsted) to determine how this will be handled </w:t>
      </w:r>
    </w:p>
    <w:p w14:paraId="57E1BBD2" w14:textId="77777777" w:rsidR="00D047E1" w:rsidRPr="0099354B" w:rsidRDefault="00000000" w:rsidP="0099354B">
      <w:pPr>
        <w:numPr>
          <w:ilvl w:val="0"/>
          <w:numId w:val="50"/>
        </w:numPr>
        <w:jc w:val="left"/>
        <w:rPr>
          <w:sz w:val="20"/>
          <w:szCs w:val="20"/>
        </w:rPr>
      </w:pPr>
      <w:r w:rsidRPr="0099354B">
        <w:rPr>
          <w:sz w:val="20"/>
          <w:szCs w:val="20"/>
        </w:rPr>
        <w:t>The nursery will follow all instructions from the local authority children’s social care team and Ofsted and ask all staff members to do the same and co-operate where required</w:t>
      </w:r>
    </w:p>
    <w:p w14:paraId="09EF5BCE" w14:textId="77777777" w:rsidR="00D047E1" w:rsidRPr="0099354B" w:rsidRDefault="00000000" w:rsidP="0099354B">
      <w:pPr>
        <w:numPr>
          <w:ilvl w:val="0"/>
          <w:numId w:val="50"/>
        </w:numPr>
        <w:jc w:val="left"/>
        <w:rPr>
          <w:sz w:val="20"/>
          <w:szCs w:val="20"/>
        </w:rPr>
      </w:pPr>
      <w:r w:rsidRPr="0099354B">
        <w:rPr>
          <w:sz w:val="20"/>
          <w:szCs w:val="20"/>
        </w:rPr>
        <w:t>Support will be provided to all those involved in an allegation throughout the external investigation in line with local authority children’s social care team support and advice</w:t>
      </w:r>
    </w:p>
    <w:p w14:paraId="3EA1B29F" w14:textId="77777777" w:rsidR="00D047E1" w:rsidRPr="0099354B" w:rsidRDefault="00000000" w:rsidP="0099354B">
      <w:pPr>
        <w:numPr>
          <w:ilvl w:val="0"/>
          <w:numId w:val="50"/>
        </w:numPr>
        <w:ind w:left="714" w:hanging="357"/>
        <w:jc w:val="left"/>
        <w:rPr>
          <w:sz w:val="20"/>
          <w:szCs w:val="20"/>
        </w:rPr>
      </w:pPr>
      <w:r w:rsidRPr="0099354B">
        <w:rPr>
          <w:sz w:val="20"/>
          <w:szCs w:val="20"/>
        </w:rPr>
        <w:t xml:space="preserve">The nursery reserves the right to suspend any member of staff during an investigation, Legal advice will be sought to ensure compliance with the law.  </w:t>
      </w:r>
    </w:p>
    <w:p w14:paraId="5C4E4DDC" w14:textId="77777777" w:rsidR="00D047E1" w:rsidRPr="0099354B" w:rsidRDefault="00000000" w:rsidP="0099354B">
      <w:pPr>
        <w:numPr>
          <w:ilvl w:val="0"/>
          <w:numId w:val="50"/>
        </w:numPr>
        <w:ind w:left="714" w:hanging="357"/>
        <w:jc w:val="left"/>
        <w:rPr>
          <w:sz w:val="20"/>
          <w:szCs w:val="20"/>
        </w:rPr>
      </w:pPr>
      <w:r w:rsidRPr="0099354B">
        <w:rPr>
          <w:sz w:val="20"/>
          <w:szCs w:val="20"/>
        </w:rPr>
        <w:t>All enquiries/external investigations/interviews will be documented and kept in a locked file for access by the relevant authorities</w:t>
      </w:r>
    </w:p>
    <w:p w14:paraId="430DD16E" w14:textId="77777777" w:rsidR="00D047E1" w:rsidRPr="0099354B" w:rsidRDefault="00000000" w:rsidP="0099354B">
      <w:pPr>
        <w:numPr>
          <w:ilvl w:val="0"/>
          <w:numId w:val="50"/>
        </w:numPr>
        <w:ind w:left="714" w:hanging="357"/>
        <w:jc w:val="left"/>
        <w:rPr>
          <w:sz w:val="20"/>
          <w:szCs w:val="20"/>
        </w:rPr>
      </w:pPr>
      <w:r w:rsidRPr="0099354B">
        <w:rPr>
          <w:sz w:val="20"/>
          <w:szCs w:val="20"/>
        </w:rPr>
        <w:t xml:space="preserve">Founded allegations will be passed on to the relevant organisations including the local authority children’s social care team and where an offence is believed to have been committed, the police will also be informed. </w:t>
      </w:r>
    </w:p>
    <w:p w14:paraId="04284101" w14:textId="77777777" w:rsidR="00D047E1" w:rsidRPr="0099354B" w:rsidRDefault="00000000" w:rsidP="0099354B">
      <w:pPr>
        <w:numPr>
          <w:ilvl w:val="0"/>
          <w:numId w:val="50"/>
        </w:numPr>
        <w:ind w:left="714" w:hanging="357"/>
        <w:jc w:val="left"/>
        <w:rPr>
          <w:sz w:val="20"/>
          <w:szCs w:val="20"/>
        </w:rPr>
      </w:pPr>
      <w:r w:rsidRPr="0099354B">
        <w:rPr>
          <w:sz w:val="20"/>
          <w:szCs w:val="20"/>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17528740" w14:textId="77777777" w:rsidR="00D047E1" w:rsidRPr="0099354B" w:rsidRDefault="00000000" w:rsidP="0099354B">
      <w:pPr>
        <w:numPr>
          <w:ilvl w:val="0"/>
          <w:numId w:val="50"/>
        </w:numPr>
        <w:ind w:left="714" w:hanging="357"/>
        <w:jc w:val="left"/>
        <w:rPr>
          <w:sz w:val="20"/>
          <w:szCs w:val="20"/>
        </w:rPr>
      </w:pPr>
      <w:r w:rsidRPr="0099354B">
        <w:rPr>
          <w:sz w:val="20"/>
          <w:szCs w:val="20"/>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541B6B74" w14:textId="77777777" w:rsidR="00D047E1" w:rsidRPr="0099354B" w:rsidRDefault="00000000" w:rsidP="0099354B">
      <w:pPr>
        <w:numPr>
          <w:ilvl w:val="0"/>
          <w:numId w:val="50"/>
        </w:numPr>
        <w:ind w:left="714" w:hanging="357"/>
        <w:jc w:val="left"/>
        <w:rPr>
          <w:sz w:val="20"/>
          <w:szCs w:val="20"/>
        </w:rPr>
      </w:pPr>
      <w:r w:rsidRPr="0099354B">
        <w:rPr>
          <w:sz w:val="20"/>
          <w:szCs w:val="20"/>
        </w:rPr>
        <w:t>The nursery retains the right to dismiss any member of staff in connection with founded allegations following an inquiry</w:t>
      </w:r>
    </w:p>
    <w:p w14:paraId="3AF62CBD" w14:textId="77777777" w:rsidR="00D047E1" w:rsidRPr="0099354B" w:rsidRDefault="00000000" w:rsidP="0099354B">
      <w:pPr>
        <w:numPr>
          <w:ilvl w:val="0"/>
          <w:numId w:val="50"/>
        </w:numPr>
        <w:ind w:left="714" w:hanging="357"/>
        <w:jc w:val="left"/>
        <w:rPr>
          <w:sz w:val="20"/>
          <w:szCs w:val="20"/>
        </w:rPr>
      </w:pPr>
      <w:r w:rsidRPr="0099354B">
        <w:rPr>
          <w:sz w:val="20"/>
          <w:szCs w:val="20"/>
        </w:rPr>
        <w:t>Unfounded allegations will result in all rights being reinstated</w:t>
      </w:r>
    </w:p>
    <w:p w14:paraId="111F2235" w14:textId="77777777" w:rsidR="00D047E1" w:rsidRPr="0099354B" w:rsidRDefault="00000000" w:rsidP="0099354B">
      <w:pPr>
        <w:numPr>
          <w:ilvl w:val="0"/>
          <w:numId w:val="50"/>
        </w:numPr>
        <w:ind w:left="714" w:hanging="357"/>
        <w:jc w:val="left"/>
        <w:rPr>
          <w:sz w:val="20"/>
          <w:szCs w:val="20"/>
        </w:rPr>
      </w:pPr>
      <w:r w:rsidRPr="0099354B">
        <w:rPr>
          <w:sz w:val="20"/>
          <w:szCs w:val="20"/>
        </w:rPr>
        <w:t xml:space="preserve">A </w:t>
      </w:r>
      <w:proofErr w:type="gramStart"/>
      <w:r w:rsidRPr="0099354B">
        <w:rPr>
          <w:sz w:val="20"/>
          <w:szCs w:val="20"/>
        </w:rPr>
        <w:t>return to work</w:t>
      </w:r>
      <w:proofErr w:type="gramEnd"/>
      <w:r w:rsidRPr="0099354B">
        <w:rPr>
          <w:sz w:val="20"/>
          <w:szCs w:val="20"/>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573C5B8A" w14:textId="77777777" w:rsidR="00880183" w:rsidRPr="0099354B" w:rsidRDefault="00880183" w:rsidP="0099354B">
      <w:pPr>
        <w:rPr>
          <w:b/>
          <w:bCs/>
          <w:sz w:val="20"/>
          <w:szCs w:val="20"/>
        </w:rPr>
      </w:pPr>
      <w:bookmarkStart w:id="8" w:name="_Toc499020583"/>
      <w:bookmarkStart w:id="9" w:name="_Toc119397347"/>
    </w:p>
    <w:p w14:paraId="1589AF42" w14:textId="2AA00068" w:rsidR="00513EAC" w:rsidRPr="0099354B" w:rsidRDefault="00513EAC" w:rsidP="0099354B">
      <w:pPr>
        <w:rPr>
          <w:b/>
          <w:bCs/>
          <w:sz w:val="20"/>
          <w:szCs w:val="20"/>
        </w:rPr>
      </w:pPr>
      <w:r w:rsidRPr="0099354B">
        <w:rPr>
          <w:b/>
          <w:bCs/>
          <w:sz w:val="20"/>
          <w:szCs w:val="20"/>
        </w:rPr>
        <w:t>Support for staff during safeguarding incidents</w:t>
      </w:r>
      <w:bookmarkEnd w:id="8"/>
      <w:bookmarkEnd w:id="9"/>
    </w:p>
    <w:p w14:paraId="5E1533E2" w14:textId="378AB65A" w:rsidR="00513EAC" w:rsidRPr="0099354B" w:rsidRDefault="00513EAC" w:rsidP="0099354B">
      <w:pPr>
        <w:autoSpaceDE w:val="0"/>
        <w:autoSpaceDN w:val="0"/>
        <w:adjustRightInd w:val="0"/>
        <w:rPr>
          <w:sz w:val="20"/>
          <w:szCs w:val="20"/>
        </w:rPr>
      </w:pPr>
      <w:r w:rsidRPr="0099354B">
        <w:rPr>
          <w:sz w:val="20"/>
          <w:szCs w:val="20"/>
        </w:rPr>
        <w:t xml:space="preserve">The DSL will support staff throughout any of the processes listed above and will organise appropriate counselling should this be required. </w:t>
      </w:r>
    </w:p>
    <w:p w14:paraId="72701308" w14:textId="771F538F" w:rsidR="00D047E1" w:rsidRPr="0099354B" w:rsidRDefault="00513EAC" w:rsidP="0099354B">
      <w:pPr>
        <w:autoSpaceDE w:val="0"/>
        <w:autoSpaceDN w:val="0"/>
        <w:adjustRightInd w:val="0"/>
        <w:rPr>
          <w:color w:val="000000"/>
          <w:sz w:val="20"/>
          <w:szCs w:val="20"/>
        </w:rPr>
      </w:pPr>
      <w:r w:rsidRPr="0099354B">
        <w:rPr>
          <w:sz w:val="20"/>
          <w:szCs w:val="20"/>
        </w:rPr>
        <w:t xml:space="preserve">Any member of staff who has concerns about the content of this policy and its procedures, should speak to the DSL as </w:t>
      </w:r>
      <w:r w:rsidRPr="0099354B">
        <w:rPr>
          <w:color w:val="000000"/>
          <w:sz w:val="20"/>
          <w:szCs w:val="20"/>
        </w:rPr>
        <w:t>soon as possible. If any member of staff wishes to talk confidentially about any safeguarding concern or any other issue relating to child protection or personal circumstance, it is important to do this as soon as possible.</w:t>
      </w:r>
    </w:p>
    <w:p w14:paraId="24E7EC06" w14:textId="77777777" w:rsidR="00513EAC" w:rsidRPr="0099354B" w:rsidRDefault="00513EAC" w:rsidP="0099354B">
      <w:pPr>
        <w:autoSpaceDE w:val="0"/>
        <w:autoSpaceDN w:val="0"/>
        <w:adjustRightInd w:val="0"/>
        <w:ind w:left="360"/>
        <w:rPr>
          <w:rFonts w:ascii="Calibri" w:hAnsi="Calibri" w:cs="Calibri"/>
          <w:color w:val="000000"/>
        </w:rPr>
      </w:pPr>
    </w:p>
    <w:p w14:paraId="50971A8F" w14:textId="77777777" w:rsidR="00D047E1" w:rsidRPr="0099354B" w:rsidRDefault="00000000" w:rsidP="0099354B">
      <w:pPr>
        <w:keepNext/>
        <w:jc w:val="left"/>
        <w:rPr>
          <w:b/>
          <w:sz w:val="20"/>
          <w:szCs w:val="20"/>
        </w:rPr>
      </w:pPr>
      <w:r w:rsidRPr="0099354B">
        <w:rPr>
          <w:b/>
          <w:sz w:val="20"/>
          <w:szCs w:val="20"/>
        </w:rPr>
        <w:t>Monitoring children’s attendance</w:t>
      </w:r>
    </w:p>
    <w:p w14:paraId="4FE2B524" w14:textId="77777777" w:rsidR="00D047E1" w:rsidRPr="0099354B" w:rsidRDefault="00000000" w:rsidP="0099354B">
      <w:pPr>
        <w:jc w:val="left"/>
        <w:rPr>
          <w:sz w:val="20"/>
          <w:szCs w:val="20"/>
        </w:rPr>
      </w:pPr>
      <w:r w:rsidRPr="0099354B">
        <w:rPr>
          <w:sz w:val="20"/>
          <w:szCs w:val="20"/>
        </w:rPr>
        <w:t xml:space="preserve">As part of our requirements under the statutory framework and guidance documents we are required to monitor children’s attendance patterns to ensure they are consistent and no cause for concern. </w:t>
      </w:r>
    </w:p>
    <w:p w14:paraId="474C1413" w14:textId="77777777" w:rsidR="00D047E1" w:rsidRPr="0099354B" w:rsidRDefault="00D047E1" w:rsidP="0099354B">
      <w:pPr>
        <w:jc w:val="left"/>
        <w:rPr>
          <w:sz w:val="20"/>
          <w:szCs w:val="20"/>
        </w:rPr>
      </w:pPr>
    </w:p>
    <w:p w14:paraId="4CAAE941" w14:textId="77777777" w:rsidR="00D047E1" w:rsidRPr="0099354B" w:rsidRDefault="00000000" w:rsidP="0099354B">
      <w:pPr>
        <w:jc w:val="left"/>
        <w:rPr>
          <w:sz w:val="20"/>
          <w:szCs w:val="20"/>
        </w:rPr>
      </w:pPr>
      <w:r w:rsidRPr="0099354B">
        <w:rPr>
          <w:sz w:val="20"/>
          <w:szCs w:val="20"/>
        </w:rPr>
        <w:t xml:space="preserve">We ask parents to inform the nursery prior to their children taking holidays or days off, and all incidents of sickness absence should be reported to the nursery the same day, so the nursery management are able to account for a child’s absence. </w:t>
      </w:r>
    </w:p>
    <w:p w14:paraId="53C33FF9" w14:textId="77777777" w:rsidR="00D047E1" w:rsidRPr="0099354B" w:rsidRDefault="00000000" w:rsidP="0099354B">
      <w:pPr>
        <w:jc w:val="left"/>
        <w:rPr>
          <w:sz w:val="20"/>
          <w:szCs w:val="20"/>
        </w:rPr>
      </w:pPr>
      <w:r w:rsidRPr="0099354B">
        <w:rPr>
          <w:sz w:val="20"/>
          <w:szCs w:val="20"/>
        </w:rPr>
        <w:t xml:space="preserve">This should not stop parents taking precious time with their children, by keeping us informed parents can help us to meet our statutory requirements and let us know that children are safe. </w:t>
      </w:r>
    </w:p>
    <w:p w14:paraId="047A19BD" w14:textId="77777777" w:rsidR="00D047E1" w:rsidRPr="0099354B" w:rsidRDefault="00D047E1" w:rsidP="0099354B">
      <w:pPr>
        <w:jc w:val="left"/>
        <w:rPr>
          <w:sz w:val="20"/>
          <w:szCs w:val="20"/>
        </w:rPr>
      </w:pPr>
    </w:p>
    <w:p w14:paraId="5B3A18D0" w14:textId="7B14F7FD" w:rsidR="00D047E1" w:rsidRPr="0099354B" w:rsidRDefault="00000000" w:rsidP="0099354B">
      <w:pPr>
        <w:jc w:val="left"/>
        <w:rPr>
          <w:color w:val="000000"/>
          <w:sz w:val="20"/>
          <w:szCs w:val="20"/>
        </w:rPr>
      </w:pPr>
      <w:r w:rsidRPr="0099354B">
        <w:rPr>
          <w:color w:val="000000"/>
          <w:sz w:val="20"/>
          <w:szCs w:val="20"/>
        </w:rPr>
        <w:t>If a child has not arrived at nursery within one hour of their normal start time the parents will be c</w:t>
      </w:r>
      <w:r w:rsidR="00626F83" w:rsidRPr="0099354B">
        <w:rPr>
          <w:color w:val="000000"/>
          <w:sz w:val="20"/>
          <w:szCs w:val="20"/>
        </w:rPr>
        <w:t>ontacte</w:t>
      </w:r>
      <w:r w:rsidRPr="0099354B">
        <w:rPr>
          <w:color w:val="000000"/>
          <w:sz w:val="20"/>
          <w:szCs w:val="20"/>
        </w:rPr>
        <w:t>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 If contact cannot be established then we would assess if a home visit is required to establish all parties are safe.  If contact is still not established, we would assess if it would be appropriate to contact relevant authorities in order to them to investigate further.</w:t>
      </w:r>
    </w:p>
    <w:p w14:paraId="5ED6C365" w14:textId="77777777" w:rsidR="00D047E1" w:rsidRPr="0099354B" w:rsidRDefault="00D047E1" w:rsidP="0099354B">
      <w:pPr>
        <w:jc w:val="left"/>
        <w:rPr>
          <w:color w:val="000000"/>
          <w:sz w:val="20"/>
          <w:szCs w:val="20"/>
        </w:rPr>
      </w:pPr>
    </w:p>
    <w:p w14:paraId="7012DFBE" w14:textId="77777777" w:rsidR="00D047E1" w:rsidRPr="0099354B" w:rsidRDefault="00000000" w:rsidP="0099354B">
      <w:pPr>
        <w:jc w:val="left"/>
        <w:rPr>
          <w:color w:val="000000"/>
          <w:sz w:val="20"/>
          <w:szCs w:val="20"/>
        </w:rPr>
      </w:pPr>
      <w:r w:rsidRPr="0099354B">
        <w:rPr>
          <w:color w:val="000000"/>
          <w:sz w:val="20"/>
          <w:szCs w:val="20"/>
        </w:rPr>
        <w:t xml:space="preserve">Where a child is part of a child protection plan, or during a referral process, any absences will immediately be reported to the local authority children’s social care team to ensure the child remains safe and well. </w:t>
      </w:r>
    </w:p>
    <w:p w14:paraId="6C1576E8" w14:textId="77777777" w:rsidR="00D047E1" w:rsidRPr="0099354B" w:rsidRDefault="00D047E1" w:rsidP="0099354B">
      <w:pPr>
        <w:jc w:val="left"/>
        <w:rPr>
          <w:b/>
          <w:sz w:val="20"/>
          <w:szCs w:val="20"/>
        </w:rPr>
      </w:pPr>
    </w:p>
    <w:p w14:paraId="0E7F8E2E" w14:textId="77777777" w:rsidR="00D047E1" w:rsidRPr="0099354B" w:rsidRDefault="00000000" w:rsidP="0099354B">
      <w:pPr>
        <w:jc w:val="left"/>
        <w:rPr>
          <w:b/>
          <w:sz w:val="20"/>
          <w:szCs w:val="20"/>
        </w:rPr>
      </w:pPr>
      <w:r w:rsidRPr="0099354B">
        <w:rPr>
          <w:b/>
          <w:sz w:val="20"/>
          <w:szCs w:val="20"/>
        </w:rPr>
        <w:t xml:space="preserve">Looked after children </w:t>
      </w:r>
    </w:p>
    <w:p w14:paraId="4E7E43C4" w14:textId="77777777" w:rsidR="00D047E1" w:rsidRPr="0099354B" w:rsidRDefault="00000000" w:rsidP="0099354B">
      <w:pPr>
        <w:jc w:val="left"/>
        <w:rPr>
          <w:sz w:val="20"/>
          <w:szCs w:val="20"/>
        </w:rPr>
      </w:pPr>
      <w:r w:rsidRPr="0099354B">
        <w:rPr>
          <w:sz w:val="20"/>
          <w:szCs w:val="20"/>
        </w:rPr>
        <w:t xml:space="preserve">As part of our safeguarding </w:t>
      </w:r>
      <w:proofErr w:type="gramStart"/>
      <w:r w:rsidRPr="0099354B">
        <w:rPr>
          <w:sz w:val="20"/>
          <w:szCs w:val="20"/>
        </w:rPr>
        <w:t>practice</w:t>
      </w:r>
      <w:proofErr w:type="gramEnd"/>
      <w:r w:rsidRPr="0099354B">
        <w:rPr>
          <w:sz w:val="20"/>
          <w:szCs w:val="20"/>
        </w:rPr>
        <w:t xml:space="preserve"> we will ensure our staff are aware of how to keep looked after children safe. In order to do </w:t>
      </w:r>
      <w:proofErr w:type="gramStart"/>
      <w:r w:rsidRPr="0099354B">
        <w:rPr>
          <w:sz w:val="20"/>
          <w:szCs w:val="20"/>
        </w:rPr>
        <w:t>this</w:t>
      </w:r>
      <w:proofErr w:type="gramEnd"/>
      <w:r w:rsidRPr="0099354B">
        <w:rPr>
          <w:sz w:val="20"/>
          <w:szCs w:val="20"/>
        </w:rPr>
        <w:t xml:space="preserve"> we ask that we are informed of: </w:t>
      </w:r>
    </w:p>
    <w:p w14:paraId="5CFA93DD" w14:textId="77777777" w:rsidR="00D047E1" w:rsidRPr="0099354B" w:rsidRDefault="00000000" w:rsidP="0099354B">
      <w:pPr>
        <w:numPr>
          <w:ilvl w:val="0"/>
          <w:numId w:val="141"/>
        </w:numPr>
        <w:jc w:val="left"/>
        <w:rPr>
          <w:sz w:val="20"/>
          <w:szCs w:val="20"/>
        </w:rPr>
      </w:pPr>
      <w:r w:rsidRPr="0099354B">
        <w:rPr>
          <w:sz w:val="20"/>
          <w:szCs w:val="20"/>
        </w:rPr>
        <w:t>The legal status of the child (</w:t>
      </w:r>
      <w:proofErr w:type="gramStart"/>
      <w:r w:rsidRPr="0099354B">
        <w:rPr>
          <w:sz w:val="20"/>
          <w:szCs w:val="20"/>
        </w:rPr>
        <w:t>e.g.</w:t>
      </w:r>
      <w:proofErr w:type="gramEnd"/>
      <w:r w:rsidRPr="0099354B">
        <w:rPr>
          <w:sz w:val="20"/>
          <w:szCs w:val="20"/>
        </w:rPr>
        <w:t xml:space="preserve"> whether the child is being looked after under voluntary arrangements with consent of parents or on an interim or full care order)</w:t>
      </w:r>
    </w:p>
    <w:p w14:paraId="14076113" w14:textId="77777777" w:rsidR="00D047E1" w:rsidRPr="0099354B" w:rsidRDefault="00000000" w:rsidP="0099354B">
      <w:pPr>
        <w:numPr>
          <w:ilvl w:val="0"/>
          <w:numId w:val="141"/>
        </w:numPr>
        <w:jc w:val="left"/>
        <w:rPr>
          <w:sz w:val="20"/>
          <w:szCs w:val="20"/>
        </w:rPr>
      </w:pPr>
      <w:r w:rsidRPr="0099354B">
        <w:rPr>
          <w:sz w:val="20"/>
          <w:szCs w:val="20"/>
        </w:rPr>
        <w:t>Contact arrangements for the biological parents (or those with parental responsibility)</w:t>
      </w:r>
    </w:p>
    <w:p w14:paraId="7A23DCEE" w14:textId="77777777" w:rsidR="00D047E1" w:rsidRPr="0099354B" w:rsidRDefault="00000000" w:rsidP="0099354B">
      <w:pPr>
        <w:numPr>
          <w:ilvl w:val="0"/>
          <w:numId w:val="141"/>
        </w:numPr>
        <w:jc w:val="left"/>
        <w:rPr>
          <w:sz w:val="20"/>
          <w:szCs w:val="20"/>
        </w:rPr>
      </w:pPr>
      <w:r w:rsidRPr="0099354B">
        <w:rPr>
          <w:sz w:val="20"/>
          <w:szCs w:val="20"/>
        </w:rPr>
        <w:t>The child’s care arrangements and the levels of authority delegated to the carer by the authority looking after him/her</w:t>
      </w:r>
    </w:p>
    <w:p w14:paraId="4CDF9E28" w14:textId="77777777" w:rsidR="00D047E1" w:rsidRPr="0099354B" w:rsidRDefault="00000000" w:rsidP="0099354B">
      <w:pPr>
        <w:numPr>
          <w:ilvl w:val="0"/>
          <w:numId w:val="141"/>
        </w:numPr>
        <w:jc w:val="left"/>
        <w:rPr>
          <w:sz w:val="20"/>
          <w:szCs w:val="20"/>
        </w:rPr>
      </w:pPr>
      <w:r w:rsidRPr="0099354B">
        <w:rPr>
          <w:sz w:val="20"/>
          <w:szCs w:val="20"/>
        </w:rPr>
        <w:t>The details of the child’s social worker and any other support agencies involved</w:t>
      </w:r>
    </w:p>
    <w:p w14:paraId="39C33C93" w14:textId="77777777" w:rsidR="00D047E1" w:rsidRPr="0099354B" w:rsidRDefault="00000000" w:rsidP="0099354B">
      <w:pPr>
        <w:keepNext/>
        <w:numPr>
          <w:ilvl w:val="0"/>
          <w:numId w:val="141"/>
        </w:numPr>
        <w:jc w:val="left"/>
        <w:rPr>
          <w:sz w:val="20"/>
          <w:szCs w:val="20"/>
        </w:rPr>
      </w:pPr>
      <w:r w:rsidRPr="0099354B">
        <w:rPr>
          <w:sz w:val="20"/>
          <w:szCs w:val="20"/>
        </w:rPr>
        <w:t>Any child protection plan or care plan in place for the child in question.</w:t>
      </w:r>
    </w:p>
    <w:p w14:paraId="11F7974A" w14:textId="77777777" w:rsidR="00D047E1" w:rsidRPr="0099354B" w:rsidRDefault="00D047E1" w:rsidP="0099354B">
      <w:pPr>
        <w:keepNext/>
        <w:jc w:val="left"/>
        <w:rPr>
          <w:sz w:val="20"/>
          <w:szCs w:val="20"/>
        </w:rPr>
      </w:pPr>
    </w:p>
    <w:p w14:paraId="6273BB16" w14:textId="77777777" w:rsidR="00D047E1" w:rsidRPr="0099354B" w:rsidRDefault="00000000" w:rsidP="0099354B">
      <w:pPr>
        <w:keepNext/>
        <w:jc w:val="left"/>
        <w:rPr>
          <w:sz w:val="20"/>
          <w:szCs w:val="20"/>
        </w:rPr>
      </w:pPr>
      <w:r w:rsidRPr="0099354B">
        <w:rPr>
          <w:sz w:val="20"/>
          <w:szCs w:val="20"/>
        </w:rPr>
        <w:t xml:space="preserve">Please refer to the Looked After Children policy for further details. </w:t>
      </w:r>
    </w:p>
    <w:p w14:paraId="0CDD2698" w14:textId="77777777" w:rsidR="00D047E1" w:rsidRPr="0099354B" w:rsidRDefault="00D047E1" w:rsidP="0099354B">
      <w:pPr>
        <w:keepNext/>
        <w:jc w:val="left"/>
        <w:rPr>
          <w:b/>
          <w:sz w:val="20"/>
          <w:szCs w:val="20"/>
        </w:rPr>
      </w:pPr>
    </w:p>
    <w:p w14:paraId="1B1E4267" w14:textId="77777777" w:rsidR="00D047E1" w:rsidRPr="0099354B" w:rsidRDefault="00000000" w:rsidP="0099354B">
      <w:pPr>
        <w:keepNext/>
        <w:jc w:val="left"/>
        <w:rPr>
          <w:sz w:val="20"/>
          <w:szCs w:val="20"/>
        </w:rPr>
      </w:pPr>
      <w:r w:rsidRPr="0099354B">
        <w:rPr>
          <w:b/>
          <w:sz w:val="20"/>
          <w:szCs w:val="20"/>
        </w:rPr>
        <w:t>Staffing and volunteering</w:t>
      </w:r>
    </w:p>
    <w:p w14:paraId="72E63132" w14:textId="77777777" w:rsidR="00D047E1" w:rsidRPr="0099354B" w:rsidRDefault="00000000" w:rsidP="0099354B">
      <w:pPr>
        <w:jc w:val="left"/>
        <w:rPr>
          <w:sz w:val="20"/>
          <w:szCs w:val="20"/>
        </w:rPr>
      </w:pPr>
      <w:r w:rsidRPr="0099354B">
        <w:rPr>
          <w:sz w:val="20"/>
          <w:szCs w:val="20"/>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have unsupervised contact with children. </w:t>
      </w:r>
    </w:p>
    <w:p w14:paraId="03FA4BD2" w14:textId="77777777" w:rsidR="00D047E1" w:rsidRPr="0099354B" w:rsidRDefault="00D047E1" w:rsidP="0099354B">
      <w:pPr>
        <w:jc w:val="left"/>
        <w:rPr>
          <w:sz w:val="20"/>
          <w:szCs w:val="20"/>
        </w:rPr>
      </w:pPr>
    </w:p>
    <w:p w14:paraId="343B661F" w14:textId="77777777" w:rsidR="00D047E1" w:rsidRPr="0099354B" w:rsidRDefault="00000000" w:rsidP="0099354B">
      <w:pPr>
        <w:jc w:val="left"/>
        <w:rPr>
          <w:sz w:val="20"/>
          <w:szCs w:val="20"/>
        </w:rPr>
      </w:pPr>
      <w:r w:rsidRPr="0099354B">
        <w:rPr>
          <w:sz w:val="20"/>
          <w:szCs w:val="20"/>
        </w:rPr>
        <w:t xml:space="preserve">We will obtain enhanced criminal records checks (DBS) for volunteers in the setting. Volunteers and visitors will never have unsupervised access to children.  </w:t>
      </w:r>
    </w:p>
    <w:p w14:paraId="65C97AE4" w14:textId="77777777" w:rsidR="00D047E1" w:rsidRPr="0099354B" w:rsidRDefault="00D047E1" w:rsidP="0099354B">
      <w:pPr>
        <w:jc w:val="left"/>
        <w:rPr>
          <w:sz w:val="20"/>
          <w:szCs w:val="20"/>
        </w:rPr>
      </w:pPr>
    </w:p>
    <w:p w14:paraId="7D7C6F8A" w14:textId="77777777" w:rsidR="00D047E1" w:rsidRPr="0099354B" w:rsidRDefault="00000000" w:rsidP="0099354B">
      <w:pPr>
        <w:jc w:val="left"/>
        <w:rPr>
          <w:sz w:val="20"/>
          <w:szCs w:val="20"/>
        </w:rPr>
      </w:pPr>
      <w:r w:rsidRPr="0099354B">
        <w:rPr>
          <w:sz w:val="20"/>
          <w:szCs w:val="20"/>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29D004DC" w14:textId="77777777" w:rsidR="00D047E1" w:rsidRPr="0099354B" w:rsidRDefault="00D047E1" w:rsidP="0099354B">
      <w:pPr>
        <w:jc w:val="left"/>
        <w:rPr>
          <w:sz w:val="20"/>
          <w:szCs w:val="20"/>
        </w:rPr>
      </w:pPr>
    </w:p>
    <w:p w14:paraId="2C572BFD" w14:textId="77777777" w:rsidR="00D047E1" w:rsidRPr="0099354B" w:rsidRDefault="00000000" w:rsidP="0099354B">
      <w:pPr>
        <w:jc w:val="left"/>
        <w:rPr>
          <w:sz w:val="20"/>
          <w:szCs w:val="20"/>
        </w:rPr>
      </w:pPr>
      <w:r w:rsidRPr="0099354B">
        <w:rPr>
          <w:sz w:val="20"/>
          <w:szCs w:val="20"/>
        </w:rPr>
        <w:t>Ongoing suitability of staff is monitored through:</w:t>
      </w:r>
    </w:p>
    <w:p w14:paraId="273F4800" w14:textId="77777777" w:rsidR="00D047E1" w:rsidRPr="0099354B" w:rsidRDefault="00000000" w:rsidP="0099354B">
      <w:pPr>
        <w:numPr>
          <w:ilvl w:val="0"/>
          <w:numId w:val="143"/>
        </w:numPr>
        <w:jc w:val="left"/>
        <w:rPr>
          <w:sz w:val="20"/>
          <w:szCs w:val="20"/>
        </w:rPr>
      </w:pPr>
      <w:r w:rsidRPr="0099354B">
        <w:rPr>
          <w:sz w:val="20"/>
          <w:szCs w:val="20"/>
        </w:rPr>
        <w:t>regular supervisions</w:t>
      </w:r>
    </w:p>
    <w:p w14:paraId="41B9FF97" w14:textId="77777777" w:rsidR="00D047E1" w:rsidRPr="0099354B" w:rsidRDefault="00000000" w:rsidP="0099354B">
      <w:pPr>
        <w:numPr>
          <w:ilvl w:val="0"/>
          <w:numId w:val="143"/>
        </w:numPr>
        <w:jc w:val="left"/>
        <w:rPr>
          <w:sz w:val="20"/>
          <w:szCs w:val="20"/>
        </w:rPr>
      </w:pPr>
      <w:r w:rsidRPr="0099354B">
        <w:rPr>
          <w:sz w:val="20"/>
          <w:szCs w:val="20"/>
        </w:rPr>
        <w:t>peer observations</w:t>
      </w:r>
    </w:p>
    <w:p w14:paraId="178F2AA9" w14:textId="77777777" w:rsidR="00D047E1" w:rsidRPr="0099354B" w:rsidRDefault="00000000" w:rsidP="0099354B">
      <w:pPr>
        <w:numPr>
          <w:ilvl w:val="0"/>
          <w:numId w:val="143"/>
        </w:numPr>
        <w:jc w:val="left"/>
        <w:rPr>
          <w:sz w:val="20"/>
          <w:szCs w:val="20"/>
        </w:rPr>
      </w:pPr>
      <w:r w:rsidRPr="0099354B">
        <w:rPr>
          <w:sz w:val="20"/>
          <w:szCs w:val="20"/>
        </w:rPr>
        <w:t>annual declaration of staff suitability</w:t>
      </w:r>
    </w:p>
    <w:p w14:paraId="6A6450F6" w14:textId="77777777" w:rsidR="00D047E1" w:rsidRPr="0099354B" w:rsidRDefault="00000000" w:rsidP="0099354B">
      <w:pPr>
        <w:numPr>
          <w:ilvl w:val="0"/>
          <w:numId w:val="143"/>
        </w:numPr>
        <w:jc w:val="left"/>
        <w:rPr>
          <w:sz w:val="20"/>
          <w:szCs w:val="20"/>
        </w:rPr>
      </w:pPr>
      <w:r w:rsidRPr="0099354B">
        <w:rPr>
          <w:sz w:val="20"/>
          <w:szCs w:val="20"/>
        </w:rPr>
        <w:t>safeguarding competencies</w:t>
      </w:r>
    </w:p>
    <w:p w14:paraId="2582D6B8" w14:textId="77777777" w:rsidR="00D047E1" w:rsidRPr="0099354B" w:rsidRDefault="00000000" w:rsidP="0099354B">
      <w:pPr>
        <w:numPr>
          <w:ilvl w:val="0"/>
          <w:numId w:val="143"/>
        </w:numPr>
        <w:jc w:val="left"/>
        <w:rPr>
          <w:sz w:val="20"/>
          <w:szCs w:val="20"/>
        </w:rPr>
      </w:pPr>
      <w:r w:rsidRPr="0099354B">
        <w:rPr>
          <w:sz w:val="20"/>
          <w:szCs w:val="20"/>
        </w:rPr>
        <w:t>regular review of DBS using the online update service</w:t>
      </w:r>
    </w:p>
    <w:p w14:paraId="27741328" w14:textId="77777777" w:rsidR="00D047E1" w:rsidRPr="0099354B" w:rsidRDefault="00D047E1" w:rsidP="0099354B">
      <w:pPr>
        <w:jc w:val="left"/>
        <w:rPr>
          <w:sz w:val="20"/>
          <w:szCs w:val="20"/>
        </w:rPr>
      </w:pPr>
    </w:p>
    <w:p w14:paraId="043EFA56" w14:textId="77777777" w:rsidR="0012745E" w:rsidRPr="0099354B" w:rsidRDefault="0012745E" w:rsidP="0099354B">
      <w:pPr>
        <w:jc w:val="left"/>
        <w:rPr>
          <w:b/>
          <w:sz w:val="20"/>
          <w:szCs w:val="20"/>
        </w:rPr>
      </w:pPr>
    </w:p>
    <w:p w14:paraId="2B0FB5DB" w14:textId="12B9FD81" w:rsidR="00D047E1" w:rsidRPr="0099354B" w:rsidRDefault="00000000" w:rsidP="0099354B">
      <w:pPr>
        <w:jc w:val="left"/>
        <w:rPr>
          <w:b/>
          <w:sz w:val="20"/>
          <w:szCs w:val="20"/>
        </w:rPr>
      </w:pPr>
      <w:r w:rsidRPr="0099354B">
        <w:rPr>
          <w:b/>
          <w:sz w:val="20"/>
          <w:szCs w:val="20"/>
        </w:rPr>
        <w:lastRenderedPageBreak/>
        <w:t xml:space="preserve">Designated Safeguarding Lead </w:t>
      </w:r>
    </w:p>
    <w:p w14:paraId="14C0619C" w14:textId="77777777" w:rsidR="00D047E1" w:rsidRPr="0099354B" w:rsidRDefault="00000000" w:rsidP="0099354B">
      <w:pPr>
        <w:jc w:val="left"/>
        <w:rPr>
          <w:sz w:val="20"/>
          <w:szCs w:val="20"/>
        </w:rPr>
      </w:pPr>
      <w:r w:rsidRPr="0099354B">
        <w:rPr>
          <w:sz w:val="20"/>
          <w:szCs w:val="20"/>
        </w:rPr>
        <w:t>We have named persons within the nursery who take lead responsibility for safeguarding and co-ordinate child protection and welfare issues, known as the Designated Safeguarding Leads (DSL</w:t>
      </w:r>
      <w:proofErr w:type="gramStart"/>
      <w:r w:rsidRPr="0099354B">
        <w:rPr>
          <w:sz w:val="20"/>
          <w:szCs w:val="20"/>
        </w:rPr>
        <w:t>) ,</w:t>
      </w:r>
      <w:proofErr w:type="gramEnd"/>
      <w:r w:rsidRPr="0099354B">
        <w:rPr>
          <w:sz w:val="20"/>
          <w:szCs w:val="20"/>
        </w:rPr>
        <w:t xml:space="preserve"> there is always at least one designated person on duty during the opening hours of the setting. If for any reason they weren’t on site, these staff members are always contactable. The designated persons will receive comprehensive training at least every two years and update their knowledge on an ongoing basis, but at least once a year. </w:t>
      </w:r>
    </w:p>
    <w:p w14:paraId="336D695A" w14:textId="77777777" w:rsidR="00D047E1" w:rsidRPr="0099354B" w:rsidRDefault="00D047E1" w:rsidP="0099354B">
      <w:pPr>
        <w:jc w:val="left"/>
        <w:rPr>
          <w:sz w:val="20"/>
          <w:szCs w:val="20"/>
        </w:rPr>
      </w:pPr>
    </w:p>
    <w:p w14:paraId="076F66B5" w14:textId="77777777" w:rsidR="00D047E1" w:rsidRPr="0099354B" w:rsidRDefault="00000000" w:rsidP="0099354B">
      <w:pPr>
        <w:jc w:val="left"/>
        <w:rPr>
          <w:sz w:val="20"/>
          <w:szCs w:val="20"/>
        </w:rPr>
      </w:pPr>
      <w:r w:rsidRPr="0099354B">
        <w:rPr>
          <w:sz w:val="20"/>
          <w:szCs w:val="20"/>
        </w:rPr>
        <w:t xml:space="preserve">The nursery </w:t>
      </w:r>
      <w:proofErr w:type="gramStart"/>
      <w:r w:rsidRPr="0099354B">
        <w:rPr>
          <w:sz w:val="20"/>
          <w:szCs w:val="20"/>
        </w:rPr>
        <w:t>DSL’s</w:t>
      </w:r>
      <w:proofErr w:type="gramEnd"/>
      <w:r w:rsidRPr="0099354B">
        <w:rPr>
          <w:sz w:val="20"/>
          <w:szCs w:val="20"/>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57C3EC65" w14:textId="77777777" w:rsidR="00D047E1" w:rsidRPr="0099354B" w:rsidRDefault="00D047E1" w:rsidP="0099354B">
      <w:pPr>
        <w:jc w:val="left"/>
        <w:rPr>
          <w:sz w:val="20"/>
          <w:szCs w:val="20"/>
        </w:rPr>
      </w:pPr>
    </w:p>
    <w:p w14:paraId="1250B2D7" w14:textId="3A46C62F" w:rsidR="00D047E1" w:rsidRPr="0099354B" w:rsidRDefault="00000000" w:rsidP="0099354B">
      <w:pPr>
        <w:jc w:val="left"/>
        <w:rPr>
          <w:b/>
          <w:sz w:val="20"/>
          <w:szCs w:val="20"/>
        </w:rPr>
      </w:pPr>
      <w:r w:rsidRPr="0099354B">
        <w:rPr>
          <w:sz w:val="20"/>
          <w:szCs w:val="20"/>
        </w:rPr>
        <w:t>The Designated and Deputy Safeguarding Leads (DSL) at the nursery are</w:t>
      </w:r>
      <w:r w:rsidR="004A2D8C" w:rsidRPr="0099354B">
        <w:rPr>
          <w:sz w:val="20"/>
          <w:szCs w:val="20"/>
        </w:rPr>
        <w:t xml:space="preserve"> </w:t>
      </w:r>
      <w:r w:rsidR="004A2D8C" w:rsidRPr="0099354B">
        <w:rPr>
          <w:b/>
          <w:bCs/>
          <w:sz w:val="20"/>
          <w:szCs w:val="20"/>
        </w:rPr>
        <w:t>Michelle Allen,</w:t>
      </w:r>
      <w:r w:rsidRPr="0099354B">
        <w:rPr>
          <w:sz w:val="20"/>
          <w:szCs w:val="20"/>
        </w:rPr>
        <w:t xml:space="preserve"> </w:t>
      </w:r>
      <w:r w:rsidRPr="0099354B">
        <w:rPr>
          <w:b/>
          <w:sz w:val="20"/>
          <w:szCs w:val="20"/>
        </w:rPr>
        <w:t xml:space="preserve">Michelle </w:t>
      </w:r>
      <w:r w:rsidR="00CB056D" w:rsidRPr="0099354B">
        <w:rPr>
          <w:b/>
          <w:sz w:val="20"/>
          <w:szCs w:val="20"/>
        </w:rPr>
        <w:t>Broadbent,</w:t>
      </w:r>
      <w:r w:rsidRPr="0099354B">
        <w:rPr>
          <w:b/>
          <w:sz w:val="20"/>
          <w:szCs w:val="20"/>
        </w:rPr>
        <w:t xml:space="preserve"> Michelle </w:t>
      </w:r>
      <w:proofErr w:type="gramStart"/>
      <w:r w:rsidR="00CB056D" w:rsidRPr="0099354B">
        <w:rPr>
          <w:b/>
          <w:sz w:val="20"/>
          <w:szCs w:val="20"/>
        </w:rPr>
        <w:t>Denning</w:t>
      </w:r>
      <w:proofErr w:type="gramEnd"/>
      <w:r w:rsidR="00CB056D" w:rsidRPr="0099354B">
        <w:rPr>
          <w:b/>
          <w:sz w:val="20"/>
          <w:szCs w:val="20"/>
        </w:rPr>
        <w:t xml:space="preserve"> and Kirsty Shaw</w:t>
      </w:r>
      <w:r w:rsidRPr="0099354B">
        <w:rPr>
          <w:b/>
          <w:sz w:val="20"/>
          <w:szCs w:val="20"/>
        </w:rPr>
        <w:t xml:space="preserve"> </w:t>
      </w:r>
    </w:p>
    <w:p w14:paraId="78444004" w14:textId="77777777" w:rsidR="00E44DBB" w:rsidRPr="0099354B" w:rsidRDefault="00E44DBB" w:rsidP="0099354B">
      <w:pPr>
        <w:jc w:val="left"/>
        <w:rPr>
          <w:b/>
          <w:sz w:val="20"/>
          <w:szCs w:val="20"/>
        </w:rPr>
      </w:pPr>
    </w:p>
    <w:p w14:paraId="0643A0F4" w14:textId="4AC3C6DE" w:rsidR="00E44DBB" w:rsidRPr="0099354B" w:rsidRDefault="00E44DBB" w:rsidP="0099354B">
      <w:pPr>
        <w:autoSpaceDE w:val="0"/>
        <w:autoSpaceDN w:val="0"/>
        <w:adjustRightInd w:val="0"/>
        <w:rPr>
          <w:bCs/>
          <w:color w:val="000000"/>
          <w:sz w:val="20"/>
          <w:szCs w:val="20"/>
        </w:rPr>
      </w:pPr>
      <w:r w:rsidRPr="0099354B">
        <w:rPr>
          <w:bCs/>
          <w:color w:val="000000"/>
          <w:sz w:val="20"/>
          <w:szCs w:val="20"/>
        </w:rPr>
        <w:t>In the unlikely event of the DSL or Deputy DSL absence and to ensure immediate action can be taken, contact the Local Safeguarding Partnership (LSP).</w:t>
      </w:r>
    </w:p>
    <w:p w14:paraId="3CE994E8" w14:textId="77777777" w:rsidR="00D047E1" w:rsidRPr="0099354B" w:rsidRDefault="00000000" w:rsidP="0099354B">
      <w:pPr>
        <w:tabs>
          <w:tab w:val="left" w:pos="5620"/>
        </w:tabs>
        <w:jc w:val="left"/>
        <w:rPr>
          <w:b/>
          <w:sz w:val="20"/>
          <w:szCs w:val="20"/>
        </w:rPr>
      </w:pPr>
      <w:r w:rsidRPr="0099354B">
        <w:rPr>
          <w:b/>
          <w:sz w:val="20"/>
          <w:szCs w:val="20"/>
        </w:rPr>
        <w:tab/>
      </w:r>
    </w:p>
    <w:p w14:paraId="680267F6" w14:textId="77777777" w:rsidR="00D047E1" w:rsidRPr="0099354B" w:rsidRDefault="00000000" w:rsidP="0099354B">
      <w:pPr>
        <w:jc w:val="left"/>
        <w:rPr>
          <w:b/>
          <w:sz w:val="20"/>
          <w:szCs w:val="20"/>
        </w:rPr>
      </w:pPr>
      <w:r w:rsidRPr="0099354B">
        <w:rPr>
          <w:b/>
          <w:sz w:val="20"/>
          <w:szCs w:val="20"/>
        </w:rPr>
        <w:t xml:space="preserve">The role of the Designated Safeguarding Lead: </w:t>
      </w:r>
    </w:p>
    <w:p w14:paraId="3F5B46D9" w14:textId="77777777" w:rsidR="00D047E1" w:rsidRPr="0099354B" w:rsidRDefault="00000000" w:rsidP="0099354B">
      <w:pPr>
        <w:pStyle w:val="ListParagraph"/>
        <w:numPr>
          <w:ilvl w:val="0"/>
          <w:numId w:val="253"/>
        </w:numPr>
        <w:rPr>
          <w:rFonts w:ascii="Arial" w:hAnsi="Arial" w:cs="Arial"/>
          <w:sz w:val="20"/>
          <w:szCs w:val="20"/>
        </w:rPr>
      </w:pPr>
      <w:r w:rsidRPr="0099354B">
        <w:rPr>
          <w:rFonts w:ascii="Arial" w:hAnsi="Arial" w:cs="Arial"/>
          <w:sz w:val="20"/>
          <w:szCs w:val="20"/>
        </w:rPr>
        <w:t>Ensure that the settings safeguarding policy and procedures are reviewed and developed in line with current guidance; and develop staff understanding of the settings safeguarding policies</w:t>
      </w:r>
    </w:p>
    <w:p w14:paraId="2BB9BDB0" w14:textId="77777777" w:rsidR="00D047E1" w:rsidRPr="0099354B" w:rsidRDefault="00000000" w:rsidP="0099354B">
      <w:pPr>
        <w:numPr>
          <w:ilvl w:val="0"/>
          <w:numId w:val="140"/>
        </w:numPr>
        <w:jc w:val="left"/>
        <w:rPr>
          <w:sz w:val="20"/>
          <w:szCs w:val="20"/>
        </w:rPr>
      </w:pPr>
      <w:r w:rsidRPr="0099354B">
        <w:rPr>
          <w:sz w:val="20"/>
          <w:szCs w:val="20"/>
        </w:rPr>
        <w:t>Take the lead on responding to information from the staff team relating to child protection concerns</w:t>
      </w:r>
    </w:p>
    <w:p w14:paraId="77E93FDF" w14:textId="77777777" w:rsidR="004A2D8C" w:rsidRPr="0099354B" w:rsidRDefault="004A2D8C" w:rsidP="0099354B">
      <w:pPr>
        <w:numPr>
          <w:ilvl w:val="0"/>
          <w:numId w:val="249"/>
        </w:numPr>
        <w:autoSpaceDE w:val="0"/>
        <w:autoSpaceDN w:val="0"/>
        <w:adjustRightInd w:val="0"/>
        <w:rPr>
          <w:color w:val="000000"/>
          <w:sz w:val="20"/>
          <w:szCs w:val="20"/>
        </w:rPr>
      </w:pPr>
      <w:r w:rsidRPr="0099354B">
        <w:rPr>
          <w:sz w:val="20"/>
          <w:szCs w:val="20"/>
        </w:rPr>
        <w:t xml:space="preserve">Act as a source of support, advice and expertise for all staff, students, volunteers, </w:t>
      </w:r>
      <w:proofErr w:type="gramStart"/>
      <w:r w:rsidRPr="0099354B">
        <w:rPr>
          <w:sz w:val="20"/>
          <w:szCs w:val="20"/>
        </w:rPr>
        <w:t>children</w:t>
      </w:r>
      <w:proofErr w:type="gramEnd"/>
      <w:r w:rsidRPr="0099354B">
        <w:rPr>
          <w:sz w:val="20"/>
          <w:szCs w:val="20"/>
        </w:rPr>
        <w:t xml:space="preserve"> and parents who have child protection concerns</w:t>
      </w:r>
    </w:p>
    <w:p w14:paraId="0FAECE06" w14:textId="712A1EB7" w:rsidR="00D047E1" w:rsidRPr="0099354B" w:rsidRDefault="004A2D8C" w:rsidP="0099354B">
      <w:pPr>
        <w:numPr>
          <w:ilvl w:val="0"/>
          <w:numId w:val="249"/>
        </w:numPr>
        <w:autoSpaceDE w:val="0"/>
        <w:autoSpaceDN w:val="0"/>
        <w:adjustRightInd w:val="0"/>
        <w:rPr>
          <w:sz w:val="20"/>
          <w:szCs w:val="20"/>
        </w:rPr>
      </w:pPr>
      <w:r w:rsidRPr="0099354B">
        <w:rPr>
          <w:sz w:val="20"/>
          <w:szCs w:val="20"/>
        </w:rPr>
        <w:t xml:space="preserve">Monitor and update the Safeguarding children and child protection policy and procedures in line with new legislation and to ensure it is effective. This will be done by making sure that everyone understands the correct procedures during their individual annual review </w:t>
      </w:r>
    </w:p>
    <w:p w14:paraId="402281CA" w14:textId="77777777" w:rsidR="00D047E1" w:rsidRPr="0099354B" w:rsidRDefault="00000000" w:rsidP="0099354B">
      <w:pPr>
        <w:numPr>
          <w:ilvl w:val="0"/>
          <w:numId w:val="140"/>
        </w:numPr>
        <w:jc w:val="left"/>
        <w:rPr>
          <w:sz w:val="20"/>
          <w:szCs w:val="20"/>
        </w:rPr>
      </w:pPr>
      <w:r w:rsidRPr="0099354B">
        <w:rPr>
          <w:sz w:val="20"/>
          <w:szCs w:val="20"/>
        </w:rPr>
        <w:t>To identify children who may need early help or who are at risk of abuse</w:t>
      </w:r>
    </w:p>
    <w:p w14:paraId="06D9F269" w14:textId="77777777" w:rsidR="00D047E1" w:rsidRPr="0099354B" w:rsidRDefault="00000000" w:rsidP="0099354B">
      <w:pPr>
        <w:numPr>
          <w:ilvl w:val="0"/>
          <w:numId w:val="140"/>
        </w:numPr>
        <w:jc w:val="left"/>
        <w:rPr>
          <w:sz w:val="20"/>
          <w:szCs w:val="20"/>
        </w:rPr>
      </w:pPr>
      <w:r w:rsidRPr="0099354B">
        <w:rPr>
          <w:sz w:val="20"/>
          <w:szCs w:val="20"/>
        </w:rPr>
        <w:t xml:space="preserve">To help staff to ensure the right support is provided to families  </w:t>
      </w:r>
    </w:p>
    <w:p w14:paraId="72355951" w14:textId="41AA0A24" w:rsidR="00D047E1" w:rsidRPr="0099354B" w:rsidRDefault="004A2D8C" w:rsidP="0099354B">
      <w:pPr>
        <w:numPr>
          <w:ilvl w:val="0"/>
          <w:numId w:val="140"/>
        </w:numPr>
        <w:jc w:val="left"/>
        <w:rPr>
          <w:sz w:val="20"/>
          <w:szCs w:val="20"/>
        </w:rPr>
      </w:pPr>
      <w:r w:rsidRPr="0099354B">
        <w:rPr>
          <w:color w:val="000000"/>
          <w:sz w:val="20"/>
          <w:szCs w:val="20"/>
        </w:rPr>
        <w:t>Consult with statutory child protection agencies and regulatory bodies where required</w:t>
      </w:r>
      <w:r w:rsidRPr="0099354B">
        <w:rPr>
          <w:sz w:val="20"/>
          <w:szCs w:val="20"/>
        </w:rPr>
        <w:t xml:space="preserve"> </w:t>
      </w:r>
      <w:proofErr w:type="gramStart"/>
      <w:r w:rsidRPr="0099354B">
        <w:rPr>
          <w:sz w:val="20"/>
          <w:szCs w:val="20"/>
        </w:rPr>
        <w:t>with regard to</w:t>
      </w:r>
      <w:proofErr w:type="gramEnd"/>
      <w:r w:rsidRPr="0099354B">
        <w:rPr>
          <w:sz w:val="20"/>
          <w:szCs w:val="20"/>
        </w:rPr>
        <w:t xml:space="preserve"> child protection concerns</w:t>
      </w:r>
    </w:p>
    <w:p w14:paraId="03B07AF4" w14:textId="77777777" w:rsidR="00D047E1" w:rsidRPr="0099354B" w:rsidRDefault="00000000" w:rsidP="0099354B">
      <w:pPr>
        <w:numPr>
          <w:ilvl w:val="0"/>
          <w:numId w:val="140"/>
        </w:numPr>
        <w:jc w:val="left"/>
        <w:rPr>
          <w:sz w:val="20"/>
          <w:szCs w:val="20"/>
        </w:rPr>
      </w:pPr>
      <w:r w:rsidRPr="0099354B">
        <w:rPr>
          <w:sz w:val="20"/>
          <w:szCs w:val="20"/>
        </w:rPr>
        <w:t>Ensure the setting is meeting the requirements of the EYFS Safeguarding and welfare requirements</w:t>
      </w:r>
    </w:p>
    <w:p w14:paraId="2469A64E" w14:textId="77777777" w:rsidR="00D047E1" w:rsidRPr="0099354B" w:rsidRDefault="00000000" w:rsidP="0099354B">
      <w:pPr>
        <w:numPr>
          <w:ilvl w:val="0"/>
          <w:numId w:val="140"/>
        </w:numPr>
        <w:jc w:val="left"/>
        <w:rPr>
          <w:sz w:val="20"/>
          <w:szCs w:val="20"/>
        </w:rPr>
      </w:pPr>
      <w:r w:rsidRPr="0099354B">
        <w:rPr>
          <w:sz w:val="20"/>
          <w:szCs w:val="20"/>
        </w:rPr>
        <w:t>To ensure policies are in line with the local safeguarding procedures and details</w:t>
      </w:r>
    </w:p>
    <w:p w14:paraId="041DB2A4" w14:textId="77777777" w:rsidR="00D047E1" w:rsidRPr="0099354B" w:rsidRDefault="00000000" w:rsidP="0099354B">
      <w:pPr>
        <w:numPr>
          <w:ilvl w:val="0"/>
          <w:numId w:val="140"/>
        </w:numPr>
        <w:jc w:val="left"/>
        <w:rPr>
          <w:sz w:val="20"/>
          <w:szCs w:val="20"/>
        </w:rPr>
      </w:pPr>
      <w:r w:rsidRPr="0099354B">
        <w:rPr>
          <w:sz w:val="20"/>
          <w:szCs w:val="20"/>
        </w:rPr>
        <w:t>Disseminate updates to legislation to ensure all staff are kept up to date with safeguarding practices</w:t>
      </w:r>
    </w:p>
    <w:p w14:paraId="025AE8D1" w14:textId="77777777" w:rsidR="00D047E1" w:rsidRPr="0099354B" w:rsidRDefault="00000000" w:rsidP="0099354B">
      <w:pPr>
        <w:numPr>
          <w:ilvl w:val="0"/>
          <w:numId w:val="140"/>
        </w:numPr>
        <w:jc w:val="left"/>
        <w:rPr>
          <w:sz w:val="20"/>
          <w:szCs w:val="20"/>
        </w:rPr>
      </w:pPr>
      <w:r w:rsidRPr="0099354B">
        <w:rPr>
          <w:sz w:val="20"/>
          <w:szCs w:val="20"/>
        </w:rPr>
        <w:t xml:space="preserve">To manage and monitor accidents, </w:t>
      </w:r>
      <w:proofErr w:type="gramStart"/>
      <w:r w:rsidRPr="0099354B">
        <w:rPr>
          <w:sz w:val="20"/>
          <w:szCs w:val="20"/>
        </w:rPr>
        <w:t>incidents</w:t>
      </w:r>
      <w:proofErr w:type="gramEnd"/>
      <w:r w:rsidRPr="0099354B">
        <w:rPr>
          <w:sz w:val="20"/>
          <w:szCs w:val="20"/>
        </w:rPr>
        <w:t xml:space="preserve"> and existing injuries; ensuring accurate and appropriate records are kept </w:t>
      </w:r>
    </w:p>
    <w:p w14:paraId="74A245FB" w14:textId="77777777" w:rsidR="00D047E1" w:rsidRPr="0099354B" w:rsidRDefault="00000000" w:rsidP="0099354B">
      <w:pPr>
        <w:numPr>
          <w:ilvl w:val="0"/>
          <w:numId w:val="140"/>
        </w:numPr>
        <w:jc w:val="left"/>
        <w:rPr>
          <w:sz w:val="20"/>
          <w:szCs w:val="20"/>
        </w:rPr>
      </w:pPr>
      <w:r w:rsidRPr="0099354B">
        <w:rPr>
          <w:sz w:val="20"/>
          <w:szCs w:val="20"/>
        </w:rPr>
        <w:t xml:space="preserve">Attend meetings with the child’s key person </w:t>
      </w:r>
    </w:p>
    <w:p w14:paraId="1063A6E6" w14:textId="77777777" w:rsidR="00D047E1" w:rsidRPr="0099354B" w:rsidRDefault="00000000" w:rsidP="0099354B">
      <w:pPr>
        <w:numPr>
          <w:ilvl w:val="0"/>
          <w:numId w:val="140"/>
        </w:numPr>
        <w:jc w:val="left"/>
        <w:rPr>
          <w:sz w:val="20"/>
          <w:szCs w:val="20"/>
        </w:rPr>
      </w:pPr>
      <w:r w:rsidRPr="0099354B">
        <w:rPr>
          <w:sz w:val="20"/>
          <w:szCs w:val="20"/>
        </w:rPr>
        <w:t xml:space="preserve">Attend case conferences and external safeguarding meetings, as requested, by external agencies. </w:t>
      </w:r>
    </w:p>
    <w:p w14:paraId="6013FF9B" w14:textId="77777777" w:rsidR="004A2D8C" w:rsidRPr="0099354B" w:rsidRDefault="004A2D8C" w:rsidP="0099354B">
      <w:pPr>
        <w:numPr>
          <w:ilvl w:val="0"/>
          <w:numId w:val="249"/>
        </w:numPr>
        <w:autoSpaceDE w:val="0"/>
        <w:autoSpaceDN w:val="0"/>
        <w:adjustRightInd w:val="0"/>
        <w:rPr>
          <w:sz w:val="20"/>
          <w:szCs w:val="20"/>
        </w:rPr>
      </w:pPr>
      <w:r w:rsidRPr="0099354B">
        <w:rPr>
          <w:sz w:val="20"/>
          <w:szCs w:val="20"/>
        </w:rPr>
        <w:t>Ensure updates and new legislation are reflected in our services as soon as they are known</w:t>
      </w:r>
    </w:p>
    <w:p w14:paraId="477D8E92" w14:textId="77777777" w:rsidR="004A2D8C" w:rsidRPr="0099354B" w:rsidRDefault="004A2D8C" w:rsidP="0099354B">
      <w:pPr>
        <w:numPr>
          <w:ilvl w:val="0"/>
          <w:numId w:val="249"/>
        </w:numPr>
        <w:autoSpaceDE w:val="0"/>
        <w:autoSpaceDN w:val="0"/>
        <w:adjustRightInd w:val="0"/>
        <w:rPr>
          <w:color w:val="FF0000"/>
          <w:sz w:val="20"/>
          <w:szCs w:val="20"/>
        </w:rPr>
      </w:pPr>
      <w:r w:rsidRPr="0099354B">
        <w:rPr>
          <w:sz w:val="20"/>
          <w:szCs w:val="20"/>
        </w:rPr>
        <w:t>Ensure detailed, accurate, secure written records of concerns and referrals</w:t>
      </w:r>
    </w:p>
    <w:p w14:paraId="36D34856" w14:textId="77777777" w:rsidR="004A2D8C" w:rsidRPr="0099354B" w:rsidRDefault="004A2D8C" w:rsidP="0099354B">
      <w:pPr>
        <w:numPr>
          <w:ilvl w:val="0"/>
          <w:numId w:val="249"/>
        </w:numPr>
        <w:autoSpaceDE w:val="0"/>
        <w:autoSpaceDN w:val="0"/>
        <w:adjustRightInd w:val="0"/>
        <w:rPr>
          <w:color w:val="FF0000"/>
          <w:sz w:val="20"/>
          <w:szCs w:val="20"/>
        </w:rPr>
      </w:pPr>
      <w:r w:rsidRPr="0099354B">
        <w:rPr>
          <w:sz w:val="20"/>
          <w:szCs w:val="20"/>
        </w:rPr>
        <w:t>Review all written safeguarding reports</w:t>
      </w:r>
    </w:p>
    <w:p w14:paraId="628AE827" w14:textId="77777777" w:rsidR="004A2D8C" w:rsidRPr="0099354B" w:rsidRDefault="004A2D8C" w:rsidP="0099354B">
      <w:pPr>
        <w:numPr>
          <w:ilvl w:val="0"/>
          <w:numId w:val="249"/>
        </w:numPr>
        <w:autoSpaceDE w:val="0"/>
        <w:autoSpaceDN w:val="0"/>
        <w:adjustRightInd w:val="0"/>
        <w:rPr>
          <w:color w:val="000000"/>
          <w:sz w:val="20"/>
          <w:szCs w:val="20"/>
        </w:rPr>
      </w:pPr>
      <w:r w:rsidRPr="0099354B">
        <w:rPr>
          <w:color w:val="000000"/>
          <w:sz w:val="20"/>
          <w:szCs w:val="20"/>
        </w:rPr>
        <w:t>Assess information provided promptly, carefully and refer as appropriate to external agencies</w:t>
      </w:r>
    </w:p>
    <w:p w14:paraId="05F90301" w14:textId="77777777" w:rsidR="004A2D8C" w:rsidRPr="0099354B" w:rsidRDefault="004A2D8C" w:rsidP="0099354B">
      <w:pPr>
        <w:numPr>
          <w:ilvl w:val="0"/>
          <w:numId w:val="249"/>
        </w:numPr>
        <w:autoSpaceDE w:val="0"/>
        <w:autoSpaceDN w:val="0"/>
        <w:adjustRightInd w:val="0"/>
        <w:rPr>
          <w:color w:val="000000"/>
          <w:sz w:val="20"/>
          <w:szCs w:val="20"/>
        </w:rPr>
      </w:pPr>
      <w:r w:rsidRPr="0099354B">
        <w:rPr>
          <w:color w:val="000000"/>
          <w:sz w:val="20"/>
          <w:szCs w:val="20"/>
        </w:rPr>
        <w:t>Provide signposting to other organisations</w:t>
      </w:r>
    </w:p>
    <w:p w14:paraId="3CF4E0E1" w14:textId="3A98D8CC" w:rsidR="004A2D8C" w:rsidRPr="0099354B" w:rsidRDefault="004A2D8C" w:rsidP="0099354B">
      <w:pPr>
        <w:numPr>
          <w:ilvl w:val="0"/>
          <w:numId w:val="249"/>
        </w:numPr>
        <w:autoSpaceDE w:val="0"/>
        <w:autoSpaceDN w:val="0"/>
        <w:adjustRightInd w:val="0"/>
        <w:rPr>
          <w:color w:val="000000"/>
          <w:sz w:val="20"/>
          <w:szCs w:val="20"/>
        </w:rPr>
      </w:pPr>
    </w:p>
    <w:p w14:paraId="1963F554" w14:textId="77777777" w:rsidR="004A2D8C" w:rsidRPr="0099354B" w:rsidRDefault="004A2D8C" w:rsidP="0099354B">
      <w:pPr>
        <w:numPr>
          <w:ilvl w:val="0"/>
          <w:numId w:val="249"/>
        </w:numPr>
        <w:autoSpaceDE w:val="0"/>
        <w:autoSpaceDN w:val="0"/>
        <w:adjustRightInd w:val="0"/>
        <w:rPr>
          <w:color w:val="000000"/>
          <w:sz w:val="20"/>
          <w:szCs w:val="20"/>
        </w:rPr>
      </w:pPr>
      <w:r w:rsidRPr="0099354B">
        <w:rPr>
          <w:color w:val="000000"/>
          <w:sz w:val="20"/>
          <w:szCs w:val="20"/>
        </w:rPr>
        <w:t>Make formal referrals to statutory child protection agencies or the police, as required.</w:t>
      </w:r>
    </w:p>
    <w:p w14:paraId="2AC745F9" w14:textId="77777777" w:rsidR="004A2D8C" w:rsidRPr="0099354B" w:rsidRDefault="004A2D8C" w:rsidP="0099354B">
      <w:pPr>
        <w:autoSpaceDE w:val="0"/>
        <w:autoSpaceDN w:val="0"/>
        <w:adjustRightInd w:val="0"/>
        <w:ind w:left="720"/>
        <w:rPr>
          <w:color w:val="000000"/>
          <w:sz w:val="20"/>
          <w:szCs w:val="20"/>
        </w:rPr>
      </w:pPr>
    </w:p>
    <w:p w14:paraId="39D42C9C" w14:textId="77777777" w:rsidR="004A2D8C" w:rsidRPr="0099354B" w:rsidRDefault="004A2D8C" w:rsidP="0099354B">
      <w:pPr>
        <w:autoSpaceDE w:val="0"/>
        <w:autoSpaceDN w:val="0"/>
        <w:adjustRightInd w:val="0"/>
        <w:rPr>
          <w:color w:val="000000"/>
          <w:sz w:val="20"/>
          <w:szCs w:val="20"/>
        </w:rPr>
      </w:pPr>
      <w:r w:rsidRPr="0099354B">
        <w:rPr>
          <w:color w:val="000000"/>
          <w:sz w:val="20"/>
          <w:szCs w:val="20"/>
        </w:rPr>
        <w:t>In addition, the DSL is required to:</w:t>
      </w:r>
    </w:p>
    <w:p w14:paraId="1BC03DA2" w14:textId="77777777" w:rsidR="004A2D8C" w:rsidRPr="0099354B" w:rsidRDefault="004A2D8C" w:rsidP="0099354B">
      <w:pPr>
        <w:numPr>
          <w:ilvl w:val="0"/>
          <w:numId w:val="249"/>
        </w:numPr>
        <w:autoSpaceDE w:val="0"/>
        <w:autoSpaceDN w:val="0"/>
        <w:adjustRightInd w:val="0"/>
        <w:rPr>
          <w:color w:val="000000"/>
          <w:sz w:val="20"/>
          <w:szCs w:val="20"/>
        </w:rPr>
      </w:pPr>
      <w:r w:rsidRPr="0099354B">
        <w:rPr>
          <w:color w:val="000000"/>
          <w:sz w:val="20"/>
          <w:szCs w:val="20"/>
        </w:rPr>
        <w:t xml:space="preserve">Keep up-to-date with good practice and national requirements for safeguarding and child protection </w:t>
      </w:r>
    </w:p>
    <w:p w14:paraId="390924FA" w14:textId="77777777" w:rsidR="004A2D8C" w:rsidRPr="0099354B" w:rsidRDefault="004A2D8C" w:rsidP="0099354B">
      <w:pPr>
        <w:numPr>
          <w:ilvl w:val="0"/>
          <w:numId w:val="249"/>
        </w:numPr>
        <w:autoSpaceDE w:val="0"/>
        <w:autoSpaceDN w:val="0"/>
        <w:adjustRightInd w:val="0"/>
        <w:rPr>
          <w:color w:val="000000"/>
          <w:sz w:val="20"/>
          <w:szCs w:val="20"/>
        </w:rPr>
      </w:pPr>
      <w:r w:rsidRPr="0099354B">
        <w:rPr>
          <w:color w:val="000000"/>
          <w:sz w:val="20"/>
          <w:szCs w:val="20"/>
        </w:rPr>
        <w:t>Provide information on safeguarding and child protection for the setting</w:t>
      </w:r>
    </w:p>
    <w:p w14:paraId="2EDC5C58" w14:textId="77777777" w:rsidR="004A2D8C" w:rsidRPr="0099354B" w:rsidRDefault="004A2D8C" w:rsidP="0099354B">
      <w:pPr>
        <w:numPr>
          <w:ilvl w:val="0"/>
          <w:numId w:val="249"/>
        </w:numPr>
        <w:autoSpaceDE w:val="0"/>
        <w:autoSpaceDN w:val="0"/>
        <w:adjustRightInd w:val="0"/>
        <w:rPr>
          <w:color w:val="000000"/>
          <w:sz w:val="20"/>
          <w:szCs w:val="20"/>
        </w:rPr>
      </w:pPr>
      <w:r w:rsidRPr="0099354B">
        <w:rPr>
          <w:color w:val="000000"/>
          <w:sz w:val="20"/>
          <w:szCs w:val="20"/>
        </w:rPr>
        <w:lastRenderedPageBreak/>
        <w:t xml:space="preserve">Raise awareness of any safeguarding and child protection training needs and implement where necessary </w:t>
      </w:r>
    </w:p>
    <w:p w14:paraId="56CF676C" w14:textId="77777777" w:rsidR="004A2D8C" w:rsidRPr="0099354B" w:rsidRDefault="004A2D8C" w:rsidP="0099354B">
      <w:pPr>
        <w:numPr>
          <w:ilvl w:val="0"/>
          <w:numId w:val="249"/>
        </w:numPr>
        <w:autoSpaceDE w:val="0"/>
        <w:autoSpaceDN w:val="0"/>
        <w:adjustRightInd w:val="0"/>
        <w:rPr>
          <w:color w:val="000000"/>
          <w:sz w:val="20"/>
          <w:szCs w:val="20"/>
        </w:rPr>
      </w:pPr>
      <w:r w:rsidRPr="0099354B">
        <w:rPr>
          <w:color w:val="000000"/>
          <w:sz w:val="20"/>
          <w:szCs w:val="20"/>
        </w:rPr>
        <w:t xml:space="preserve">Retain up-to-date knowledge of the role of the local safeguarding partnership arrangements and local child protection procedures. </w:t>
      </w:r>
    </w:p>
    <w:p w14:paraId="6DBF70B3" w14:textId="77777777" w:rsidR="004A2D8C" w:rsidRPr="0099354B" w:rsidRDefault="004A2D8C" w:rsidP="0099354B">
      <w:pPr>
        <w:autoSpaceDE w:val="0"/>
        <w:autoSpaceDN w:val="0"/>
        <w:adjustRightInd w:val="0"/>
        <w:rPr>
          <w:color w:val="000000"/>
          <w:sz w:val="20"/>
          <w:szCs w:val="20"/>
        </w:rPr>
      </w:pPr>
    </w:p>
    <w:p w14:paraId="64537464" w14:textId="77777777" w:rsidR="004A2D8C" w:rsidRPr="0099354B" w:rsidRDefault="004A2D8C" w:rsidP="0099354B">
      <w:pPr>
        <w:autoSpaceDE w:val="0"/>
        <w:autoSpaceDN w:val="0"/>
        <w:adjustRightInd w:val="0"/>
        <w:rPr>
          <w:color w:val="000000"/>
          <w:sz w:val="20"/>
          <w:szCs w:val="20"/>
        </w:rPr>
      </w:pPr>
      <w:r w:rsidRPr="0099354B">
        <w:rPr>
          <w:color w:val="000000"/>
          <w:sz w:val="20"/>
          <w:szCs w:val="20"/>
        </w:rPr>
        <w:t xml:space="preserve">The DSL </w:t>
      </w:r>
      <w:r w:rsidRPr="0099354B">
        <w:rPr>
          <w:color w:val="000000"/>
          <w:sz w:val="20"/>
          <w:szCs w:val="20"/>
          <w:u w:val="single"/>
        </w:rPr>
        <w:t>does not</w:t>
      </w:r>
      <w:r w:rsidRPr="0099354B">
        <w:rPr>
          <w:color w:val="000000"/>
          <w:sz w:val="20"/>
          <w:szCs w:val="20"/>
        </w:rPr>
        <w:t xml:space="preserve"> investigate </w:t>
      </w:r>
      <w:proofErr w:type="gramStart"/>
      <w:r w:rsidRPr="0099354B">
        <w:rPr>
          <w:color w:val="000000"/>
          <w:sz w:val="20"/>
          <w:szCs w:val="20"/>
        </w:rPr>
        <w:t>whether or not</w:t>
      </w:r>
      <w:proofErr w:type="gramEnd"/>
      <w:r w:rsidRPr="0099354B">
        <w:rPr>
          <w:color w:val="000000"/>
          <w:sz w:val="20"/>
          <w:szCs w:val="20"/>
        </w:rPr>
        <w:t xml:space="preserve"> a child has been abused or investigate an allegation or disclosure. Investigations are for the appropriate authorities, usually the police and social services.</w:t>
      </w:r>
    </w:p>
    <w:p w14:paraId="659A6D1C" w14:textId="77777777" w:rsidR="0012745E" w:rsidRPr="0099354B" w:rsidRDefault="0012745E" w:rsidP="0099354B">
      <w:pPr>
        <w:autoSpaceDE w:val="0"/>
        <w:autoSpaceDN w:val="0"/>
        <w:adjustRightInd w:val="0"/>
        <w:rPr>
          <w:b/>
          <w:bCs/>
          <w:color w:val="000000"/>
          <w:sz w:val="20"/>
          <w:szCs w:val="20"/>
        </w:rPr>
      </w:pPr>
    </w:p>
    <w:p w14:paraId="7F920F6D" w14:textId="7BED9C84" w:rsidR="0012745E" w:rsidRPr="0099354B" w:rsidRDefault="0012745E" w:rsidP="0099354B">
      <w:pPr>
        <w:autoSpaceDE w:val="0"/>
        <w:autoSpaceDN w:val="0"/>
        <w:adjustRightInd w:val="0"/>
        <w:rPr>
          <w:color w:val="000000"/>
          <w:sz w:val="20"/>
          <w:szCs w:val="20"/>
        </w:rPr>
      </w:pPr>
      <w:r w:rsidRPr="0099354B">
        <w:rPr>
          <w:b/>
          <w:bCs/>
          <w:color w:val="000000"/>
          <w:sz w:val="20"/>
          <w:szCs w:val="20"/>
        </w:rPr>
        <w:t>Sharing low-level concerns</w:t>
      </w:r>
    </w:p>
    <w:p w14:paraId="2166BEE9" w14:textId="77777777" w:rsidR="0012745E" w:rsidRPr="0099354B" w:rsidRDefault="0012745E" w:rsidP="0099354B">
      <w:pPr>
        <w:autoSpaceDE w:val="0"/>
        <w:autoSpaceDN w:val="0"/>
        <w:adjustRightInd w:val="0"/>
        <w:rPr>
          <w:color w:val="000000"/>
          <w:sz w:val="20"/>
          <w:szCs w:val="20"/>
        </w:rPr>
      </w:pPr>
      <w:r w:rsidRPr="0099354B">
        <w:rPr>
          <w:color w:val="000000"/>
          <w:sz w:val="20"/>
          <w:szCs w:val="20"/>
        </w:rPr>
        <w:t xml:space="preserve">On occasion, inappropriate, </w:t>
      </w:r>
      <w:proofErr w:type="gramStart"/>
      <w:r w:rsidRPr="0099354B">
        <w:rPr>
          <w:color w:val="000000"/>
          <w:sz w:val="20"/>
          <w:szCs w:val="20"/>
        </w:rPr>
        <w:t>problematic</w:t>
      </w:r>
      <w:proofErr w:type="gramEnd"/>
      <w:r w:rsidRPr="0099354B">
        <w:rPr>
          <w:color w:val="000000"/>
          <w:sz w:val="20"/>
          <w:szCs w:val="20"/>
        </w:rPr>
        <w:t xml:space="preserve"> or concerning behaviour by staff or other adults is observed but does not meet the threshold for significant harm. This may be classed as a ‘low-level’ concern, although this does not mean that it is insignificant. </w:t>
      </w:r>
    </w:p>
    <w:p w14:paraId="7DB6C349" w14:textId="77777777" w:rsidR="0012745E" w:rsidRPr="0099354B" w:rsidRDefault="0012745E" w:rsidP="0099354B">
      <w:pPr>
        <w:autoSpaceDE w:val="0"/>
        <w:autoSpaceDN w:val="0"/>
        <w:adjustRightInd w:val="0"/>
        <w:rPr>
          <w:color w:val="000000"/>
          <w:sz w:val="20"/>
          <w:szCs w:val="20"/>
        </w:rPr>
      </w:pPr>
    </w:p>
    <w:p w14:paraId="676ED522" w14:textId="77777777" w:rsidR="0012745E" w:rsidRPr="0099354B" w:rsidRDefault="0012745E" w:rsidP="0099354B">
      <w:pPr>
        <w:autoSpaceDE w:val="0"/>
        <w:autoSpaceDN w:val="0"/>
        <w:adjustRightInd w:val="0"/>
        <w:rPr>
          <w:color w:val="000000"/>
          <w:sz w:val="20"/>
          <w:szCs w:val="20"/>
        </w:rPr>
      </w:pPr>
      <w:r w:rsidRPr="0099354B">
        <w:rPr>
          <w:color w:val="000000"/>
          <w:sz w:val="20"/>
          <w:szCs w:val="20"/>
        </w:rPr>
        <w:t>We define a low-level concern as:</w:t>
      </w:r>
    </w:p>
    <w:p w14:paraId="21F35EE2" w14:textId="77777777" w:rsidR="0012745E" w:rsidRPr="0099354B" w:rsidRDefault="0012745E" w:rsidP="0099354B">
      <w:pPr>
        <w:pStyle w:val="ListParagraph"/>
        <w:numPr>
          <w:ilvl w:val="0"/>
          <w:numId w:val="262"/>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Any concern, no matter how small, that an adult working with children may have acted in a way that is inconsistent with our Staff behaviour policy, including inappropriate behaviour outside of work</w:t>
      </w:r>
    </w:p>
    <w:p w14:paraId="108BBC4D" w14:textId="77777777" w:rsidR="0012745E" w:rsidRPr="0099354B" w:rsidRDefault="0012745E" w:rsidP="0099354B">
      <w:pPr>
        <w:pStyle w:val="ListParagraph"/>
        <w:numPr>
          <w:ilvl w:val="0"/>
          <w:numId w:val="262"/>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A concern that may be a sense of unease or a ‘nagging doubt’ and does not meet the harm threshold or is serious enough to refer to the LADO.</w:t>
      </w:r>
    </w:p>
    <w:p w14:paraId="5BC3924A" w14:textId="77777777" w:rsidR="0012745E" w:rsidRPr="0099354B" w:rsidRDefault="0012745E" w:rsidP="0099354B">
      <w:pPr>
        <w:autoSpaceDE w:val="0"/>
        <w:autoSpaceDN w:val="0"/>
        <w:adjustRightInd w:val="0"/>
        <w:rPr>
          <w:color w:val="000000"/>
          <w:sz w:val="20"/>
          <w:szCs w:val="20"/>
        </w:rPr>
      </w:pPr>
    </w:p>
    <w:p w14:paraId="78D00330" w14:textId="77777777" w:rsidR="0012745E" w:rsidRPr="0099354B" w:rsidRDefault="0012745E" w:rsidP="0099354B">
      <w:pPr>
        <w:autoSpaceDE w:val="0"/>
        <w:autoSpaceDN w:val="0"/>
        <w:adjustRightInd w:val="0"/>
        <w:rPr>
          <w:color w:val="000000"/>
          <w:sz w:val="20"/>
          <w:szCs w:val="20"/>
        </w:rPr>
      </w:pPr>
      <w:r w:rsidRPr="0099354B">
        <w:rPr>
          <w:color w:val="000000"/>
          <w:sz w:val="20"/>
          <w:szCs w:val="20"/>
        </w:rPr>
        <w:t xml:space="preserve">We encourage a culture of openness, </w:t>
      </w:r>
      <w:proofErr w:type="gramStart"/>
      <w:r w:rsidRPr="0099354B">
        <w:rPr>
          <w:color w:val="000000"/>
          <w:sz w:val="20"/>
          <w:szCs w:val="20"/>
        </w:rPr>
        <w:t>trust</w:t>
      </w:r>
      <w:proofErr w:type="gramEnd"/>
      <w:r w:rsidRPr="0099354B">
        <w:rPr>
          <w:color w:val="000000"/>
          <w:sz w:val="20"/>
          <w:szCs w:val="20"/>
        </w:rPr>
        <w:t xml:space="preserve">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reasonably practicable and preferably within 24 hours of becoming aware of it. However, it is never too late to share a low-level concern.</w:t>
      </w:r>
    </w:p>
    <w:p w14:paraId="5F172E43" w14:textId="77777777" w:rsidR="0012745E" w:rsidRPr="0099354B" w:rsidRDefault="0012745E" w:rsidP="0099354B">
      <w:pPr>
        <w:autoSpaceDE w:val="0"/>
        <w:autoSpaceDN w:val="0"/>
        <w:adjustRightInd w:val="0"/>
        <w:rPr>
          <w:color w:val="000000"/>
          <w:sz w:val="20"/>
          <w:szCs w:val="20"/>
        </w:rPr>
      </w:pPr>
    </w:p>
    <w:p w14:paraId="1756BADA" w14:textId="77777777" w:rsidR="0012745E" w:rsidRPr="0099354B" w:rsidRDefault="0012745E" w:rsidP="0099354B">
      <w:pPr>
        <w:autoSpaceDE w:val="0"/>
        <w:autoSpaceDN w:val="0"/>
        <w:adjustRightInd w:val="0"/>
        <w:rPr>
          <w:color w:val="000000"/>
          <w:sz w:val="20"/>
          <w:szCs w:val="20"/>
        </w:rPr>
      </w:pPr>
      <w:r w:rsidRPr="0099354B">
        <w:rPr>
          <w:color w:val="000000"/>
          <w:sz w:val="20"/>
          <w:szCs w:val="20"/>
        </w:rPr>
        <w:t xml:space="preserve">It is not expected that staff will be able to determine whether the behaviour in question is a concern, </w:t>
      </w:r>
      <w:proofErr w:type="gramStart"/>
      <w:r w:rsidRPr="0099354B">
        <w:rPr>
          <w:color w:val="000000"/>
          <w:sz w:val="20"/>
          <w:szCs w:val="20"/>
        </w:rPr>
        <w:t>complaint</w:t>
      </w:r>
      <w:proofErr w:type="gramEnd"/>
      <w:r w:rsidRPr="0099354B">
        <w:rPr>
          <w:color w:val="000000"/>
          <w:sz w:val="20"/>
          <w:szCs w:val="20"/>
        </w:rPr>
        <w:t xml:space="preserve"> or allegation before sharing the information. If the DSL is in any doubt as to whether the information meets the harm threshold, they will consult the LADO.</w:t>
      </w:r>
    </w:p>
    <w:p w14:paraId="754AEFFE" w14:textId="77777777" w:rsidR="0012745E" w:rsidRPr="0099354B" w:rsidRDefault="0012745E" w:rsidP="0099354B">
      <w:pPr>
        <w:autoSpaceDE w:val="0"/>
        <w:autoSpaceDN w:val="0"/>
        <w:adjustRightInd w:val="0"/>
        <w:rPr>
          <w:color w:val="000000"/>
          <w:sz w:val="20"/>
          <w:szCs w:val="20"/>
        </w:rPr>
      </w:pPr>
    </w:p>
    <w:p w14:paraId="56E5E952" w14:textId="77777777" w:rsidR="0012745E" w:rsidRPr="0099354B" w:rsidRDefault="0012745E" w:rsidP="0099354B">
      <w:pPr>
        <w:autoSpaceDE w:val="0"/>
        <w:autoSpaceDN w:val="0"/>
        <w:adjustRightInd w:val="0"/>
        <w:rPr>
          <w:color w:val="000000"/>
          <w:sz w:val="20"/>
          <w:szCs w:val="20"/>
        </w:rPr>
      </w:pPr>
      <w:r w:rsidRPr="0099354B">
        <w:rPr>
          <w:color w:val="000000"/>
          <w:sz w:val="20"/>
          <w:szCs w:val="20"/>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4D34C6FB" w14:textId="77777777" w:rsidR="0012745E" w:rsidRPr="0099354B" w:rsidRDefault="0012745E" w:rsidP="0099354B">
      <w:pPr>
        <w:autoSpaceDE w:val="0"/>
        <w:autoSpaceDN w:val="0"/>
        <w:adjustRightInd w:val="0"/>
        <w:rPr>
          <w:color w:val="000000"/>
          <w:sz w:val="20"/>
          <w:szCs w:val="20"/>
        </w:rPr>
      </w:pPr>
    </w:p>
    <w:p w14:paraId="7CC25D00" w14:textId="77777777" w:rsidR="0012745E" w:rsidRPr="0099354B" w:rsidRDefault="0012745E" w:rsidP="0099354B">
      <w:pPr>
        <w:autoSpaceDE w:val="0"/>
        <w:autoSpaceDN w:val="0"/>
        <w:adjustRightInd w:val="0"/>
        <w:rPr>
          <w:color w:val="000000"/>
          <w:sz w:val="20"/>
          <w:szCs w:val="20"/>
        </w:rPr>
      </w:pPr>
      <w:r w:rsidRPr="0099354B">
        <w:rPr>
          <w:color w:val="000000"/>
          <w:sz w:val="20"/>
          <w:szCs w:val="20"/>
        </w:rPr>
        <w:t>When the DSL receives the information, they will need to determine whether the behaviour:</w:t>
      </w:r>
    </w:p>
    <w:p w14:paraId="4776D6B0" w14:textId="77777777" w:rsidR="0012745E" w:rsidRPr="0099354B" w:rsidRDefault="0012745E" w:rsidP="0099354B">
      <w:pPr>
        <w:pStyle w:val="ListParagraph"/>
        <w:numPr>
          <w:ilvl w:val="0"/>
          <w:numId w:val="261"/>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Meets, or may meet, the harm threshold (and so contact the LADO)</w:t>
      </w:r>
    </w:p>
    <w:p w14:paraId="35170A5C" w14:textId="77777777" w:rsidR="0012745E" w:rsidRPr="0099354B" w:rsidRDefault="0012745E" w:rsidP="0099354B">
      <w:pPr>
        <w:pStyle w:val="ListParagraph"/>
        <w:numPr>
          <w:ilvl w:val="0"/>
          <w:numId w:val="261"/>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Meets the harm threshold when combined with previous low-level concerns (and so contact the LADO)</w:t>
      </w:r>
    </w:p>
    <w:p w14:paraId="4FF53EE4" w14:textId="77777777" w:rsidR="0012745E" w:rsidRPr="0099354B" w:rsidRDefault="0012745E" w:rsidP="0099354B">
      <w:pPr>
        <w:pStyle w:val="ListParagraph"/>
        <w:numPr>
          <w:ilvl w:val="0"/>
          <w:numId w:val="261"/>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Constitutes a ‘low-level’ concern</w:t>
      </w:r>
    </w:p>
    <w:p w14:paraId="0E7A9802" w14:textId="77777777" w:rsidR="0012745E" w:rsidRPr="0099354B" w:rsidRDefault="0012745E" w:rsidP="0099354B">
      <w:pPr>
        <w:pStyle w:val="ListParagraph"/>
        <w:numPr>
          <w:ilvl w:val="0"/>
          <w:numId w:val="261"/>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Is appropriate and consistent with the law and our Staff behaviour policy.</w:t>
      </w:r>
    </w:p>
    <w:p w14:paraId="10263CC7" w14:textId="77777777" w:rsidR="0012745E" w:rsidRPr="0099354B" w:rsidRDefault="0012745E" w:rsidP="0099354B">
      <w:pPr>
        <w:autoSpaceDE w:val="0"/>
        <w:autoSpaceDN w:val="0"/>
        <w:adjustRightInd w:val="0"/>
        <w:rPr>
          <w:color w:val="000000"/>
          <w:sz w:val="20"/>
          <w:szCs w:val="20"/>
        </w:rPr>
      </w:pPr>
    </w:p>
    <w:p w14:paraId="25F64CAD" w14:textId="77777777" w:rsidR="0012745E" w:rsidRPr="0099354B" w:rsidRDefault="0012745E" w:rsidP="0099354B">
      <w:pPr>
        <w:autoSpaceDE w:val="0"/>
        <w:autoSpaceDN w:val="0"/>
        <w:adjustRightInd w:val="0"/>
        <w:rPr>
          <w:color w:val="000000"/>
          <w:sz w:val="20"/>
          <w:szCs w:val="20"/>
        </w:rPr>
      </w:pPr>
      <w:r w:rsidRPr="0099354B">
        <w:rPr>
          <w:color w:val="000000"/>
          <w:sz w:val="20"/>
          <w:szCs w:val="20"/>
        </w:rPr>
        <w:t>The DSL will make appropriate records of all information shared, including:</w:t>
      </w:r>
    </w:p>
    <w:p w14:paraId="74E84D08" w14:textId="77777777" w:rsidR="0012745E" w:rsidRPr="0099354B" w:rsidRDefault="0012745E" w:rsidP="0099354B">
      <w:pPr>
        <w:pStyle w:val="ListParagraph"/>
        <w:numPr>
          <w:ilvl w:val="0"/>
          <w:numId w:val="263"/>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With the reporting person</w:t>
      </w:r>
    </w:p>
    <w:p w14:paraId="0EE010FD" w14:textId="77777777" w:rsidR="0012745E" w:rsidRPr="0099354B" w:rsidRDefault="0012745E" w:rsidP="0099354B">
      <w:pPr>
        <w:pStyle w:val="ListParagraph"/>
        <w:numPr>
          <w:ilvl w:val="0"/>
          <w:numId w:val="263"/>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The subject matter of the concern</w:t>
      </w:r>
    </w:p>
    <w:p w14:paraId="44F86EBC" w14:textId="77777777" w:rsidR="0012745E" w:rsidRPr="0099354B" w:rsidRDefault="0012745E" w:rsidP="0099354B">
      <w:pPr>
        <w:pStyle w:val="ListParagraph"/>
        <w:numPr>
          <w:ilvl w:val="0"/>
          <w:numId w:val="263"/>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Any relevant witnesses (where possible)</w:t>
      </w:r>
    </w:p>
    <w:p w14:paraId="09BCFE50" w14:textId="77777777" w:rsidR="0012745E" w:rsidRPr="0099354B" w:rsidRDefault="0012745E" w:rsidP="0099354B">
      <w:pPr>
        <w:pStyle w:val="ListParagraph"/>
        <w:numPr>
          <w:ilvl w:val="0"/>
          <w:numId w:val="263"/>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Any external discussions such as with the LSP or LADO</w:t>
      </w:r>
    </w:p>
    <w:p w14:paraId="3274F8A3" w14:textId="77777777" w:rsidR="0012745E" w:rsidRPr="0099354B" w:rsidRDefault="0012745E" w:rsidP="0099354B">
      <w:pPr>
        <w:pStyle w:val="ListParagraph"/>
        <w:numPr>
          <w:ilvl w:val="0"/>
          <w:numId w:val="263"/>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Their decision about the nature of the concern</w:t>
      </w:r>
    </w:p>
    <w:p w14:paraId="4C735A2F" w14:textId="77777777" w:rsidR="0012745E" w:rsidRPr="0099354B" w:rsidRDefault="0012745E" w:rsidP="0099354B">
      <w:pPr>
        <w:pStyle w:val="ListParagraph"/>
        <w:numPr>
          <w:ilvl w:val="0"/>
          <w:numId w:val="263"/>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Their rationale for that decision</w:t>
      </w:r>
    </w:p>
    <w:p w14:paraId="0057962B" w14:textId="77777777" w:rsidR="0012745E" w:rsidRPr="0099354B" w:rsidRDefault="0012745E" w:rsidP="0099354B">
      <w:pPr>
        <w:pStyle w:val="ListParagraph"/>
        <w:numPr>
          <w:ilvl w:val="0"/>
          <w:numId w:val="263"/>
        </w:numPr>
        <w:autoSpaceDE w:val="0"/>
        <w:autoSpaceDN w:val="0"/>
        <w:adjustRightInd w:val="0"/>
        <w:jc w:val="both"/>
        <w:rPr>
          <w:rFonts w:ascii="Arial" w:hAnsi="Arial" w:cs="Arial"/>
          <w:color w:val="000000"/>
          <w:sz w:val="20"/>
          <w:szCs w:val="20"/>
        </w:rPr>
      </w:pPr>
      <w:r w:rsidRPr="0099354B">
        <w:rPr>
          <w:rFonts w:ascii="Arial" w:hAnsi="Arial" w:cs="Arial"/>
          <w:color w:val="000000"/>
          <w:sz w:val="20"/>
          <w:szCs w:val="20"/>
        </w:rPr>
        <w:t xml:space="preserve">Any action taken. </w:t>
      </w:r>
    </w:p>
    <w:p w14:paraId="3B28A1F9" w14:textId="77777777" w:rsidR="0012745E" w:rsidRPr="0099354B" w:rsidRDefault="0012745E" w:rsidP="0099354B">
      <w:pPr>
        <w:autoSpaceDE w:val="0"/>
        <w:autoSpaceDN w:val="0"/>
        <w:adjustRightInd w:val="0"/>
        <w:rPr>
          <w:color w:val="000000"/>
          <w:sz w:val="20"/>
          <w:szCs w:val="20"/>
        </w:rPr>
      </w:pPr>
    </w:p>
    <w:p w14:paraId="20DAA9B3" w14:textId="77777777" w:rsidR="0012745E" w:rsidRPr="0099354B" w:rsidRDefault="0012745E" w:rsidP="0099354B">
      <w:pPr>
        <w:autoSpaceDE w:val="0"/>
        <w:autoSpaceDN w:val="0"/>
        <w:adjustRightInd w:val="0"/>
        <w:rPr>
          <w:color w:val="000000"/>
          <w:sz w:val="20"/>
          <w:szCs w:val="20"/>
        </w:rPr>
      </w:pPr>
      <w:r w:rsidRPr="0099354B">
        <w:rPr>
          <w:color w:val="000000"/>
          <w:sz w:val="20"/>
          <w:szCs w:val="20"/>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7FACEA87" w14:textId="77777777" w:rsidR="0012745E" w:rsidRPr="0099354B" w:rsidRDefault="0012745E" w:rsidP="0099354B">
      <w:pPr>
        <w:autoSpaceDE w:val="0"/>
        <w:autoSpaceDN w:val="0"/>
        <w:adjustRightInd w:val="0"/>
        <w:rPr>
          <w:color w:val="000000"/>
          <w:sz w:val="20"/>
          <w:szCs w:val="20"/>
        </w:rPr>
      </w:pPr>
    </w:p>
    <w:p w14:paraId="3866ABD8" w14:textId="0D755194" w:rsidR="004A2D8C" w:rsidRPr="0099354B" w:rsidRDefault="0012745E" w:rsidP="0099354B">
      <w:pPr>
        <w:jc w:val="left"/>
        <w:rPr>
          <w:sz w:val="20"/>
          <w:szCs w:val="20"/>
        </w:rPr>
      </w:pPr>
      <w:r w:rsidRPr="0099354B">
        <w:rPr>
          <w:color w:val="000000"/>
          <w:sz w:val="20"/>
          <w:szCs w:val="20"/>
        </w:rPr>
        <w:lastRenderedPageBreak/>
        <w:t>If the low-level concern raises issues of misconduct, then appropriate actions following our Disciplinary procedures will be taken. Records will be kept in personnel files as well as in the low-level concerns file.</w:t>
      </w:r>
    </w:p>
    <w:p w14:paraId="5A068192" w14:textId="77777777" w:rsidR="00D047E1" w:rsidRPr="0099354B" w:rsidRDefault="00D047E1" w:rsidP="0099354B">
      <w:pPr>
        <w:jc w:val="left"/>
        <w:rPr>
          <w:b/>
          <w:sz w:val="20"/>
          <w:szCs w:val="20"/>
        </w:rPr>
      </w:pPr>
    </w:p>
    <w:p w14:paraId="46A5AAD6" w14:textId="77777777" w:rsidR="00D047E1" w:rsidRPr="0099354B" w:rsidRDefault="00000000" w:rsidP="0099354B">
      <w:pPr>
        <w:jc w:val="left"/>
        <w:rPr>
          <w:b/>
          <w:sz w:val="20"/>
          <w:szCs w:val="20"/>
        </w:rPr>
      </w:pPr>
      <w:r w:rsidRPr="0099354B">
        <w:rPr>
          <w:b/>
          <w:sz w:val="20"/>
          <w:szCs w:val="20"/>
        </w:rPr>
        <w:t>The Nursery safeguards children and staff by;</w:t>
      </w:r>
    </w:p>
    <w:p w14:paraId="5C97A3B0" w14:textId="77777777" w:rsidR="00D047E1" w:rsidRPr="0099354B" w:rsidRDefault="00000000" w:rsidP="0099354B">
      <w:pPr>
        <w:numPr>
          <w:ilvl w:val="0"/>
          <w:numId w:val="48"/>
        </w:numPr>
        <w:jc w:val="left"/>
        <w:rPr>
          <w:sz w:val="20"/>
          <w:szCs w:val="20"/>
        </w:rPr>
      </w:pPr>
      <w:r w:rsidRPr="0099354B">
        <w:rPr>
          <w:sz w:val="20"/>
          <w:szCs w:val="20"/>
        </w:rPr>
        <w:t>Providing adequate and appropriate staffing resources to meet the needs of all children</w:t>
      </w:r>
    </w:p>
    <w:p w14:paraId="406F8FDF" w14:textId="77777777" w:rsidR="00D047E1" w:rsidRPr="0099354B" w:rsidRDefault="00000000" w:rsidP="0099354B">
      <w:pPr>
        <w:numPr>
          <w:ilvl w:val="0"/>
          <w:numId w:val="48"/>
        </w:numPr>
        <w:jc w:val="left"/>
        <w:rPr>
          <w:sz w:val="20"/>
          <w:szCs w:val="20"/>
        </w:rPr>
      </w:pPr>
      <w:r w:rsidRPr="0099354B">
        <w:rPr>
          <w:sz w:val="20"/>
          <w:szCs w:val="20"/>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2EF3E4C" w14:textId="77777777" w:rsidR="00D047E1" w:rsidRPr="0099354B" w:rsidRDefault="00000000" w:rsidP="0099354B">
      <w:pPr>
        <w:numPr>
          <w:ilvl w:val="0"/>
          <w:numId w:val="48"/>
        </w:numPr>
        <w:jc w:val="left"/>
        <w:rPr>
          <w:sz w:val="20"/>
          <w:szCs w:val="20"/>
        </w:rPr>
      </w:pPr>
      <w:r w:rsidRPr="0099354B">
        <w:rPr>
          <w:sz w:val="20"/>
          <w:szCs w:val="20"/>
        </w:rPr>
        <w:t xml:space="preserve">Giving staff members, volunteers and students regular opportunities during supervisions and having an </w:t>
      </w:r>
      <w:proofErr w:type="gramStart"/>
      <w:r w:rsidRPr="0099354B">
        <w:rPr>
          <w:sz w:val="20"/>
          <w:szCs w:val="20"/>
        </w:rPr>
        <w:t>open door</w:t>
      </w:r>
      <w:proofErr w:type="gramEnd"/>
      <w:r w:rsidRPr="0099354B">
        <w:rPr>
          <w:sz w:val="20"/>
          <w:szCs w:val="20"/>
        </w:rPr>
        <w:t xml:space="preserve"> policy to declare changes that may affect their suitability to care for the children. This includes information about their health, medication or about changes in their home life such as child protection plans for their own children.</w:t>
      </w:r>
    </w:p>
    <w:p w14:paraId="7F35ACBE" w14:textId="77777777" w:rsidR="00D047E1" w:rsidRPr="0099354B" w:rsidRDefault="00000000" w:rsidP="0099354B">
      <w:pPr>
        <w:numPr>
          <w:ilvl w:val="0"/>
          <w:numId w:val="48"/>
        </w:numPr>
        <w:jc w:val="left"/>
        <w:rPr>
          <w:sz w:val="20"/>
          <w:szCs w:val="20"/>
        </w:rPr>
      </w:pPr>
      <w:r w:rsidRPr="0099354B">
        <w:rPr>
          <w:sz w:val="20"/>
          <w:szCs w:val="20"/>
        </w:rPr>
        <w:t>Requesting DBS checks on an</w:t>
      </w:r>
      <w:r w:rsidRPr="0099354B">
        <w:rPr>
          <w:b/>
          <w:sz w:val="20"/>
          <w:szCs w:val="20"/>
        </w:rPr>
        <w:t xml:space="preserve"> annual</w:t>
      </w:r>
      <w:r w:rsidRPr="0099354B">
        <w:rPr>
          <w:sz w:val="20"/>
          <w:szCs w:val="20"/>
        </w:rPr>
        <w:t xml:space="preserve"> basis/or we use the DBS update service (with staff consent) to re-check staff’s criminal history and suitability to work with children at regular intervals</w:t>
      </w:r>
    </w:p>
    <w:p w14:paraId="4930EBA2" w14:textId="77777777" w:rsidR="00D047E1" w:rsidRPr="0099354B" w:rsidRDefault="00000000" w:rsidP="0099354B">
      <w:pPr>
        <w:numPr>
          <w:ilvl w:val="0"/>
          <w:numId w:val="48"/>
        </w:numPr>
        <w:jc w:val="left"/>
        <w:rPr>
          <w:sz w:val="20"/>
          <w:szCs w:val="20"/>
        </w:rPr>
      </w:pPr>
      <w:proofErr w:type="gramStart"/>
      <w:r w:rsidRPr="0099354B">
        <w:rPr>
          <w:sz w:val="20"/>
          <w:szCs w:val="20"/>
        </w:rPr>
        <w:t>Abiding  by</w:t>
      </w:r>
      <w:proofErr w:type="gramEnd"/>
      <w:r w:rsidRPr="0099354B">
        <w:rPr>
          <w:sz w:val="20"/>
          <w:szCs w:val="20"/>
        </w:rPr>
        <w:t xml:space="preserve"> the requirements of the EYFS and any Ofsted guidance in respect to obtaining references and suitability checks for staff, students and volunteers, to ensure that all staff, students and volunteers working in the setting are suitable to do so</w:t>
      </w:r>
    </w:p>
    <w:p w14:paraId="74CC945E" w14:textId="77777777" w:rsidR="00D047E1" w:rsidRPr="0099354B" w:rsidRDefault="00000000" w:rsidP="0099354B">
      <w:pPr>
        <w:numPr>
          <w:ilvl w:val="0"/>
          <w:numId w:val="48"/>
        </w:numPr>
        <w:jc w:val="left"/>
        <w:rPr>
          <w:sz w:val="20"/>
          <w:szCs w:val="20"/>
        </w:rPr>
      </w:pPr>
      <w:r w:rsidRPr="0099354B">
        <w:rPr>
          <w:sz w:val="20"/>
          <w:szCs w:val="20"/>
        </w:rPr>
        <w:t>Ensuring we receive at least two written references BEFORE a new member of staff commences employment with us</w:t>
      </w:r>
    </w:p>
    <w:p w14:paraId="6764D747" w14:textId="77777777" w:rsidR="00D047E1" w:rsidRPr="0099354B" w:rsidRDefault="00000000" w:rsidP="0099354B">
      <w:pPr>
        <w:numPr>
          <w:ilvl w:val="0"/>
          <w:numId w:val="48"/>
        </w:numPr>
        <w:jc w:val="left"/>
        <w:rPr>
          <w:sz w:val="20"/>
          <w:szCs w:val="20"/>
        </w:rPr>
      </w:pPr>
      <w:r w:rsidRPr="0099354B">
        <w:rPr>
          <w:sz w:val="20"/>
          <w:szCs w:val="20"/>
        </w:rPr>
        <w:t xml:space="preserve">Ensuring all students will have enhanced DBS checks completed before their placement starts </w:t>
      </w:r>
    </w:p>
    <w:p w14:paraId="22A3A5D2" w14:textId="77777777" w:rsidR="00D047E1" w:rsidRPr="0099354B" w:rsidRDefault="00000000" w:rsidP="0099354B">
      <w:pPr>
        <w:numPr>
          <w:ilvl w:val="0"/>
          <w:numId w:val="48"/>
        </w:numPr>
        <w:jc w:val="left"/>
        <w:rPr>
          <w:sz w:val="20"/>
          <w:szCs w:val="20"/>
        </w:rPr>
      </w:pPr>
      <w:r w:rsidRPr="0099354B">
        <w:rPr>
          <w:sz w:val="20"/>
          <w:szCs w:val="20"/>
        </w:rPr>
        <w:t xml:space="preserve">Volunteers, including students, do not carry out any intimate care routines and are never left to work unsupervised with children </w:t>
      </w:r>
    </w:p>
    <w:p w14:paraId="7B1D39C2" w14:textId="77777777" w:rsidR="00D047E1" w:rsidRPr="0099354B" w:rsidRDefault="00000000" w:rsidP="0099354B">
      <w:pPr>
        <w:numPr>
          <w:ilvl w:val="0"/>
          <w:numId w:val="48"/>
        </w:numPr>
        <w:jc w:val="left"/>
        <w:rPr>
          <w:sz w:val="20"/>
          <w:szCs w:val="20"/>
        </w:rPr>
      </w:pPr>
      <w:proofErr w:type="gramStart"/>
      <w:r w:rsidRPr="0099354B">
        <w:rPr>
          <w:sz w:val="20"/>
          <w:szCs w:val="20"/>
        </w:rPr>
        <w:t>Abiding  by</w:t>
      </w:r>
      <w:proofErr w:type="gramEnd"/>
      <w:r w:rsidRPr="0099354B">
        <w:rPr>
          <w:sz w:val="20"/>
          <w:szCs w:val="20"/>
        </w:rPr>
        <w:t xml:space="preserve">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14:paraId="2B3DCAD4" w14:textId="77777777" w:rsidR="00D047E1" w:rsidRPr="0099354B" w:rsidRDefault="00000000" w:rsidP="0099354B">
      <w:pPr>
        <w:numPr>
          <w:ilvl w:val="0"/>
          <w:numId w:val="48"/>
        </w:numPr>
        <w:jc w:val="left"/>
        <w:rPr>
          <w:sz w:val="20"/>
          <w:szCs w:val="20"/>
        </w:rPr>
      </w:pPr>
      <w:r w:rsidRPr="0099354B">
        <w:rPr>
          <w:sz w:val="20"/>
          <w:szCs w:val="20"/>
        </w:rPr>
        <w:t>Having procedures for recording the details of visitors to the nursery and take security steps to ensure that that no unauthorised person has unsupervised access to the children</w:t>
      </w:r>
    </w:p>
    <w:p w14:paraId="7C9AEA86" w14:textId="77777777" w:rsidR="00D047E1" w:rsidRPr="0099354B" w:rsidRDefault="00000000" w:rsidP="0099354B">
      <w:pPr>
        <w:numPr>
          <w:ilvl w:val="0"/>
          <w:numId w:val="48"/>
        </w:numPr>
        <w:jc w:val="left"/>
        <w:rPr>
          <w:sz w:val="20"/>
          <w:szCs w:val="20"/>
        </w:rPr>
      </w:pPr>
      <w:r w:rsidRPr="0099354B">
        <w:rPr>
          <w:sz w:val="20"/>
          <w:szCs w:val="20"/>
        </w:rPr>
        <w:t>Ensuring all visitors/contractors are supervised whilst on the premises, especially when in the areas the children use</w:t>
      </w:r>
    </w:p>
    <w:p w14:paraId="5E2409C5" w14:textId="77777777" w:rsidR="00D047E1" w:rsidRPr="0099354B" w:rsidRDefault="00000000" w:rsidP="0099354B">
      <w:pPr>
        <w:numPr>
          <w:ilvl w:val="0"/>
          <w:numId w:val="48"/>
        </w:numPr>
        <w:jc w:val="left"/>
        <w:rPr>
          <w:sz w:val="20"/>
          <w:szCs w:val="20"/>
        </w:rPr>
      </w:pPr>
      <w:r w:rsidRPr="0099354B">
        <w:rPr>
          <w:sz w:val="20"/>
          <w:szCs w:val="20"/>
        </w:rPr>
        <w:t xml:space="preserve">Staying vigilant to safeguard the whole nursery environment and be aware of potential dangers on the nursery boundaries such as drones or strangers lingering. We will ensure the children </w:t>
      </w:r>
      <w:proofErr w:type="gramStart"/>
      <w:r w:rsidRPr="0099354B">
        <w:rPr>
          <w:sz w:val="20"/>
          <w:szCs w:val="20"/>
        </w:rPr>
        <w:t>remain safe at all times</w:t>
      </w:r>
      <w:proofErr w:type="gramEnd"/>
    </w:p>
    <w:p w14:paraId="2797A468" w14:textId="77777777" w:rsidR="00D047E1" w:rsidRPr="0099354B" w:rsidRDefault="00000000" w:rsidP="0099354B">
      <w:pPr>
        <w:numPr>
          <w:ilvl w:val="0"/>
          <w:numId w:val="48"/>
        </w:numPr>
        <w:jc w:val="left"/>
        <w:rPr>
          <w:sz w:val="20"/>
          <w:szCs w:val="20"/>
        </w:rPr>
      </w:pPr>
      <w:r w:rsidRPr="0099354B">
        <w:rPr>
          <w:sz w:val="20"/>
          <w:szCs w:val="20"/>
        </w:rPr>
        <w:t xml:space="preserve">Having a Staff Behaviour Policy that sits alongside this policy to enable us to monitor changes in behaviours that may cause concern. All staff sign up to this policy too to ensure any changes are reported to management so we </w:t>
      </w:r>
      <w:proofErr w:type="gramStart"/>
      <w:r w:rsidRPr="0099354B">
        <w:rPr>
          <w:sz w:val="20"/>
          <w:szCs w:val="20"/>
        </w:rPr>
        <w:t>are able to</w:t>
      </w:r>
      <w:proofErr w:type="gramEnd"/>
      <w:r w:rsidRPr="0099354B">
        <w:rPr>
          <w:sz w:val="20"/>
          <w:szCs w:val="20"/>
        </w:rPr>
        <w:t xml:space="preserve"> support the individual staff member and ensure the safety and care of the children is not compromised</w:t>
      </w:r>
    </w:p>
    <w:p w14:paraId="7F8AFB73" w14:textId="77777777" w:rsidR="00D047E1" w:rsidRPr="0099354B" w:rsidRDefault="00000000" w:rsidP="0099354B">
      <w:pPr>
        <w:numPr>
          <w:ilvl w:val="0"/>
          <w:numId w:val="48"/>
        </w:numPr>
        <w:jc w:val="left"/>
        <w:rPr>
          <w:sz w:val="20"/>
          <w:szCs w:val="20"/>
        </w:rPr>
      </w:pPr>
      <w:r w:rsidRPr="0099354B">
        <w:rPr>
          <w:sz w:val="20"/>
          <w:szCs w:val="20"/>
        </w:rPr>
        <w:t>Ensuring that staff are aware not to contact parents/carers and children through social media on their own personal social media accounts and they will report any such incidents to the management team to deal with</w:t>
      </w:r>
    </w:p>
    <w:p w14:paraId="11DD6A89" w14:textId="77777777" w:rsidR="00D047E1" w:rsidRPr="0099354B" w:rsidRDefault="00000000" w:rsidP="0099354B">
      <w:pPr>
        <w:numPr>
          <w:ilvl w:val="0"/>
          <w:numId w:val="48"/>
        </w:numPr>
        <w:jc w:val="left"/>
        <w:rPr>
          <w:sz w:val="20"/>
          <w:szCs w:val="20"/>
        </w:rPr>
      </w:pPr>
      <w:r w:rsidRPr="0099354B">
        <w:rPr>
          <w:sz w:val="20"/>
          <w:szCs w:val="20"/>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764CB1B4" w14:textId="77777777" w:rsidR="00D047E1" w:rsidRPr="0099354B" w:rsidRDefault="00000000" w:rsidP="0099354B">
      <w:pPr>
        <w:numPr>
          <w:ilvl w:val="0"/>
          <w:numId w:val="48"/>
        </w:numPr>
        <w:jc w:val="left"/>
        <w:rPr>
          <w:sz w:val="20"/>
          <w:szCs w:val="20"/>
        </w:rPr>
      </w:pPr>
      <w:r w:rsidRPr="0099354B">
        <w:rPr>
          <w:sz w:val="20"/>
          <w:szCs w:val="20"/>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774A3F79" w14:textId="77777777" w:rsidR="00D047E1" w:rsidRPr="0099354B" w:rsidRDefault="00000000" w:rsidP="0099354B">
      <w:pPr>
        <w:numPr>
          <w:ilvl w:val="0"/>
          <w:numId w:val="48"/>
        </w:numPr>
        <w:jc w:val="left"/>
        <w:rPr>
          <w:sz w:val="20"/>
          <w:szCs w:val="20"/>
        </w:rPr>
      </w:pPr>
      <w:r w:rsidRPr="0099354B">
        <w:rPr>
          <w:sz w:val="20"/>
          <w:szCs w:val="20"/>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7671F32C" w14:textId="77777777" w:rsidR="00D047E1" w:rsidRPr="0099354B" w:rsidRDefault="00000000" w:rsidP="0099354B">
      <w:pPr>
        <w:numPr>
          <w:ilvl w:val="0"/>
          <w:numId w:val="48"/>
        </w:numPr>
        <w:jc w:val="left"/>
        <w:rPr>
          <w:sz w:val="20"/>
          <w:szCs w:val="20"/>
        </w:rPr>
      </w:pPr>
      <w:r w:rsidRPr="0099354B">
        <w:rPr>
          <w:sz w:val="20"/>
          <w:szCs w:val="20"/>
        </w:rPr>
        <w:t xml:space="preserve">Having peer on peer and manager observations in the setting to ensure that the care we provide for children is at the highest level and any areas for staff development are quickly identified. Peer observations allow us to share constructive feedback, develop practice and </w:t>
      </w:r>
      <w:r w:rsidRPr="0099354B">
        <w:rPr>
          <w:sz w:val="20"/>
          <w:szCs w:val="20"/>
        </w:rPr>
        <w:lastRenderedPageBreak/>
        <w:t xml:space="preserve">build trust so that staff </w:t>
      </w:r>
      <w:proofErr w:type="gramStart"/>
      <w:r w:rsidRPr="0099354B">
        <w:rPr>
          <w:sz w:val="20"/>
          <w:szCs w:val="20"/>
        </w:rPr>
        <w:t>are able to</w:t>
      </w:r>
      <w:proofErr w:type="gramEnd"/>
      <w:r w:rsidRPr="0099354B">
        <w:rPr>
          <w:sz w:val="20"/>
          <w:szCs w:val="20"/>
        </w:rPr>
        <w:t xml:space="preserve"> share any concerns they may have.  Concerns are raised with the designated lead and dealt with in an appropriate and timely manner</w:t>
      </w:r>
    </w:p>
    <w:p w14:paraId="0C8AE6AF" w14:textId="77777777" w:rsidR="00D047E1" w:rsidRPr="0099354B" w:rsidRDefault="00000000" w:rsidP="0099354B">
      <w:pPr>
        <w:numPr>
          <w:ilvl w:val="0"/>
          <w:numId w:val="48"/>
        </w:numPr>
        <w:jc w:val="left"/>
        <w:rPr>
          <w:sz w:val="20"/>
          <w:szCs w:val="20"/>
        </w:rPr>
      </w:pPr>
      <w:r w:rsidRPr="0099354B">
        <w:rPr>
          <w:sz w:val="20"/>
          <w:szCs w:val="20"/>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47C07940" w14:textId="77777777" w:rsidR="00D047E1" w:rsidRPr="0099354B" w:rsidRDefault="00D047E1" w:rsidP="0099354B">
      <w:pPr>
        <w:jc w:val="left"/>
        <w:rPr>
          <w:sz w:val="20"/>
          <w:szCs w:val="20"/>
        </w:rPr>
      </w:pPr>
    </w:p>
    <w:p w14:paraId="3DF87680" w14:textId="77777777" w:rsidR="00D047E1" w:rsidRPr="0099354B" w:rsidRDefault="00000000" w:rsidP="0099354B">
      <w:pPr>
        <w:jc w:val="left"/>
        <w:rPr>
          <w:sz w:val="20"/>
          <w:szCs w:val="20"/>
        </w:rPr>
      </w:pPr>
      <w:r w:rsidRPr="0099354B">
        <w:rPr>
          <w:sz w:val="20"/>
          <w:szCs w:val="20"/>
        </w:rPr>
        <w:t xml:space="preserve">We also operate a Phones and Other Electronic Devices and Social Media policy which states how we will keep children safe from these devices whilst at nursery. This also links to our Online Safety policy. </w:t>
      </w:r>
    </w:p>
    <w:p w14:paraId="7FE6D5B4" w14:textId="77777777" w:rsidR="00D047E1" w:rsidRPr="0099354B" w:rsidRDefault="00D047E1" w:rsidP="0099354B">
      <w:pPr>
        <w:jc w:val="left"/>
        <w:rPr>
          <w:b/>
          <w:sz w:val="20"/>
          <w:szCs w:val="20"/>
        </w:rPr>
      </w:pPr>
    </w:p>
    <w:p w14:paraId="55A145FD" w14:textId="7504DDD9" w:rsidR="00D047E1" w:rsidRPr="0099354B" w:rsidRDefault="00000000" w:rsidP="0099354B">
      <w:pPr>
        <w:jc w:val="left"/>
        <w:rPr>
          <w:sz w:val="20"/>
          <w:szCs w:val="20"/>
        </w:rPr>
      </w:pPr>
      <w:r w:rsidRPr="0099354B">
        <w:rPr>
          <w:sz w:val="20"/>
          <w:szCs w:val="20"/>
        </w:rPr>
        <w:t xml:space="preserve">Our nursery has a clear commitment to protecting children and promoting welfare. Should anyone believe that this policy is not being upheld, it is their duty to report the matter to the attention of the DSL </w:t>
      </w:r>
      <w:r w:rsidRPr="0099354B">
        <w:rPr>
          <w:b/>
          <w:bCs/>
          <w:sz w:val="20"/>
          <w:szCs w:val="20"/>
        </w:rPr>
        <w:t>Michelle Allen,</w:t>
      </w:r>
      <w:r w:rsidR="00D3582A" w:rsidRPr="0099354B">
        <w:rPr>
          <w:b/>
          <w:bCs/>
          <w:sz w:val="20"/>
          <w:szCs w:val="20"/>
        </w:rPr>
        <w:t xml:space="preserve"> Michelle</w:t>
      </w:r>
      <w:r w:rsidR="00CB056D" w:rsidRPr="0099354B">
        <w:rPr>
          <w:b/>
          <w:bCs/>
          <w:sz w:val="20"/>
          <w:szCs w:val="20"/>
        </w:rPr>
        <w:t xml:space="preserve"> Broadbent</w:t>
      </w:r>
      <w:r w:rsidR="00D3582A" w:rsidRPr="0099354B">
        <w:rPr>
          <w:sz w:val="20"/>
          <w:szCs w:val="20"/>
        </w:rPr>
        <w:t xml:space="preserve"> and</w:t>
      </w:r>
      <w:r w:rsidRPr="0099354B">
        <w:rPr>
          <w:sz w:val="20"/>
          <w:szCs w:val="20"/>
        </w:rPr>
        <w:t xml:space="preserve"> Deputy DSL </w:t>
      </w:r>
      <w:r w:rsidRPr="0099354B">
        <w:rPr>
          <w:b/>
          <w:bCs/>
          <w:sz w:val="20"/>
          <w:szCs w:val="20"/>
        </w:rPr>
        <w:t xml:space="preserve">Michelle </w:t>
      </w:r>
      <w:r w:rsidR="00CB056D" w:rsidRPr="0099354B">
        <w:rPr>
          <w:b/>
          <w:bCs/>
          <w:sz w:val="20"/>
          <w:szCs w:val="20"/>
        </w:rPr>
        <w:t>Denning and Kirsty Shaw</w:t>
      </w:r>
      <w:r w:rsidRPr="0099354B">
        <w:rPr>
          <w:sz w:val="20"/>
          <w:szCs w:val="20"/>
        </w:rPr>
        <w:t xml:space="preserve"> at the earliest opportunity. </w:t>
      </w:r>
    </w:p>
    <w:p w14:paraId="2706CE75" w14:textId="77777777" w:rsidR="00D047E1" w:rsidRPr="0099354B" w:rsidRDefault="00D047E1" w:rsidP="0099354B">
      <w:pPr>
        <w:jc w:val="left"/>
        <w:rPr>
          <w:sz w:val="20"/>
          <w:szCs w:val="20"/>
        </w:rPr>
      </w:pPr>
    </w:p>
    <w:p w14:paraId="4B2B2649" w14:textId="77777777" w:rsidR="00D047E1" w:rsidRPr="0099354B" w:rsidRDefault="00000000" w:rsidP="0099354B">
      <w:pPr>
        <w:rPr>
          <w:b/>
          <w:sz w:val="20"/>
          <w:szCs w:val="20"/>
        </w:rPr>
      </w:pPr>
      <w:r w:rsidRPr="0099354B">
        <w:rPr>
          <w:b/>
          <w:sz w:val="20"/>
          <w:szCs w:val="20"/>
        </w:rPr>
        <w:t>Early help services</w:t>
      </w:r>
    </w:p>
    <w:p w14:paraId="516898CF" w14:textId="77777777" w:rsidR="00D047E1" w:rsidRPr="0099354B" w:rsidRDefault="00000000" w:rsidP="0099354B">
      <w:pPr>
        <w:rPr>
          <w:sz w:val="20"/>
          <w:szCs w:val="20"/>
        </w:rPr>
      </w:pPr>
      <w:r w:rsidRPr="0099354B">
        <w:rPr>
          <w:sz w:val="20"/>
          <w:szCs w:val="20"/>
        </w:rPr>
        <w:t xml:space="preserve">When a child and/or family would benefit from support but do not meet the threshold for Local Authority Social Care Team, a discussion will take place with the family around early help services. </w:t>
      </w:r>
    </w:p>
    <w:p w14:paraId="34BB1252" w14:textId="77777777" w:rsidR="00D047E1" w:rsidRPr="0099354B" w:rsidRDefault="00000000" w:rsidP="0099354B">
      <w:pPr>
        <w:rPr>
          <w:sz w:val="20"/>
          <w:szCs w:val="20"/>
        </w:rPr>
      </w:pPr>
      <w:r w:rsidRPr="0099354B">
        <w:rPr>
          <w:sz w:val="20"/>
          <w:szCs w:val="20"/>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w:t>
      </w:r>
      <w:proofErr w:type="gramStart"/>
      <w:r w:rsidRPr="0099354B">
        <w:rPr>
          <w:sz w:val="20"/>
          <w:szCs w:val="20"/>
        </w:rPr>
        <w:t>counselling</w:t>
      </w:r>
      <w:proofErr w:type="gramEnd"/>
      <w:r w:rsidRPr="0099354B">
        <w:rPr>
          <w:sz w:val="20"/>
          <w:szCs w:val="20"/>
        </w:rPr>
        <w:t xml:space="preserve"> or parenting services. </w:t>
      </w:r>
    </w:p>
    <w:p w14:paraId="07BA9475" w14:textId="77777777" w:rsidR="00D047E1" w:rsidRPr="0099354B" w:rsidRDefault="00D047E1" w:rsidP="0099354B">
      <w:pPr>
        <w:jc w:val="left"/>
        <w:rPr>
          <w:sz w:val="20"/>
          <w:szCs w:val="20"/>
        </w:rPr>
      </w:pPr>
    </w:p>
    <w:p w14:paraId="1BDDF69E" w14:textId="77777777" w:rsidR="00D047E1" w:rsidRPr="0099354B" w:rsidRDefault="00D047E1" w:rsidP="0099354B">
      <w:pPr>
        <w:jc w:val="left"/>
        <w:rPr>
          <w:b/>
          <w:sz w:val="20"/>
          <w:szCs w:val="20"/>
        </w:rPr>
      </w:pPr>
    </w:p>
    <w:p w14:paraId="2D4AC206" w14:textId="77777777" w:rsidR="00D047E1" w:rsidRPr="0099354B" w:rsidRDefault="00000000" w:rsidP="0099354B">
      <w:pPr>
        <w:jc w:val="left"/>
        <w:rPr>
          <w:sz w:val="20"/>
          <w:szCs w:val="20"/>
        </w:rPr>
      </w:pPr>
      <w:r w:rsidRPr="0099354B">
        <w:rPr>
          <w:sz w:val="20"/>
          <w:szCs w:val="20"/>
        </w:rPr>
        <w:t xml:space="preserve">COVID-19 UPDATE: We will continue to follow our comprehensive safeguarding policy and procedure. </w:t>
      </w:r>
    </w:p>
    <w:p w14:paraId="2802239E" w14:textId="77777777" w:rsidR="00D047E1" w:rsidRPr="0099354B" w:rsidRDefault="00D047E1" w:rsidP="0099354B">
      <w:pPr>
        <w:jc w:val="left"/>
        <w:rPr>
          <w:sz w:val="20"/>
          <w:szCs w:val="20"/>
        </w:rPr>
      </w:pPr>
    </w:p>
    <w:p w14:paraId="751D2A27" w14:textId="77777777" w:rsidR="00D047E1" w:rsidRPr="0099354B" w:rsidRDefault="00000000" w:rsidP="0099354B">
      <w:pPr>
        <w:jc w:val="left"/>
        <w:rPr>
          <w:sz w:val="20"/>
          <w:szCs w:val="20"/>
        </w:rPr>
      </w:pPr>
      <w:r w:rsidRPr="0099354B">
        <w:rPr>
          <w:sz w:val="20"/>
          <w:szCs w:val="20"/>
        </w:rPr>
        <w:t xml:space="preserve">In addition, we will follow the specific government Covid-19 safeguarding in schools document: </w:t>
      </w:r>
      <w:hyperlink r:id="rId14">
        <w:r w:rsidRPr="0099354B">
          <w:rPr>
            <w:color w:val="0000FF"/>
            <w:sz w:val="20"/>
            <w:szCs w:val="20"/>
            <w:u w:val="single"/>
          </w:rPr>
          <w:t>www.gov.uk/government/publications/covid-19-safeguarding-in-schools-colleges-and-other-providers</w:t>
        </w:r>
      </w:hyperlink>
    </w:p>
    <w:p w14:paraId="7AE71E7D" w14:textId="77777777" w:rsidR="00D047E1" w:rsidRPr="0099354B" w:rsidRDefault="00D047E1" w:rsidP="0099354B">
      <w:pPr>
        <w:rPr>
          <w:rFonts w:ascii="Calibri" w:eastAsia="Calibri" w:hAnsi="Calibri" w:cs="Calibri"/>
        </w:rPr>
      </w:pPr>
    </w:p>
    <w:p w14:paraId="0F899939" w14:textId="77777777" w:rsidR="00D047E1" w:rsidRPr="0099354B" w:rsidRDefault="00D047E1" w:rsidP="0099354B">
      <w:pPr>
        <w:rPr>
          <w:rFonts w:ascii="Calibri" w:eastAsia="Calibri" w:hAnsi="Calibri" w:cs="Calibri"/>
        </w:rPr>
      </w:pPr>
    </w:p>
    <w:p w14:paraId="2CC7E445" w14:textId="77777777" w:rsidR="00D047E1" w:rsidRPr="0099354B" w:rsidRDefault="00D047E1" w:rsidP="0099354B">
      <w:pPr>
        <w:rPr>
          <w:color w:val="000000"/>
          <w:sz w:val="20"/>
          <w:szCs w:val="20"/>
        </w:rPr>
      </w:pPr>
    </w:p>
    <w:tbl>
      <w:tblPr>
        <w:tblStyle w:val="a1"/>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8F603BB" w14:textId="77777777">
        <w:tc>
          <w:tcPr>
            <w:tcW w:w="1502" w:type="dxa"/>
          </w:tcPr>
          <w:p w14:paraId="0B8CE643" w14:textId="77777777" w:rsidR="00D047E1" w:rsidRPr="0099354B" w:rsidRDefault="00000000" w:rsidP="0099354B">
            <w:pPr>
              <w:jc w:val="center"/>
              <w:rPr>
                <w:color w:val="000000"/>
                <w:sz w:val="20"/>
                <w:szCs w:val="20"/>
              </w:rPr>
            </w:pPr>
            <w:r w:rsidRPr="0099354B">
              <w:rPr>
                <w:color w:val="000000"/>
                <w:sz w:val="20"/>
                <w:szCs w:val="20"/>
              </w:rPr>
              <w:t>Date</w:t>
            </w:r>
          </w:p>
        </w:tc>
        <w:tc>
          <w:tcPr>
            <w:tcW w:w="1503" w:type="dxa"/>
          </w:tcPr>
          <w:p w14:paraId="376A5ED9" w14:textId="77777777" w:rsidR="00D047E1" w:rsidRPr="0099354B" w:rsidRDefault="00000000" w:rsidP="0099354B">
            <w:pPr>
              <w:jc w:val="center"/>
              <w:rPr>
                <w:color w:val="000000"/>
                <w:sz w:val="20"/>
                <w:szCs w:val="20"/>
              </w:rPr>
            </w:pPr>
            <w:r w:rsidRPr="0099354B">
              <w:rPr>
                <w:color w:val="000000"/>
                <w:sz w:val="20"/>
                <w:szCs w:val="20"/>
              </w:rPr>
              <w:t>Review 1</w:t>
            </w:r>
          </w:p>
        </w:tc>
        <w:tc>
          <w:tcPr>
            <w:tcW w:w="1503" w:type="dxa"/>
          </w:tcPr>
          <w:p w14:paraId="06C581C1" w14:textId="77777777" w:rsidR="00D047E1" w:rsidRPr="0099354B" w:rsidRDefault="00000000" w:rsidP="0099354B">
            <w:pPr>
              <w:jc w:val="center"/>
              <w:rPr>
                <w:color w:val="000000"/>
                <w:sz w:val="20"/>
                <w:szCs w:val="20"/>
              </w:rPr>
            </w:pPr>
            <w:r w:rsidRPr="0099354B">
              <w:rPr>
                <w:color w:val="000000"/>
                <w:sz w:val="20"/>
                <w:szCs w:val="20"/>
              </w:rPr>
              <w:t>Review 2</w:t>
            </w:r>
          </w:p>
        </w:tc>
        <w:tc>
          <w:tcPr>
            <w:tcW w:w="1503" w:type="dxa"/>
          </w:tcPr>
          <w:p w14:paraId="620F7133" w14:textId="77777777" w:rsidR="00D047E1" w:rsidRPr="0099354B" w:rsidRDefault="00000000" w:rsidP="0099354B">
            <w:pPr>
              <w:jc w:val="center"/>
              <w:rPr>
                <w:color w:val="000000"/>
                <w:sz w:val="20"/>
                <w:szCs w:val="20"/>
              </w:rPr>
            </w:pPr>
            <w:r w:rsidRPr="0099354B">
              <w:rPr>
                <w:color w:val="000000"/>
                <w:sz w:val="20"/>
                <w:szCs w:val="20"/>
              </w:rPr>
              <w:t>Review 3</w:t>
            </w:r>
          </w:p>
        </w:tc>
        <w:tc>
          <w:tcPr>
            <w:tcW w:w="1503" w:type="dxa"/>
          </w:tcPr>
          <w:p w14:paraId="05769230" w14:textId="77777777" w:rsidR="00D047E1" w:rsidRPr="0099354B" w:rsidRDefault="00000000" w:rsidP="0099354B">
            <w:pPr>
              <w:jc w:val="center"/>
              <w:rPr>
                <w:color w:val="000000"/>
                <w:sz w:val="20"/>
                <w:szCs w:val="20"/>
              </w:rPr>
            </w:pPr>
            <w:r w:rsidRPr="0099354B">
              <w:rPr>
                <w:color w:val="000000"/>
                <w:sz w:val="20"/>
                <w:szCs w:val="20"/>
              </w:rPr>
              <w:t>Review 4</w:t>
            </w:r>
          </w:p>
        </w:tc>
        <w:tc>
          <w:tcPr>
            <w:tcW w:w="1503" w:type="dxa"/>
          </w:tcPr>
          <w:p w14:paraId="30D2FB0E" w14:textId="77777777" w:rsidR="00D047E1" w:rsidRPr="0099354B" w:rsidRDefault="00000000" w:rsidP="0099354B">
            <w:pPr>
              <w:jc w:val="center"/>
              <w:rPr>
                <w:color w:val="000000"/>
                <w:sz w:val="20"/>
                <w:szCs w:val="20"/>
              </w:rPr>
            </w:pPr>
            <w:r w:rsidRPr="0099354B">
              <w:rPr>
                <w:color w:val="000000"/>
                <w:sz w:val="20"/>
                <w:szCs w:val="20"/>
              </w:rPr>
              <w:t>Review 5</w:t>
            </w:r>
          </w:p>
        </w:tc>
      </w:tr>
      <w:tr w:rsidR="00D047E1" w:rsidRPr="0099354B" w14:paraId="39684CFE" w14:textId="77777777">
        <w:tc>
          <w:tcPr>
            <w:tcW w:w="1502" w:type="dxa"/>
          </w:tcPr>
          <w:p w14:paraId="0E1B7706" w14:textId="77777777" w:rsidR="00D047E1" w:rsidRPr="0099354B" w:rsidRDefault="00D047E1" w:rsidP="0099354B">
            <w:pPr>
              <w:jc w:val="center"/>
              <w:rPr>
                <w:color w:val="000000"/>
                <w:sz w:val="20"/>
                <w:szCs w:val="20"/>
              </w:rPr>
            </w:pPr>
          </w:p>
        </w:tc>
        <w:tc>
          <w:tcPr>
            <w:tcW w:w="1503" w:type="dxa"/>
          </w:tcPr>
          <w:p w14:paraId="499D5AFE" w14:textId="77777777" w:rsidR="00AF3BB9" w:rsidRPr="0099354B" w:rsidRDefault="00AF3BB9" w:rsidP="0099354B">
            <w:pPr>
              <w:jc w:val="center"/>
              <w:rPr>
                <w:color w:val="000000"/>
                <w:sz w:val="20"/>
                <w:szCs w:val="20"/>
              </w:rPr>
            </w:pPr>
            <w:r w:rsidRPr="0099354B">
              <w:rPr>
                <w:color w:val="000000"/>
                <w:sz w:val="20"/>
                <w:szCs w:val="20"/>
              </w:rPr>
              <w:t>13/09/21</w:t>
            </w:r>
          </w:p>
          <w:p w14:paraId="4EB1CB84" w14:textId="77777777" w:rsidR="00D047E1" w:rsidRPr="0099354B" w:rsidRDefault="00D047E1" w:rsidP="0099354B">
            <w:pPr>
              <w:jc w:val="center"/>
              <w:rPr>
                <w:color w:val="000000"/>
                <w:sz w:val="20"/>
                <w:szCs w:val="20"/>
              </w:rPr>
            </w:pPr>
          </w:p>
        </w:tc>
        <w:tc>
          <w:tcPr>
            <w:tcW w:w="1503" w:type="dxa"/>
          </w:tcPr>
          <w:p w14:paraId="15D95DFC" w14:textId="77777777" w:rsidR="00D047E1" w:rsidRPr="0099354B" w:rsidRDefault="00000000" w:rsidP="0099354B">
            <w:pPr>
              <w:jc w:val="center"/>
              <w:rPr>
                <w:color w:val="000000"/>
                <w:sz w:val="20"/>
                <w:szCs w:val="20"/>
              </w:rPr>
            </w:pPr>
            <w:r w:rsidRPr="0099354B">
              <w:rPr>
                <w:sz w:val="20"/>
                <w:szCs w:val="20"/>
              </w:rPr>
              <w:t>2/23</w:t>
            </w:r>
          </w:p>
        </w:tc>
        <w:tc>
          <w:tcPr>
            <w:tcW w:w="1503" w:type="dxa"/>
          </w:tcPr>
          <w:p w14:paraId="4EF7523B" w14:textId="48C0E946" w:rsidR="00D047E1" w:rsidRPr="0099354B" w:rsidRDefault="00D3582A" w:rsidP="0099354B">
            <w:pPr>
              <w:jc w:val="center"/>
              <w:rPr>
                <w:color w:val="000000"/>
                <w:sz w:val="20"/>
                <w:szCs w:val="20"/>
              </w:rPr>
            </w:pPr>
            <w:r w:rsidRPr="0099354B">
              <w:rPr>
                <w:color w:val="000000"/>
                <w:sz w:val="20"/>
                <w:szCs w:val="20"/>
              </w:rPr>
              <w:t>7/23</w:t>
            </w:r>
          </w:p>
        </w:tc>
        <w:tc>
          <w:tcPr>
            <w:tcW w:w="1503" w:type="dxa"/>
          </w:tcPr>
          <w:p w14:paraId="011A786E" w14:textId="77777777" w:rsidR="00D047E1" w:rsidRPr="0099354B" w:rsidRDefault="00D047E1" w:rsidP="0099354B">
            <w:pPr>
              <w:jc w:val="center"/>
              <w:rPr>
                <w:color w:val="000000"/>
                <w:sz w:val="20"/>
                <w:szCs w:val="20"/>
              </w:rPr>
            </w:pPr>
          </w:p>
        </w:tc>
        <w:tc>
          <w:tcPr>
            <w:tcW w:w="1503" w:type="dxa"/>
          </w:tcPr>
          <w:p w14:paraId="6F8AC303" w14:textId="77777777" w:rsidR="00D047E1" w:rsidRPr="0099354B" w:rsidRDefault="00D047E1" w:rsidP="0099354B">
            <w:pPr>
              <w:jc w:val="center"/>
              <w:rPr>
                <w:color w:val="000000"/>
                <w:sz w:val="20"/>
                <w:szCs w:val="20"/>
              </w:rPr>
            </w:pPr>
          </w:p>
        </w:tc>
      </w:tr>
      <w:tr w:rsidR="00D047E1" w:rsidRPr="0099354B" w14:paraId="59CA0640" w14:textId="77777777">
        <w:tc>
          <w:tcPr>
            <w:tcW w:w="1502" w:type="dxa"/>
          </w:tcPr>
          <w:p w14:paraId="715E77E0" w14:textId="77777777" w:rsidR="00D047E1" w:rsidRPr="0099354B" w:rsidRDefault="00000000" w:rsidP="0099354B">
            <w:pPr>
              <w:jc w:val="center"/>
              <w:rPr>
                <w:color w:val="000000"/>
                <w:sz w:val="20"/>
                <w:szCs w:val="20"/>
              </w:rPr>
            </w:pPr>
            <w:r w:rsidRPr="0099354B">
              <w:rPr>
                <w:color w:val="000000"/>
                <w:sz w:val="20"/>
                <w:szCs w:val="20"/>
              </w:rPr>
              <w:t xml:space="preserve">Signed: </w:t>
            </w:r>
          </w:p>
          <w:p w14:paraId="5029B0C7" w14:textId="77777777" w:rsidR="00D047E1" w:rsidRPr="0099354B" w:rsidRDefault="00D047E1" w:rsidP="0099354B">
            <w:pPr>
              <w:jc w:val="center"/>
              <w:rPr>
                <w:color w:val="000000"/>
                <w:sz w:val="20"/>
                <w:szCs w:val="20"/>
              </w:rPr>
            </w:pPr>
          </w:p>
          <w:p w14:paraId="6A6FAB6A" w14:textId="77777777" w:rsidR="00D047E1" w:rsidRPr="0099354B" w:rsidRDefault="00D047E1" w:rsidP="0099354B">
            <w:pPr>
              <w:jc w:val="center"/>
              <w:rPr>
                <w:color w:val="000000"/>
                <w:sz w:val="20"/>
                <w:szCs w:val="20"/>
              </w:rPr>
            </w:pPr>
          </w:p>
        </w:tc>
        <w:tc>
          <w:tcPr>
            <w:tcW w:w="1503" w:type="dxa"/>
          </w:tcPr>
          <w:p w14:paraId="590FFBA4" w14:textId="77777777" w:rsidR="00D047E1" w:rsidRPr="0099354B" w:rsidRDefault="00000000" w:rsidP="0099354B">
            <w:pPr>
              <w:jc w:val="center"/>
              <w:rPr>
                <w:rFonts w:ascii="Script MT Bold" w:eastAsia="Script MT Bold" w:hAnsi="Script MT Bold" w:cs="Script MT Bold"/>
                <w:color w:val="000000"/>
                <w:sz w:val="20"/>
                <w:szCs w:val="20"/>
              </w:rPr>
            </w:pPr>
            <w:proofErr w:type="spellStart"/>
            <w:r w:rsidRPr="0099354B">
              <w:rPr>
                <w:rFonts w:ascii="Script MT Bold" w:eastAsia="Script MT Bold" w:hAnsi="Script MT Bold" w:cs="Script MT Bold"/>
                <w:color w:val="000000"/>
                <w:sz w:val="20"/>
                <w:szCs w:val="20"/>
              </w:rPr>
              <w:t>M.Broadbent</w:t>
            </w:r>
            <w:proofErr w:type="spellEnd"/>
          </w:p>
        </w:tc>
        <w:tc>
          <w:tcPr>
            <w:tcW w:w="1503" w:type="dxa"/>
          </w:tcPr>
          <w:p w14:paraId="55359F43" w14:textId="77777777" w:rsidR="00D047E1" w:rsidRPr="0099354B" w:rsidRDefault="00000000" w:rsidP="0099354B">
            <w:pPr>
              <w:rPr>
                <w:color w:val="000000"/>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52BC1A2" w14:textId="4C9E6D3D" w:rsidR="00D047E1" w:rsidRPr="0099354B" w:rsidRDefault="00D3582A" w:rsidP="0099354B">
            <w:pPr>
              <w:jc w:val="center"/>
              <w:rPr>
                <w:color w:val="000000"/>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AB013BA" w14:textId="77777777" w:rsidR="00D047E1" w:rsidRPr="0099354B" w:rsidRDefault="00D047E1" w:rsidP="0099354B">
            <w:pPr>
              <w:jc w:val="center"/>
              <w:rPr>
                <w:color w:val="000000"/>
                <w:sz w:val="20"/>
                <w:szCs w:val="20"/>
              </w:rPr>
            </w:pPr>
          </w:p>
        </w:tc>
        <w:tc>
          <w:tcPr>
            <w:tcW w:w="1503" w:type="dxa"/>
          </w:tcPr>
          <w:p w14:paraId="4FF1C965" w14:textId="77777777" w:rsidR="00D047E1" w:rsidRPr="0099354B" w:rsidRDefault="00D047E1" w:rsidP="0099354B">
            <w:pPr>
              <w:jc w:val="center"/>
              <w:rPr>
                <w:color w:val="000000"/>
                <w:sz w:val="20"/>
                <w:szCs w:val="20"/>
              </w:rPr>
            </w:pPr>
          </w:p>
          <w:p w14:paraId="09C8073B" w14:textId="77777777" w:rsidR="00D047E1" w:rsidRPr="0099354B" w:rsidRDefault="00D047E1" w:rsidP="0099354B">
            <w:pPr>
              <w:jc w:val="center"/>
              <w:rPr>
                <w:color w:val="000000"/>
                <w:sz w:val="20"/>
                <w:szCs w:val="20"/>
              </w:rPr>
            </w:pPr>
          </w:p>
        </w:tc>
      </w:tr>
    </w:tbl>
    <w:p w14:paraId="5D711CCD" w14:textId="229A7DEF" w:rsidR="00D047E1" w:rsidRPr="0099354B" w:rsidRDefault="00000000" w:rsidP="0099354B">
      <w:pPr>
        <w:pageBreakBefore/>
        <w:pBdr>
          <w:top w:val="nil"/>
          <w:left w:val="nil"/>
          <w:bottom w:val="nil"/>
          <w:right w:val="nil"/>
          <w:between w:val="nil"/>
        </w:pBdr>
        <w:jc w:val="center"/>
        <w:rPr>
          <w:b/>
          <w:color w:val="000000"/>
          <w:sz w:val="28"/>
          <w:szCs w:val="28"/>
        </w:rPr>
      </w:pPr>
      <w:bookmarkStart w:id="10" w:name="_3znysh7" w:colFirst="0" w:colLast="0"/>
      <w:bookmarkEnd w:id="10"/>
      <w:r w:rsidRPr="0099354B">
        <w:rPr>
          <w:b/>
          <w:color w:val="000000"/>
          <w:sz w:val="28"/>
          <w:szCs w:val="28"/>
        </w:rPr>
        <w:lastRenderedPageBreak/>
        <w:t>Intimate Care</w:t>
      </w:r>
      <w:r w:rsidR="001F2631" w:rsidRPr="0099354B">
        <w:rPr>
          <w:b/>
          <w:color w:val="000000"/>
          <w:sz w:val="28"/>
          <w:szCs w:val="28"/>
        </w:rPr>
        <w:t xml:space="preserve"> Policy</w:t>
      </w:r>
    </w:p>
    <w:p w14:paraId="576ABA44" w14:textId="77777777" w:rsidR="00D047E1" w:rsidRPr="0099354B" w:rsidRDefault="00D047E1" w:rsidP="0099354B">
      <w:pPr>
        <w:rPr>
          <w:sz w:val="20"/>
          <w:szCs w:val="20"/>
        </w:rPr>
      </w:pP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11FAB398" w14:textId="77777777">
        <w:trPr>
          <w:cantSplit/>
          <w:trHeight w:val="209"/>
          <w:jc w:val="center"/>
        </w:trPr>
        <w:tc>
          <w:tcPr>
            <w:tcW w:w="3006" w:type="dxa"/>
            <w:vAlign w:val="center"/>
          </w:tcPr>
          <w:p w14:paraId="34789BB8"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 xml:space="preserve">EYFS: 3.1, 3.2, 3.4, 3.6, 3.7,   </w:t>
            </w:r>
          </w:p>
        </w:tc>
      </w:tr>
    </w:tbl>
    <w:p w14:paraId="59C88836" w14:textId="77777777" w:rsidR="00D047E1" w:rsidRPr="0099354B" w:rsidRDefault="00D047E1" w:rsidP="0099354B">
      <w:pPr>
        <w:rPr>
          <w:sz w:val="20"/>
          <w:szCs w:val="20"/>
        </w:rPr>
      </w:pPr>
    </w:p>
    <w:p w14:paraId="7D1E7015" w14:textId="77777777" w:rsidR="00D047E1" w:rsidRPr="0099354B" w:rsidRDefault="00000000" w:rsidP="0099354B">
      <w:pPr>
        <w:rPr>
          <w:sz w:val="20"/>
          <w:szCs w:val="20"/>
        </w:rPr>
      </w:pPr>
      <w:bookmarkStart w:id="11" w:name="_2et92p0" w:colFirst="0" w:colLast="0"/>
      <w:bookmarkEnd w:id="11"/>
      <w:r w:rsidRPr="0099354B">
        <w:rPr>
          <w:sz w:val="20"/>
          <w:szCs w:val="20"/>
        </w:rPr>
        <w:t>At Alverthorpe Grange Nursery</w:t>
      </w:r>
      <w:r w:rsidRPr="0099354B">
        <w:rPr>
          <w:b/>
          <w:sz w:val="20"/>
          <w:szCs w:val="20"/>
        </w:rPr>
        <w:t xml:space="preserve"> </w:t>
      </w:r>
      <w:r w:rsidRPr="0099354B">
        <w:rPr>
          <w:sz w:val="20"/>
          <w:szCs w:val="20"/>
        </w:rPr>
        <w:t xml:space="preserve">we believe that all children need contact with familiar, consistent carers to ensure they can grow and develop socially and emotionally. At times children need to be cuddled, encouraged, </w:t>
      </w:r>
      <w:proofErr w:type="gramStart"/>
      <w:r w:rsidRPr="0099354B">
        <w:rPr>
          <w:sz w:val="20"/>
          <w:szCs w:val="20"/>
        </w:rPr>
        <w:t>held</w:t>
      </w:r>
      <w:proofErr w:type="gramEnd"/>
      <w:r w:rsidRPr="0099354B">
        <w:rPr>
          <w:sz w:val="20"/>
          <w:szCs w:val="20"/>
        </w:rPr>
        <w:t xml:space="preserve"> and offered physical reassurance. </w:t>
      </w:r>
    </w:p>
    <w:p w14:paraId="13BEC81F" w14:textId="77777777" w:rsidR="00D047E1" w:rsidRPr="0099354B" w:rsidRDefault="00D047E1" w:rsidP="0099354B">
      <w:pPr>
        <w:rPr>
          <w:sz w:val="20"/>
          <w:szCs w:val="20"/>
        </w:rPr>
      </w:pPr>
    </w:p>
    <w:p w14:paraId="191015B8" w14:textId="77777777" w:rsidR="00D047E1" w:rsidRPr="0099354B" w:rsidRDefault="00000000" w:rsidP="0099354B">
      <w:pPr>
        <w:rPr>
          <w:sz w:val="20"/>
          <w:szCs w:val="20"/>
        </w:rPr>
      </w:pPr>
      <w:r w:rsidRPr="0099354B">
        <w:rPr>
          <w:sz w:val="20"/>
          <w:szCs w:val="20"/>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191E0020" w14:textId="77777777" w:rsidR="00D047E1" w:rsidRPr="0099354B" w:rsidRDefault="00D047E1" w:rsidP="0099354B">
      <w:pPr>
        <w:rPr>
          <w:sz w:val="20"/>
          <w:szCs w:val="20"/>
        </w:rPr>
      </w:pPr>
    </w:p>
    <w:p w14:paraId="2EF77BA8" w14:textId="3F7140BB" w:rsidR="00D047E1" w:rsidRPr="0099354B" w:rsidRDefault="00000000" w:rsidP="0099354B">
      <w:pPr>
        <w:rPr>
          <w:sz w:val="20"/>
          <w:szCs w:val="20"/>
        </w:rPr>
      </w:pPr>
      <w:r w:rsidRPr="0099354B">
        <w:rPr>
          <w:sz w:val="20"/>
          <w:szCs w:val="20"/>
        </w:rPr>
        <w:t xml:space="preserve">In order to maintain the child’s privacy, we will carry out </w:t>
      </w:r>
      <w:proofErr w:type="gramStart"/>
      <w:r w:rsidRPr="0099354B">
        <w:rPr>
          <w:sz w:val="20"/>
          <w:szCs w:val="20"/>
        </w:rPr>
        <w:t>the majority of</w:t>
      </w:r>
      <w:proofErr w:type="gramEnd"/>
      <w:r w:rsidRPr="0099354B">
        <w:rPr>
          <w:sz w:val="20"/>
          <w:szCs w:val="20"/>
        </w:rPr>
        <w:t xml:space="preserve"> these actions on a one-to-one basis, wherever possible, by the child’s key person with the exception of first aid treatment which must be carried out by a qualified</w:t>
      </w:r>
      <w:r w:rsidR="00247968" w:rsidRPr="0099354B">
        <w:rPr>
          <w:sz w:val="20"/>
          <w:szCs w:val="20"/>
        </w:rPr>
        <w:t xml:space="preserve"> paediatric</w:t>
      </w:r>
      <w:r w:rsidRPr="0099354B">
        <w:rPr>
          <w:sz w:val="20"/>
          <w:szCs w:val="20"/>
        </w:rPr>
        <w:t xml:space="preserve"> first aider.  </w:t>
      </w:r>
    </w:p>
    <w:p w14:paraId="674FA010" w14:textId="77777777" w:rsidR="00D047E1" w:rsidRPr="0099354B" w:rsidRDefault="00D047E1" w:rsidP="0099354B">
      <w:pPr>
        <w:rPr>
          <w:sz w:val="20"/>
          <w:szCs w:val="20"/>
        </w:rPr>
      </w:pPr>
    </w:p>
    <w:p w14:paraId="74BC8351" w14:textId="77777777" w:rsidR="00D047E1" w:rsidRPr="0099354B" w:rsidRDefault="00000000" w:rsidP="0099354B">
      <w:pPr>
        <w:rPr>
          <w:sz w:val="20"/>
          <w:szCs w:val="20"/>
        </w:rPr>
      </w:pPr>
      <w:r w:rsidRPr="0099354B">
        <w:rPr>
          <w:sz w:val="20"/>
          <w:szCs w:val="20"/>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7F069DC7" w14:textId="77777777" w:rsidR="00D047E1" w:rsidRPr="0099354B" w:rsidRDefault="00000000" w:rsidP="0099354B">
      <w:pPr>
        <w:numPr>
          <w:ilvl w:val="0"/>
          <w:numId w:val="116"/>
        </w:numPr>
        <w:rPr>
          <w:sz w:val="20"/>
          <w:szCs w:val="20"/>
        </w:rPr>
      </w:pPr>
      <w:r w:rsidRPr="0099354B">
        <w:rPr>
          <w:sz w:val="20"/>
          <w:szCs w:val="20"/>
        </w:rPr>
        <w:t>Promoting consistent and caring relationships through the key person system in the nursery and ensuring all parents understand how this works</w:t>
      </w:r>
    </w:p>
    <w:p w14:paraId="3BDFD61A" w14:textId="77777777" w:rsidR="00D047E1" w:rsidRPr="0099354B" w:rsidRDefault="00000000" w:rsidP="0099354B">
      <w:pPr>
        <w:numPr>
          <w:ilvl w:val="0"/>
          <w:numId w:val="116"/>
        </w:numPr>
        <w:rPr>
          <w:sz w:val="20"/>
          <w:szCs w:val="20"/>
        </w:rPr>
      </w:pPr>
      <w:r w:rsidRPr="0099354B">
        <w:rPr>
          <w:sz w:val="20"/>
          <w:szCs w:val="20"/>
        </w:rPr>
        <w:t>Ensuring all staff undertaking intimate care routines have suitable enhanced DBS checks</w:t>
      </w:r>
    </w:p>
    <w:p w14:paraId="15257233" w14:textId="77777777" w:rsidR="00D047E1" w:rsidRPr="0099354B" w:rsidRDefault="00000000" w:rsidP="0099354B">
      <w:pPr>
        <w:numPr>
          <w:ilvl w:val="0"/>
          <w:numId w:val="116"/>
        </w:numPr>
        <w:rPr>
          <w:sz w:val="20"/>
          <w:szCs w:val="20"/>
        </w:rPr>
      </w:pPr>
      <w:r w:rsidRPr="0099354B">
        <w:rPr>
          <w:sz w:val="20"/>
          <w:szCs w:val="20"/>
        </w:rPr>
        <w:t xml:space="preserve">Training all staff in the appropriate methods for intimate care routines and arranging specialist training where required, </w:t>
      </w:r>
      <w:proofErr w:type="gramStart"/>
      <w:r w:rsidRPr="0099354B">
        <w:rPr>
          <w:sz w:val="20"/>
          <w:szCs w:val="20"/>
        </w:rPr>
        <w:t>i.e.</w:t>
      </w:r>
      <w:proofErr w:type="gramEnd"/>
      <w:r w:rsidRPr="0099354B">
        <w:rPr>
          <w:sz w:val="20"/>
          <w:szCs w:val="20"/>
        </w:rPr>
        <w:t xml:space="preserve"> paediatric first aid training, specialist medical support</w:t>
      </w:r>
    </w:p>
    <w:p w14:paraId="495F2862" w14:textId="176577A6" w:rsidR="00247968" w:rsidRPr="0099354B" w:rsidRDefault="00247968" w:rsidP="0099354B">
      <w:pPr>
        <w:numPr>
          <w:ilvl w:val="0"/>
          <w:numId w:val="116"/>
        </w:numPr>
        <w:rPr>
          <w:sz w:val="20"/>
          <w:szCs w:val="20"/>
        </w:rPr>
      </w:pPr>
      <w:r w:rsidRPr="0099354B">
        <w:rPr>
          <w:sz w:val="20"/>
          <w:szCs w:val="20"/>
        </w:rPr>
        <w:t xml:space="preserve">Ensuring children are afforded privacy during intimate care routines whilst balancing this with the need to safeguard children and staff. No nappy changes or intimate routines will take place behind closed doors </w:t>
      </w:r>
    </w:p>
    <w:p w14:paraId="589ABE55" w14:textId="77777777" w:rsidR="00D047E1" w:rsidRPr="0099354B" w:rsidRDefault="00000000" w:rsidP="0099354B">
      <w:pPr>
        <w:numPr>
          <w:ilvl w:val="0"/>
          <w:numId w:val="116"/>
        </w:numPr>
        <w:rPr>
          <w:sz w:val="20"/>
          <w:szCs w:val="20"/>
        </w:rPr>
      </w:pPr>
      <w:r w:rsidRPr="0099354B">
        <w:rPr>
          <w:sz w:val="20"/>
          <w:szCs w:val="20"/>
        </w:rPr>
        <w:t>Conducting thorough inductions for all new staff to ensure they are fully aware of all nursery procedures relating to intimate care routines</w:t>
      </w:r>
    </w:p>
    <w:p w14:paraId="4384985F" w14:textId="77777777" w:rsidR="00D047E1" w:rsidRPr="0099354B" w:rsidRDefault="00000000" w:rsidP="0099354B">
      <w:pPr>
        <w:numPr>
          <w:ilvl w:val="0"/>
          <w:numId w:val="116"/>
        </w:numPr>
        <w:rPr>
          <w:sz w:val="20"/>
          <w:szCs w:val="20"/>
        </w:rPr>
      </w:pPr>
      <w:r w:rsidRPr="0099354B">
        <w:rPr>
          <w:sz w:val="20"/>
          <w:szCs w:val="20"/>
        </w:rPr>
        <w:t>Following up procedures through supervision meetings and appraisals to identify any areas for development or further training</w:t>
      </w:r>
    </w:p>
    <w:p w14:paraId="50D65804" w14:textId="77777777" w:rsidR="00D047E1" w:rsidRPr="0099354B" w:rsidRDefault="00000000" w:rsidP="0099354B">
      <w:pPr>
        <w:numPr>
          <w:ilvl w:val="0"/>
          <w:numId w:val="116"/>
        </w:numPr>
        <w:rPr>
          <w:sz w:val="20"/>
          <w:szCs w:val="20"/>
        </w:rPr>
      </w:pPr>
      <w:r w:rsidRPr="0099354B">
        <w:rPr>
          <w:sz w:val="20"/>
          <w:szCs w:val="20"/>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49FB73AF" w14:textId="3409A840" w:rsidR="00D047E1" w:rsidRPr="0099354B" w:rsidRDefault="00000000" w:rsidP="0099354B">
      <w:pPr>
        <w:numPr>
          <w:ilvl w:val="0"/>
          <w:numId w:val="116"/>
        </w:numPr>
        <w:rPr>
          <w:sz w:val="20"/>
          <w:szCs w:val="20"/>
        </w:rPr>
      </w:pPr>
      <w:r w:rsidRPr="0099354B">
        <w:rPr>
          <w:sz w:val="20"/>
          <w:szCs w:val="20"/>
        </w:rPr>
        <w:t>Ensuring all staff have an up-to-date understanding of</w:t>
      </w:r>
      <w:r w:rsidR="00247968" w:rsidRPr="0099354B">
        <w:rPr>
          <w:sz w:val="20"/>
          <w:szCs w:val="20"/>
        </w:rPr>
        <w:t xml:space="preserve"> the</w:t>
      </w:r>
      <w:r w:rsidRPr="0099354B">
        <w:rPr>
          <w:sz w:val="20"/>
          <w:szCs w:val="20"/>
        </w:rPr>
        <w:t xml:space="preserve"> safeguarding</w:t>
      </w:r>
      <w:r w:rsidR="00247968" w:rsidRPr="0099354B">
        <w:rPr>
          <w:sz w:val="20"/>
          <w:szCs w:val="20"/>
        </w:rPr>
        <w:t xml:space="preserve"> children and ch</w:t>
      </w:r>
      <w:r w:rsidRPr="0099354B">
        <w:rPr>
          <w:sz w:val="20"/>
          <w:szCs w:val="20"/>
        </w:rPr>
        <w:t>ild protection</w:t>
      </w:r>
      <w:r w:rsidR="00247968" w:rsidRPr="0099354B">
        <w:rPr>
          <w:sz w:val="20"/>
          <w:szCs w:val="20"/>
        </w:rPr>
        <w:t xml:space="preserve"> policy, including </w:t>
      </w:r>
      <w:r w:rsidRPr="0099354B">
        <w:rPr>
          <w:sz w:val="20"/>
          <w:szCs w:val="20"/>
        </w:rPr>
        <w:t>how to protect children from harm. This will include identifying signs and symptoms of abuse and how to raise these concerns as set out in the safeguarding</w:t>
      </w:r>
      <w:r w:rsidR="00247968" w:rsidRPr="0099354B">
        <w:rPr>
          <w:sz w:val="20"/>
          <w:szCs w:val="20"/>
        </w:rPr>
        <w:t xml:space="preserve"> children and </w:t>
      </w:r>
      <w:r w:rsidRPr="0099354B">
        <w:rPr>
          <w:sz w:val="20"/>
          <w:szCs w:val="20"/>
        </w:rPr>
        <w:t>child protection policy</w:t>
      </w:r>
    </w:p>
    <w:p w14:paraId="4E91DF6F" w14:textId="77777777" w:rsidR="00D047E1" w:rsidRPr="0099354B" w:rsidRDefault="00000000" w:rsidP="0099354B">
      <w:pPr>
        <w:numPr>
          <w:ilvl w:val="0"/>
          <w:numId w:val="116"/>
        </w:numPr>
        <w:rPr>
          <w:sz w:val="20"/>
          <w:szCs w:val="20"/>
        </w:rPr>
      </w:pPr>
      <w:r w:rsidRPr="0099354B">
        <w:rPr>
          <w:sz w:val="20"/>
          <w:szCs w:val="20"/>
        </w:rPr>
        <w:t>Operating a whistleblowing policy to help staff raise any concerns about their peers or managers; and helping staff develop confidence in raising worries as they arise in order to safeguard the children in the nursery</w:t>
      </w:r>
    </w:p>
    <w:p w14:paraId="4D357D84" w14:textId="77777777" w:rsidR="00D047E1" w:rsidRPr="0099354B" w:rsidRDefault="00000000" w:rsidP="0099354B">
      <w:pPr>
        <w:numPr>
          <w:ilvl w:val="0"/>
          <w:numId w:val="116"/>
        </w:numPr>
        <w:rPr>
          <w:sz w:val="20"/>
          <w:szCs w:val="20"/>
        </w:rPr>
      </w:pPr>
      <w:r w:rsidRPr="0099354B">
        <w:rPr>
          <w:sz w:val="20"/>
          <w:szCs w:val="20"/>
        </w:rPr>
        <w:t>Conducting working practice observations on all aspects of nursery operations to ensure that procedures are working in practice and all children are supported fully by the staff. This includes intimate care routines</w:t>
      </w:r>
    </w:p>
    <w:p w14:paraId="181D02C7" w14:textId="77777777" w:rsidR="00D047E1" w:rsidRPr="0099354B" w:rsidRDefault="00000000" w:rsidP="0099354B">
      <w:pPr>
        <w:numPr>
          <w:ilvl w:val="0"/>
          <w:numId w:val="116"/>
        </w:numPr>
        <w:rPr>
          <w:sz w:val="20"/>
          <w:szCs w:val="20"/>
        </w:rPr>
      </w:pPr>
      <w:r w:rsidRPr="0099354B">
        <w:rPr>
          <w:sz w:val="20"/>
          <w:szCs w:val="20"/>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2C004D42" w14:textId="77777777" w:rsidR="00D047E1" w:rsidRPr="0099354B" w:rsidRDefault="00D047E1" w:rsidP="0099354B">
      <w:pPr>
        <w:rPr>
          <w:sz w:val="20"/>
          <w:szCs w:val="20"/>
        </w:rPr>
      </w:pPr>
    </w:p>
    <w:p w14:paraId="22A0A2F6" w14:textId="77777777" w:rsidR="00D047E1" w:rsidRPr="0099354B" w:rsidRDefault="00000000" w:rsidP="0099354B">
      <w:pPr>
        <w:rPr>
          <w:sz w:val="20"/>
          <w:szCs w:val="20"/>
        </w:rPr>
      </w:pPr>
      <w:r w:rsidRPr="0099354B">
        <w:rPr>
          <w:sz w:val="20"/>
          <w:szCs w:val="20"/>
        </w:rPr>
        <w:t xml:space="preserve">If any parent or member of staff has concerns or questions about intimate care procedures or individual routines, please see the manager at the earliest opportunity. </w:t>
      </w:r>
    </w:p>
    <w:p w14:paraId="079883DF" w14:textId="77777777" w:rsidR="00D047E1" w:rsidRPr="0099354B" w:rsidRDefault="00D047E1" w:rsidP="0099354B">
      <w:pPr>
        <w:rPr>
          <w:sz w:val="20"/>
          <w:szCs w:val="20"/>
        </w:rPr>
      </w:pPr>
    </w:p>
    <w:p w14:paraId="0107C6F3" w14:textId="77777777" w:rsidR="00D047E1" w:rsidRPr="0099354B" w:rsidRDefault="00000000" w:rsidP="0099354B">
      <w:pPr>
        <w:rPr>
          <w:sz w:val="20"/>
          <w:szCs w:val="20"/>
        </w:rPr>
      </w:pPr>
      <w:r w:rsidRPr="0099354B">
        <w:rPr>
          <w:sz w:val="20"/>
          <w:szCs w:val="20"/>
        </w:rPr>
        <w:t xml:space="preserve">COVID-19 UPDATE: We will continue to ensure that all children’s intimate care routines are met following safe practices, as stipulated in the health and safety and infection control policies, including the use of PPE. </w:t>
      </w:r>
    </w:p>
    <w:p w14:paraId="22680FF4" w14:textId="77777777" w:rsidR="00D047E1" w:rsidRPr="0099354B" w:rsidRDefault="00D047E1" w:rsidP="0099354B">
      <w:pPr>
        <w:rPr>
          <w:sz w:val="20"/>
          <w:szCs w:val="20"/>
        </w:rPr>
      </w:pPr>
    </w:p>
    <w:p w14:paraId="37FA34F5" w14:textId="77777777" w:rsidR="00247968" w:rsidRPr="0099354B" w:rsidRDefault="00247968" w:rsidP="0099354B">
      <w:pPr>
        <w:rPr>
          <w:sz w:val="20"/>
          <w:szCs w:val="20"/>
        </w:rPr>
      </w:pPr>
    </w:p>
    <w:tbl>
      <w:tblPr>
        <w:tblStyle w:val="a3"/>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4B27CF9" w14:textId="77777777">
        <w:tc>
          <w:tcPr>
            <w:tcW w:w="1502" w:type="dxa"/>
          </w:tcPr>
          <w:p w14:paraId="0D38B58C" w14:textId="77777777" w:rsidR="00D047E1" w:rsidRPr="0099354B" w:rsidRDefault="00000000" w:rsidP="0099354B">
            <w:pPr>
              <w:rPr>
                <w:sz w:val="20"/>
                <w:szCs w:val="20"/>
              </w:rPr>
            </w:pPr>
            <w:bookmarkStart w:id="12" w:name="_tyjcwt" w:colFirst="0" w:colLast="0"/>
            <w:bookmarkEnd w:id="12"/>
            <w:r w:rsidRPr="0099354B">
              <w:rPr>
                <w:sz w:val="20"/>
                <w:szCs w:val="20"/>
              </w:rPr>
              <w:lastRenderedPageBreak/>
              <w:t>Date</w:t>
            </w:r>
          </w:p>
        </w:tc>
        <w:tc>
          <w:tcPr>
            <w:tcW w:w="1503" w:type="dxa"/>
          </w:tcPr>
          <w:p w14:paraId="539979C9" w14:textId="77777777" w:rsidR="00D047E1" w:rsidRPr="0099354B" w:rsidRDefault="00000000" w:rsidP="0099354B">
            <w:pPr>
              <w:rPr>
                <w:sz w:val="20"/>
                <w:szCs w:val="20"/>
              </w:rPr>
            </w:pPr>
            <w:r w:rsidRPr="0099354B">
              <w:rPr>
                <w:sz w:val="20"/>
                <w:szCs w:val="20"/>
              </w:rPr>
              <w:t>Review 1</w:t>
            </w:r>
          </w:p>
        </w:tc>
        <w:tc>
          <w:tcPr>
            <w:tcW w:w="1503" w:type="dxa"/>
          </w:tcPr>
          <w:p w14:paraId="41E205E0" w14:textId="77777777" w:rsidR="00D047E1" w:rsidRPr="0099354B" w:rsidRDefault="00000000" w:rsidP="0099354B">
            <w:pPr>
              <w:rPr>
                <w:sz w:val="20"/>
                <w:szCs w:val="20"/>
              </w:rPr>
            </w:pPr>
            <w:r w:rsidRPr="0099354B">
              <w:rPr>
                <w:sz w:val="20"/>
                <w:szCs w:val="20"/>
              </w:rPr>
              <w:t>Review 2</w:t>
            </w:r>
          </w:p>
        </w:tc>
        <w:tc>
          <w:tcPr>
            <w:tcW w:w="1503" w:type="dxa"/>
          </w:tcPr>
          <w:p w14:paraId="1708291C" w14:textId="77777777" w:rsidR="00D047E1" w:rsidRPr="0099354B" w:rsidRDefault="00000000" w:rsidP="0099354B">
            <w:pPr>
              <w:rPr>
                <w:sz w:val="20"/>
                <w:szCs w:val="20"/>
              </w:rPr>
            </w:pPr>
            <w:r w:rsidRPr="0099354B">
              <w:rPr>
                <w:sz w:val="20"/>
                <w:szCs w:val="20"/>
              </w:rPr>
              <w:t>Review 3</w:t>
            </w:r>
          </w:p>
        </w:tc>
        <w:tc>
          <w:tcPr>
            <w:tcW w:w="1503" w:type="dxa"/>
          </w:tcPr>
          <w:p w14:paraId="2F1DDCA2" w14:textId="77777777" w:rsidR="00D047E1" w:rsidRPr="0099354B" w:rsidRDefault="00000000" w:rsidP="0099354B">
            <w:pPr>
              <w:rPr>
                <w:sz w:val="20"/>
                <w:szCs w:val="20"/>
              </w:rPr>
            </w:pPr>
            <w:r w:rsidRPr="0099354B">
              <w:rPr>
                <w:sz w:val="20"/>
                <w:szCs w:val="20"/>
              </w:rPr>
              <w:t>Review 4</w:t>
            </w:r>
          </w:p>
        </w:tc>
        <w:tc>
          <w:tcPr>
            <w:tcW w:w="1503" w:type="dxa"/>
          </w:tcPr>
          <w:p w14:paraId="27A5F4F1" w14:textId="77777777" w:rsidR="00D047E1" w:rsidRPr="0099354B" w:rsidRDefault="00000000" w:rsidP="0099354B">
            <w:pPr>
              <w:rPr>
                <w:sz w:val="20"/>
                <w:szCs w:val="20"/>
              </w:rPr>
            </w:pPr>
            <w:r w:rsidRPr="0099354B">
              <w:rPr>
                <w:sz w:val="20"/>
                <w:szCs w:val="20"/>
              </w:rPr>
              <w:t>Review 5</w:t>
            </w:r>
          </w:p>
        </w:tc>
      </w:tr>
      <w:tr w:rsidR="00D047E1" w:rsidRPr="0099354B" w14:paraId="70D4DD8D" w14:textId="77777777">
        <w:tc>
          <w:tcPr>
            <w:tcW w:w="1502" w:type="dxa"/>
          </w:tcPr>
          <w:p w14:paraId="6E711181" w14:textId="77777777" w:rsidR="00D047E1" w:rsidRPr="0099354B" w:rsidRDefault="00000000" w:rsidP="0099354B">
            <w:pPr>
              <w:rPr>
                <w:sz w:val="20"/>
                <w:szCs w:val="20"/>
              </w:rPr>
            </w:pPr>
            <w:r w:rsidRPr="0099354B">
              <w:rPr>
                <w:sz w:val="20"/>
                <w:szCs w:val="20"/>
              </w:rPr>
              <w:t>08/2021</w:t>
            </w:r>
          </w:p>
          <w:p w14:paraId="02B972C9" w14:textId="77777777" w:rsidR="00D047E1" w:rsidRPr="0099354B" w:rsidRDefault="00D047E1" w:rsidP="0099354B">
            <w:pPr>
              <w:rPr>
                <w:sz w:val="20"/>
                <w:szCs w:val="20"/>
              </w:rPr>
            </w:pPr>
          </w:p>
        </w:tc>
        <w:tc>
          <w:tcPr>
            <w:tcW w:w="1503" w:type="dxa"/>
          </w:tcPr>
          <w:p w14:paraId="1F75324F" w14:textId="77777777" w:rsidR="00D047E1" w:rsidRPr="0099354B" w:rsidRDefault="00000000" w:rsidP="0099354B">
            <w:pPr>
              <w:rPr>
                <w:sz w:val="20"/>
                <w:szCs w:val="20"/>
              </w:rPr>
            </w:pPr>
            <w:r w:rsidRPr="0099354B">
              <w:rPr>
                <w:sz w:val="20"/>
                <w:szCs w:val="20"/>
              </w:rPr>
              <w:t>08/2021</w:t>
            </w:r>
          </w:p>
        </w:tc>
        <w:tc>
          <w:tcPr>
            <w:tcW w:w="1503" w:type="dxa"/>
          </w:tcPr>
          <w:p w14:paraId="6E17B766" w14:textId="77777777" w:rsidR="00D047E1" w:rsidRPr="0099354B" w:rsidRDefault="00000000" w:rsidP="0099354B">
            <w:pPr>
              <w:rPr>
                <w:sz w:val="20"/>
                <w:szCs w:val="20"/>
              </w:rPr>
            </w:pPr>
            <w:r w:rsidRPr="0099354B">
              <w:rPr>
                <w:sz w:val="20"/>
                <w:szCs w:val="20"/>
              </w:rPr>
              <w:t>2/23</w:t>
            </w:r>
          </w:p>
        </w:tc>
        <w:tc>
          <w:tcPr>
            <w:tcW w:w="1503" w:type="dxa"/>
          </w:tcPr>
          <w:p w14:paraId="1EE3A577" w14:textId="6ABC1BDB" w:rsidR="00D047E1" w:rsidRPr="0099354B" w:rsidRDefault="00247968" w:rsidP="0099354B">
            <w:pPr>
              <w:rPr>
                <w:sz w:val="20"/>
                <w:szCs w:val="20"/>
              </w:rPr>
            </w:pPr>
            <w:r w:rsidRPr="0099354B">
              <w:rPr>
                <w:sz w:val="20"/>
                <w:szCs w:val="20"/>
              </w:rPr>
              <w:t>7/23</w:t>
            </w:r>
          </w:p>
        </w:tc>
        <w:tc>
          <w:tcPr>
            <w:tcW w:w="1503" w:type="dxa"/>
          </w:tcPr>
          <w:p w14:paraId="1E4F7ECE" w14:textId="77777777" w:rsidR="00D047E1" w:rsidRPr="0099354B" w:rsidRDefault="00D047E1" w:rsidP="0099354B">
            <w:pPr>
              <w:rPr>
                <w:sz w:val="20"/>
                <w:szCs w:val="20"/>
              </w:rPr>
            </w:pPr>
          </w:p>
        </w:tc>
        <w:tc>
          <w:tcPr>
            <w:tcW w:w="1503" w:type="dxa"/>
          </w:tcPr>
          <w:p w14:paraId="6AC05DA1" w14:textId="77777777" w:rsidR="00D047E1" w:rsidRPr="0099354B" w:rsidRDefault="00D047E1" w:rsidP="0099354B">
            <w:pPr>
              <w:rPr>
                <w:sz w:val="20"/>
                <w:szCs w:val="20"/>
              </w:rPr>
            </w:pPr>
          </w:p>
        </w:tc>
      </w:tr>
      <w:tr w:rsidR="00D047E1" w:rsidRPr="0099354B" w14:paraId="4BDEA97E" w14:textId="77777777">
        <w:tc>
          <w:tcPr>
            <w:tcW w:w="1502" w:type="dxa"/>
          </w:tcPr>
          <w:p w14:paraId="314451ED" w14:textId="77777777" w:rsidR="00D047E1" w:rsidRPr="0099354B" w:rsidRDefault="00000000" w:rsidP="0099354B">
            <w:pPr>
              <w:rPr>
                <w:sz w:val="20"/>
                <w:szCs w:val="20"/>
              </w:rPr>
            </w:pPr>
            <w:r w:rsidRPr="0099354B">
              <w:rPr>
                <w:sz w:val="20"/>
                <w:szCs w:val="20"/>
              </w:rPr>
              <w:t xml:space="preserve">Signed: </w:t>
            </w:r>
          </w:p>
        </w:tc>
        <w:tc>
          <w:tcPr>
            <w:tcW w:w="1503" w:type="dxa"/>
          </w:tcPr>
          <w:p w14:paraId="2507B390"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3805336"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D05056C" w14:textId="196F9648" w:rsidR="00D047E1" w:rsidRPr="0099354B" w:rsidRDefault="00247968"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4ADF307" w14:textId="77777777" w:rsidR="00D047E1" w:rsidRPr="0099354B" w:rsidRDefault="00D047E1" w:rsidP="0099354B">
            <w:pPr>
              <w:rPr>
                <w:sz w:val="20"/>
                <w:szCs w:val="20"/>
              </w:rPr>
            </w:pPr>
          </w:p>
        </w:tc>
        <w:tc>
          <w:tcPr>
            <w:tcW w:w="1503" w:type="dxa"/>
          </w:tcPr>
          <w:p w14:paraId="01198A63" w14:textId="77777777" w:rsidR="00D047E1" w:rsidRPr="0099354B" w:rsidRDefault="00D047E1" w:rsidP="0099354B">
            <w:pPr>
              <w:rPr>
                <w:sz w:val="20"/>
                <w:szCs w:val="20"/>
              </w:rPr>
            </w:pPr>
          </w:p>
        </w:tc>
      </w:tr>
    </w:tbl>
    <w:p w14:paraId="38192316" w14:textId="6EDCEDCE" w:rsidR="00D047E1" w:rsidRPr="0099354B" w:rsidRDefault="00000000" w:rsidP="0099354B">
      <w:pPr>
        <w:pageBreakBefore/>
        <w:pBdr>
          <w:top w:val="nil"/>
          <w:left w:val="nil"/>
          <w:bottom w:val="nil"/>
          <w:right w:val="nil"/>
          <w:between w:val="nil"/>
        </w:pBdr>
        <w:jc w:val="center"/>
        <w:rPr>
          <w:b/>
          <w:color w:val="000000"/>
          <w:sz w:val="28"/>
          <w:szCs w:val="28"/>
        </w:rPr>
      </w:pPr>
      <w:bookmarkStart w:id="13" w:name="_3dy6vkm" w:colFirst="0" w:colLast="0"/>
      <w:bookmarkEnd w:id="13"/>
      <w:r w:rsidRPr="0099354B">
        <w:rPr>
          <w:b/>
          <w:color w:val="000000"/>
          <w:sz w:val="28"/>
          <w:szCs w:val="28"/>
        </w:rPr>
        <w:lastRenderedPageBreak/>
        <w:t>Safe and Respectful Care and Practice</w:t>
      </w:r>
      <w:r w:rsidR="001F2631" w:rsidRPr="0099354B">
        <w:rPr>
          <w:b/>
          <w:color w:val="000000"/>
          <w:sz w:val="28"/>
          <w:szCs w:val="28"/>
        </w:rPr>
        <w:t xml:space="preserve"> Policy</w:t>
      </w:r>
    </w:p>
    <w:p w14:paraId="3763DFE7" w14:textId="77777777" w:rsidR="00D047E1" w:rsidRPr="0099354B" w:rsidRDefault="00D047E1" w:rsidP="0099354B">
      <w:pPr>
        <w:rPr>
          <w:sz w:val="20"/>
          <w:szCs w:val="20"/>
        </w:rPr>
      </w:pPr>
    </w:p>
    <w:tbl>
      <w:tblPr>
        <w:tblStyle w:val="a4"/>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227826A2" w14:textId="77777777">
        <w:trPr>
          <w:cantSplit/>
          <w:trHeight w:val="209"/>
          <w:jc w:val="center"/>
        </w:trPr>
        <w:tc>
          <w:tcPr>
            <w:tcW w:w="3006" w:type="dxa"/>
            <w:vAlign w:val="center"/>
          </w:tcPr>
          <w:p w14:paraId="0D9183C0"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3.1, 3.2, 3.4, 3.6, 3.7</w:t>
            </w:r>
          </w:p>
        </w:tc>
      </w:tr>
    </w:tbl>
    <w:p w14:paraId="766ECC12" w14:textId="77777777" w:rsidR="00D047E1" w:rsidRPr="0099354B" w:rsidRDefault="00D047E1" w:rsidP="0099354B">
      <w:pPr>
        <w:rPr>
          <w:sz w:val="20"/>
          <w:szCs w:val="20"/>
        </w:rPr>
      </w:pPr>
    </w:p>
    <w:p w14:paraId="1397C9B9" w14:textId="77777777" w:rsidR="00D047E1" w:rsidRPr="0099354B" w:rsidRDefault="00000000" w:rsidP="0099354B">
      <w:pPr>
        <w:rPr>
          <w:sz w:val="20"/>
          <w:szCs w:val="20"/>
        </w:rPr>
      </w:pPr>
      <w:r w:rsidRPr="0099354B">
        <w:rPr>
          <w:sz w:val="20"/>
          <w:szCs w:val="20"/>
        </w:rPr>
        <w:t xml:space="preserve">At Alverthorpe Grange Nursery we believe that all children need to feel safe, </w:t>
      </w:r>
      <w:proofErr w:type="gramStart"/>
      <w:r w:rsidRPr="0099354B">
        <w:rPr>
          <w:sz w:val="20"/>
          <w:szCs w:val="20"/>
        </w:rPr>
        <w:t>secure</w:t>
      </w:r>
      <w:proofErr w:type="gramEnd"/>
      <w:r w:rsidRPr="0099354B">
        <w:rPr>
          <w:sz w:val="20"/>
          <w:szCs w:val="20"/>
        </w:rPr>
        <w:t xml:space="preserve"> and happy. This involves nursery staff being responsive to children’s needs, whilst maintaining professionalism. This includes giving children cuddles and changing children’s nappies or clothes. </w:t>
      </w:r>
    </w:p>
    <w:p w14:paraId="4122895C" w14:textId="77777777" w:rsidR="00D047E1" w:rsidRPr="0099354B" w:rsidRDefault="00D047E1" w:rsidP="0099354B">
      <w:pPr>
        <w:rPr>
          <w:sz w:val="20"/>
          <w:szCs w:val="20"/>
        </w:rPr>
      </w:pPr>
    </w:p>
    <w:p w14:paraId="64FC6F61" w14:textId="77777777" w:rsidR="00D047E1" w:rsidRPr="0099354B" w:rsidRDefault="00000000" w:rsidP="0099354B">
      <w:pPr>
        <w:rPr>
          <w:sz w:val="20"/>
          <w:szCs w:val="20"/>
        </w:rPr>
      </w:pPr>
      <w:r w:rsidRPr="0099354B">
        <w:rPr>
          <w:sz w:val="20"/>
          <w:szCs w:val="20"/>
        </w:rPr>
        <w:t xml:space="preserve">To promote good practice and to minimise the risk of allegations we have the following guidelines: </w:t>
      </w:r>
    </w:p>
    <w:p w14:paraId="4349B7BA" w14:textId="77777777" w:rsidR="00D047E1" w:rsidRPr="0099354B" w:rsidRDefault="00000000" w:rsidP="0099354B">
      <w:pPr>
        <w:numPr>
          <w:ilvl w:val="0"/>
          <w:numId w:val="114"/>
        </w:numPr>
        <w:rPr>
          <w:sz w:val="20"/>
          <w:szCs w:val="20"/>
        </w:rPr>
      </w:pPr>
      <w:r w:rsidRPr="0099354B">
        <w:rPr>
          <w:sz w:val="20"/>
          <w:szCs w:val="20"/>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7E1A2C17" w14:textId="77777777" w:rsidR="00D047E1" w:rsidRPr="0099354B" w:rsidRDefault="00000000" w:rsidP="0099354B">
      <w:pPr>
        <w:numPr>
          <w:ilvl w:val="0"/>
          <w:numId w:val="114"/>
        </w:numPr>
        <w:rPr>
          <w:sz w:val="20"/>
          <w:szCs w:val="20"/>
        </w:rPr>
      </w:pPr>
      <w:r w:rsidRPr="0099354B">
        <w:rPr>
          <w:sz w:val="20"/>
          <w:szCs w:val="20"/>
        </w:rPr>
        <w:t>When changing children’s nappies or soiled/wet clothing, we leave the doors open, where appropriate</w:t>
      </w:r>
    </w:p>
    <w:p w14:paraId="4D1A602C" w14:textId="77777777" w:rsidR="00D047E1" w:rsidRPr="0099354B" w:rsidRDefault="00000000" w:rsidP="0099354B">
      <w:pPr>
        <w:numPr>
          <w:ilvl w:val="0"/>
          <w:numId w:val="114"/>
        </w:numPr>
        <w:rPr>
          <w:sz w:val="20"/>
          <w:szCs w:val="20"/>
        </w:rPr>
      </w:pPr>
      <w:r w:rsidRPr="0099354B">
        <w:rPr>
          <w:sz w:val="20"/>
          <w:szCs w:val="20"/>
        </w:rPr>
        <w:t xml:space="preserve">We discourage inappropriate behaviour such as over tickling, over boisterous </w:t>
      </w:r>
      <w:proofErr w:type="gramStart"/>
      <w:r w:rsidRPr="0099354B">
        <w:rPr>
          <w:sz w:val="20"/>
          <w:szCs w:val="20"/>
        </w:rPr>
        <w:t>play</w:t>
      </w:r>
      <w:proofErr w:type="gramEnd"/>
      <w:r w:rsidRPr="0099354B">
        <w:rPr>
          <w:sz w:val="20"/>
          <w:szCs w:val="20"/>
        </w:rPr>
        <w:t xml:space="preserve"> or inappropriate questions such as asking children to tell them they love them and we advise staff to report any such observed practice </w:t>
      </w:r>
    </w:p>
    <w:p w14:paraId="07E84E88" w14:textId="77777777" w:rsidR="00D047E1" w:rsidRPr="0099354B" w:rsidRDefault="00000000" w:rsidP="0099354B">
      <w:pPr>
        <w:numPr>
          <w:ilvl w:val="0"/>
          <w:numId w:val="114"/>
        </w:numPr>
        <w:rPr>
          <w:sz w:val="20"/>
          <w:szCs w:val="20"/>
        </w:rPr>
      </w:pPr>
      <w:r w:rsidRPr="0099354B">
        <w:rPr>
          <w:sz w:val="20"/>
          <w:szCs w:val="20"/>
        </w:rPr>
        <w:t>Staff are respectful of each other and the children and families in the nursery and do not use inappropriate language or behaviour, including during breaks</w:t>
      </w:r>
    </w:p>
    <w:p w14:paraId="76196303" w14:textId="77777777" w:rsidR="00D047E1" w:rsidRPr="0099354B" w:rsidRDefault="00000000" w:rsidP="0099354B">
      <w:pPr>
        <w:numPr>
          <w:ilvl w:val="0"/>
          <w:numId w:val="114"/>
        </w:numPr>
        <w:rPr>
          <w:sz w:val="20"/>
          <w:szCs w:val="20"/>
        </w:rPr>
      </w:pPr>
      <w:r w:rsidRPr="0099354B">
        <w:rPr>
          <w:sz w:val="20"/>
          <w:szCs w:val="20"/>
        </w:rPr>
        <w:t>All staff are aware of the whistleblowing procedures and the manager visits the rooms throughout the day to ensure safe practices.</w:t>
      </w:r>
    </w:p>
    <w:p w14:paraId="46F85F5A" w14:textId="77777777" w:rsidR="00D047E1" w:rsidRPr="0099354B" w:rsidRDefault="00D047E1" w:rsidP="0099354B">
      <w:pPr>
        <w:rPr>
          <w:sz w:val="20"/>
          <w:szCs w:val="20"/>
        </w:rPr>
      </w:pPr>
    </w:p>
    <w:p w14:paraId="416EE3E0" w14:textId="77777777" w:rsidR="00D047E1" w:rsidRPr="0099354B" w:rsidRDefault="00000000" w:rsidP="0099354B">
      <w:pPr>
        <w:rPr>
          <w:b/>
          <w:sz w:val="20"/>
          <w:szCs w:val="20"/>
        </w:rPr>
      </w:pPr>
      <w:r w:rsidRPr="0099354B">
        <w:rPr>
          <w:sz w:val="20"/>
          <w:szCs w:val="20"/>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Ofsted </w:t>
      </w:r>
      <w:r w:rsidRPr="0099354B">
        <w:rPr>
          <w:b/>
          <w:sz w:val="20"/>
          <w:szCs w:val="20"/>
        </w:rPr>
        <w:t xml:space="preserve">0300 123 4666 </w:t>
      </w:r>
      <w:r w:rsidRPr="0099354B">
        <w:rPr>
          <w:sz w:val="20"/>
          <w:szCs w:val="20"/>
        </w:rPr>
        <w:t xml:space="preserve">or the local authority children’s social care team </w:t>
      </w:r>
      <w:r w:rsidRPr="0099354B">
        <w:rPr>
          <w:b/>
          <w:sz w:val="20"/>
          <w:szCs w:val="20"/>
        </w:rPr>
        <w:t>01924 303450</w:t>
      </w:r>
    </w:p>
    <w:p w14:paraId="5628DC98" w14:textId="77777777" w:rsidR="00D047E1" w:rsidRPr="0099354B" w:rsidRDefault="00D047E1" w:rsidP="0099354B">
      <w:pPr>
        <w:rPr>
          <w:b/>
          <w:sz w:val="20"/>
          <w:szCs w:val="20"/>
        </w:rPr>
      </w:pPr>
    </w:p>
    <w:p w14:paraId="78A39359" w14:textId="77777777" w:rsidR="00D047E1" w:rsidRPr="0099354B" w:rsidRDefault="00000000" w:rsidP="0099354B">
      <w:pPr>
        <w:rPr>
          <w:sz w:val="20"/>
          <w:szCs w:val="20"/>
        </w:rPr>
      </w:pPr>
      <w:r w:rsidRPr="0099354B">
        <w:rPr>
          <w:b/>
          <w:sz w:val="20"/>
          <w:szCs w:val="20"/>
        </w:rPr>
        <w:t xml:space="preserve">COVID-19 UPDATE: </w:t>
      </w:r>
      <w:r w:rsidRPr="0099354B">
        <w:rPr>
          <w:sz w:val="20"/>
          <w:szCs w:val="20"/>
        </w:rPr>
        <w:t xml:space="preserve">We will continue to follow this procedure </w:t>
      </w:r>
      <w:proofErr w:type="gramStart"/>
      <w:r w:rsidRPr="0099354B">
        <w:rPr>
          <w:sz w:val="20"/>
          <w:szCs w:val="20"/>
        </w:rPr>
        <w:t>with the exception of</w:t>
      </w:r>
      <w:proofErr w:type="gramEnd"/>
      <w:r w:rsidRPr="0099354B">
        <w:rPr>
          <w:sz w:val="20"/>
          <w:szCs w:val="20"/>
        </w:rPr>
        <w:t xml:space="preserve"> when a child is ill. We will follow the sickness and illness addendum, which advises to care for the child in an isolated room with the door closed, where possible. This will still be in line with our safeguarding policy.</w:t>
      </w:r>
    </w:p>
    <w:p w14:paraId="3658BF42" w14:textId="77777777" w:rsidR="00D047E1" w:rsidRPr="0099354B" w:rsidRDefault="00D047E1" w:rsidP="0099354B">
      <w:pPr>
        <w:rPr>
          <w:sz w:val="20"/>
          <w:szCs w:val="20"/>
        </w:rPr>
      </w:pPr>
    </w:p>
    <w:tbl>
      <w:tblPr>
        <w:tblStyle w:val="a5"/>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BC70A30" w14:textId="77777777">
        <w:tc>
          <w:tcPr>
            <w:tcW w:w="1502" w:type="dxa"/>
          </w:tcPr>
          <w:p w14:paraId="05AE1F9F" w14:textId="77777777" w:rsidR="00D047E1" w:rsidRPr="0099354B" w:rsidRDefault="00000000" w:rsidP="0099354B">
            <w:pPr>
              <w:rPr>
                <w:sz w:val="20"/>
                <w:szCs w:val="20"/>
              </w:rPr>
            </w:pPr>
            <w:r w:rsidRPr="0099354B">
              <w:rPr>
                <w:sz w:val="20"/>
                <w:szCs w:val="20"/>
              </w:rPr>
              <w:t>Date</w:t>
            </w:r>
          </w:p>
        </w:tc>
        <w:tc>
          <w:tcPr>
            <w:tcW w:w="1503" w:type="dxa"/>
          </w:tcPr>
          <w:p w14:paraId="03FFC5AC" w14:textId="77777777" w:rsidR="00D047E1" w:rsidRPr="0099354B" w:rsidRDefault="00000000" w:rsidP="0099354B">
            <w:pPr>
              <w:rPr>
                <w:sz w:val="20"/>
                <w:szCs w:val="20"/>
              </w:rPr>
            </w:pPr>
            <w:r w:rsidRPr="0099354B">
              <w:rPr>
                <w:sz w:val="20"/>
                <w:szCs w:val="20"/>
              </w:rPr>
              <w:t>Review 1</w:t>
            </w:r>
          </w:p>
        </w:tc>
        <w:tc>
          <w:tcPr>
            <w:tcW w:w="1503" w:type="dxa"/>
          </w:tcPr>
          <w:p w14:paraId="064EFFBA" w14:textId="77777777" w:rsidR="00D047E1" w:rsidRPr="0099354B" w:rsidRDefault="00000000" w:rsidP="0099354B">
            <w:pPr>
              <w:rPr>
                <w:sz w:val="20"/>
                <w:szCs w:val="20"/>
              </w:rPr>
            </w:pPr>
            <w:r w:rsidRPr="0099354B">
              <w:rPr>
                <w:sz w:val="20"/>
                <w:szCs w:val="20"/>
              </w:rPr>
              <w:t>Review 2</w:t>
            </w:r>
          </w:p>
        </w:tc>
        <w:tc>
          <w:tcPr>
            <w:tcW w:w="1503" w:type="dxa"/>
          </w:tcPr>
          <w:p w14:paraId="1FB52471" w14:textId="77777777" w:rsidR="00D047E1" w:rsidRPr="0099354B" w:rsidRDefault="00000000" w:rsidP="0099354B">
            <w:pPr>
              <w:rPr>
                <w:sz w:val="20"/>
                <w:szCs w:val="20"/>
              </w:rPr>
            </w:pPr>
            <w:r w:rsidRPr="0099354B">
              <w:rPr>
                <w:sz w:val="20"/>
                <w:szCs w:val="20"/>
              </w:rPr>
              <w:t>Review 3</w:t>
            </w:r>
          </w:p>
        </w:tc>
        <w:tc>
          <w:tcPr>
            <w:tcW w:w="1503" w:type="dxa"/>
          </w:tcPr>
          <w:p w14:paraId="0343BA6D" w14:textId="77777777" w:rsidR="00D047E1" w:rsidRPr="0099354B" w:rsidRDefault="00000000" w:rsidP="0099354B">
            <w:pPr>
              <w:rPr>
                <w:sz w:val="20"/>
                <w:szCs w:val="20"/>
              </w:rPr>
            </w:pPr>
            <w:r w:rsidRPr="0099354B">
              <w:rPr>
                <w:sz w:val="20"/>
                <w:szCs w:val="20"/>
              </w:rPr>
              <w:t>Review 4</w:t>
            </w:r>
          </w:p>
        </w:tc>
        <w:tc>
          <w:tcPr>
            <w:tcW w:w="1503" w:type="dxa"/>
          </w:tcPr>
          <w:p w14:paraId="5853A3FD" w14:textId="77777777" w:rsidR="00D047E1" w:rsidRPr="0099354B" w:rsidRDefault="00000000" w:rsidP="0099354B">
            <w:pPr>
              <w:rPr>
                <w:sz w:val="20"/>
                <w:szCs w:val="20"/>
              </w:rPr>
            </w:pPr>
            <w:r w:rsidRPr="0099354B">
              <w:rPr>
                <w:sz w:val="20"/>
                <w:szCs w:val="20"/>
              </w:rPr>
              <w:t>Review 5</w:t>
            </w:r>
          </w:p>
        </w:tc>
      </w:tr>
      <w:tr w:rsidR="00D047E1" w:rsidRPr="0099354B" w14:paraId="550DC0EB" w14:textId="77777777">
        <w:tc>
          <w:tcPr>
            <w:tcW w:w="1502" w:type="dxa"/>
          </w:tcPr>
          <w:p w14:paraId="3DDEA5C9" w14:textId="77777777" w:rsidR="00D047E1" w:rsidRPr="0099354B" w:rsidRDefault="00000000" w:rsidP="0099354B">
            <w:pPr>
              <w:rPr>
                <w:sz w:val="20"/>
                <w:szCs w:val="20"/>
              </w:rPr>
            </w:pPr>
            <w:r w:rsidRPr="0099354B">
              <w:rPr>
                <w:sz w:val="20"/>
                <w:szCs w:val="20"/>
              </w:rPr>
              <w:t>08/2021</w:t>
            </w:r>
          </w:p>
          <w:p w14:paraId="218ADB66" w14:textId="77777777" w:rsidR="00D047E1" w:rsidRPr="0099354B" w:rsidRDefault="00D047E1" w:rsidP="0099354B">
            <w:pPr>
              <w:rPr>
                <w:sz w:val="20"/>
                <w:szCs w:val="20"/>
              </w:rPr>
            </w:pPr>
          </w:p>
        </w:tc>
        <w:tc>
          <w:tcPr>
            <w:tcW w:w="1503" w:type="dxa"/>
          </w:tcPr>
          <w:p w14:paraId="670FA78D" w14:textId="77777777" w:rsidR="00D047E1" w:rsidRPr="0099354B" w:rsidRDefault="00000000" w:rsidP="0099354B">
            <w:pPr>
              <w:rPr>
                <w:sz w:val="20"/>
                <w:szCs w:val="20"/>
              </w:rPr>
            </w:pPr>
            <w:r w:rsidRPr="0099354B">
              <w:rPr>
                <w:sz w:val="20"/>
                <w:szCs w:val="20"/>
              </w:rPr>
              <w:t>08/2021</w:t>
            </w:r>
          </w:p>
        </w:tc>
        <w:tc>
          <w:tcPr>
            <w:tcW w:w="1503" w:type="dxa"/>
          </w:tcPr>
          <w:p w14:paraId="5E9BC1B5" w14:textId="77777777" w:rsidR="00D047E1" w:rsidRPr="0099354B" w:rsidRDefault="00000000" w:rsidP="0099354B">
            <w:pPr>
              <w:rPr>
                <w:sz w:val="20"/>
                <w:szCs w:val="20"/>
              </w:rPr>
            </w:pPr>
            <w:r w:rsidRPr="0099354B">
              <w:rPr>
                <w:sz w:val="20"/>
                <w:szCs w:val="20"/>
              </w:rPr>
              <w:t>2/23</w:t>
            </w:r>
          </w:p>
        </w:tc>
        <w:tc>
          <w:tcPr>
            <w:tcW w:w="1503" w:type="dxa"/>
          </w:tcPr>
          <w:p w14:paraId="186335C4" w14:textId="467EB789" w:rsidR="00D047E1" w:rsidRPr="0099354B" w:rsidRDefault="00247968" w:rsidP="0099354B">
            <w:pPr>
              <w:rPr>
                <w:sz w:val="20"/>
                <w:szCs w:val="20"/>
              </w:rPr>
            </w:pPr>
            <w:r w:rsidRPr="0099354B">
              <w:rPr>
                <w:sz w:val="20"/>
                <w:szCs w:val="20"/>
              </w:rPr>
              <w:t>7/23</w:t>
            </w:r>
          </w:p>
        </w:tc>
        <w:tc>
          <w:tcPr>
            <w:tcW w:w="1503" w:type="dxa"/>
          </w:tcPr>
          <w:p w14:paraId="31126118" w14:textId="77777777" w:rsidR="00D047E1" w:rsidRPr="0099354B" w:rsidRDefault="00D047E1" w:rsidP="0099354B">
            <w:pPr>
              <w:rPr>
                <w:sz w:val="20"/>
                <w:szCs w:val="20"/>
              </w:rPr>
            </w:pPr>
          </w:p>
        </w:tc>
        <w:tc>
          <w:tcPr>
            <w:tcW w:w="1503" w:type="dxa"/>
          </w:tcPr>
          <w:p w14:paraId="292394BC" w14:textId="77777777" w:rsidR="00D047E1" w:rsidRPr="0099354B" w:rsidRDefault="00D047E1" w:rsidP="0099354B">
            <w:pPr>
              <w:rPr>
                <w:sz w:val="20"/>
                <w:szCs w:val="20"/>
              </w:rPr>
            </w:pPr>
          </w:p>
        </w:tc>
      </w:tr>
      <w:tr w:rsidR="00D047E1" w:rsidRPr="0099354B" w14:paraId="40077129" w14:textId="77777777">
        <w:tc>
          <w:tcPr>
            <w:tcW w:w="1502" w:type="dxa"/>
          </w:tcPr>
          <w:p w14:paraId="0BAEE24C" w14:textId="77777777" w:rsidR="00D047E1" w:rsidRPr="0099354B" w:rsidRDefault="00000000" w:rsidP="0099354B">
            <w:pPr>
              <w:rPr>
                <w:sz w:val="20"/>
                <w:szCs w:val="20"/>
              </w:rPr>
            </w:pPr>
            <w:r w:rsidRPr="0099354B">
              <w:rPr>
                <w:sz w:val="20"/>
                <w:szCs w:val="20"/>
              </w:rPr>
              <w:t xml:space="preserve">Signed: </w:t>
            </w:r>
          </w:p>
          <w:p w14:paraId="4F2C38CD" w14:textId="77777777" w:rsidR="00D047E1" w:rsidRPr="0099354B" w:rsidRDefault="00D047E1" w:rsidP="0099354B">
            <w:pPr>
              <w:rPr>
                <w:sz w:val="20"/>
                <w:szCs w:val="20"/>
              </w:rPr>
            </w:pPr>
          </w:p>
        </w:tc>
        <w:tc>
          <w:tcPr>
            <w:tcW w:w="1503" w:type="dxa"/>
          </w:tcPr>
          <w:p w14:paraId="6E8BFD57"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B82EFE4"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939A5EA" w14:textId="14CE7452" w:rsidR="00D047E1" w:rsidRPr="0099354B" w:rsidRDefault="00247968"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39EE2AA" w14:textId="77777777" w:rsidR="00D047E1" w:rsidRPr="0099354B" w:rsidRDefault="00D047E1" w:rsidP="0099354B">
            <w:pPr>
              <w:rPr>
                <w:sz w:val="20"/>
                <w:szCs w:val="20"/>
              </w:rPr>
            </w:pPr>
          </w:p>
        </w:tc>
        <w:tc>
          <w:tcPr>
            <w:tcW w:w="1503" w:type="dxa"/>
          </w:tcPr>
          <w:p w14:paraId="316A79BD" w14:textId="77777777" w:rsidR="00D047E1" w:rsidRPr="0099354B" w:rsidRDefault="00D047E1" w:rsidP="0099354B">
            <w:pPr>
              <w:rPr>
                <w:sz w:val="20"/>
                <w:szCs w:val="20"/>
              </w:rPr>
            </w:pPr>
          </w:p>
          <w:p w14:paraId="5CCD0360" w14:textId="77777777" w:rsidR="00D047E1" w:rsidRPr="0099354B" w:rsidRDefault="00D047E1" w:rsidP="0099354B">
            <w:pPr>
              <w:rPr>
                <w:sz w:val="20"/>
                <w:szCs w:val="20"/>
              </w:rPr>
            </w:pPr>
          </w:p>
        </w:tc>
      </w:tr>
    </w:tbl>
    <w:p w14:paraId="788D1253" w14:textId="77777777" w:rsidR="00D047E1" w:rsidRPr="0099354B" w:rsidRDefault="00D047E1" w:rsidP="0099354B">
      <w:pPr>
        <w:rPr>
          <w:sz w:val="20"/>
          <w:szCs w:val="20"/>
        </w:rPr>
      </w:pPr>
    </w:p>
    <w:p w14:paraId="5704F196" w14:textId="3F3C6F02" w:rsidR="00D047E1" w:rsidRPr="0099354B" w:rsidRDefault="00000000" w:rsidP="0099354B">
      <w:pPr>
        <w:pageBreakBefore/>
        <w:pBdr>
          <w:top w:val="nil"/>
          <w:left w:val="nil"/>
          <w:bottom w:val="nil"/>
          <w:right w:val="nil"/>
          <w:between w:val="nil"/>
        </w:pBdr>
        <w:jc w:val="center"/>
        <w:rPr>
          <w:b/>
          <w:color w:val="000000"/>
          <w:sz w:val="28"/>
          <w:szCs w:val="28"/>
        </w:rPr>
      </w:pPr>
      <w:bookmarkStart w:id="14" w:name="_1t3h5sf" w:colFirst="0" w:colLast="0"/>
      <w:bookmarkEnd w:id="14"/>
      <w:r w:rsidRPr="0099354B">
        <w:rPr>
          <w:b/>
          <w:color w:val="000000"/>
          <w:sz w:val="28"/>
          <w:szCs w:val="28"/>
        </w:rPr>
        <w:lastRenderedPageBreak/>
        <w:t xml:space="preserve">Whistleblowing </w:t>
      </w:r>
      <w:r w:rsidR="001F2631" w:rsidRPr="0099354B">
        <w:rPr>
          <w:b/>
          <w:color w:val="000000"/>
          <w:sz w:val="28"/>
          <w:szCs w:val="28"/>
        </w:rPr>
        <w:t>Policy</w:t>
      </w:r>
    </w:p>
    <w:p w14:paraId="73B4F602" w14:textId="77777777" w:rsidR="00D047E1" w:rsidRPr="0099354B" w:rsidRDefault="00000000" w:rsidP="0099354B">
      <w:pPr>
        <w:pBdr>
          <w:top w:val="nil"/>
          <w:left w:val="nil"/>
          <w:bottom w:val="nil"/>
          <w:right w:val="nil"/>
          <w:between w:val="nil"/>
        </w:pBdr>
        <w:rPr>
          <w:i/>
          <w:color w:val="000000"/>
          <w:sz w:val="20"/>
          <w:szCs w:val="20"/>
        </w:rPr>
      </w:pPr>
      <w:r w:rsidRPr="0099354B">
        <w:rPr>
          <w:i/>
          <w:color w:val="000000"/>
          <w:sz w:val="20"/>
          <w:szCs w:val="20"/>
        </w:rPr>
        <w:t xml:space="preserve"> </w:t>
      </w:r>
    </w:p>
    <w:tbl>
      <w:tblPr>
        <w:tblStyle w:val="a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648A6395" w14:textId="77777777">
        <w:trPr>
          <w:cantSplit/>
          <w:trHeight w:val="209"/>
          <w:jc w:val="center"/>
        </w:trPr>
        <w:tc>
          <w:tcPr>
            <w:tcW w:w="3006" w:type="dxa"/>
            <w:vAlign w:val="center"/>
          </w:tcPr>
          <w:p w14:paraId="004EA7DC" w14:textId="77777777" w:rsidR="00D047E1" w:rsidRPr="0099354B" w:rsidRDefault="00000000" w:rsidP="0099354B">
            <w:pPr>
              <w:pBdr>
                <w:top w:val="nil"/>
                <w:left w:val="nil"/>
                <w:bottom w:val="nil"/>
                <w:right w:val="nil"/>
                <w:between w:val="nil"/>
              </w:pBdr>
              <w:jc w:val="center"/>
              <w:rPr>
                <w:color w:val="000000"/>
                <w:sz w:val="20"/>
                <w:szCs w:val="20"/>
              </w:rPr>
            </w:pPr>
            <w:r w:rsidRPr="0099354B">
              <w:rPr>
                <w:color w:val="000000"/>
                <w:sz w:val="20"/>
                <w:szCs w:val="20"/>
              </w:rPr>
              <w:t>EYFS: 3.4 – 3.18 and 3.22</w:t>
            </w:r>
          </w:p>
        </w:tc>
      </w:tr>
    </w:tbl>
    <w:p w14:paraId="2C1B41F8" w14:textId="77777777" w:rsidR="00D047E1" w:rsidRPr="0099354B" w:rsidRDefault="00D047E1" w:rsidP="0099354B">
      <w:pPr>
        <w:rPr>
          <w:sz w:val="20"/>
          <w:szCs w:val="20"/>
        </w:rPr>
      </w:pPr>
    </w:p>
    <w:p w14:paraId="2CBE8C1B" w14:textId="77777777" w:rsidR="00D047E1" w:rsidRPr="0099354B" w:rsidRDefault="00000000" w:rsidP="0099354B">
      <w:pPr>
        <w:rPr>
          <w:sz w:val="20"/>
          <w:szCs w:val="20"/>
        </w:rPr>
      </w:pPr>
      <w:r w:rsidRPr="0099354B">
        <w:rPr>
          <w:sz w:val="20"/>
          <w:szCs w:val="20"/>
        </w:rPr>
        <w:t xml:space="preserve">At Alverthorpe Grange Nursery we expect all our colleagues, both internal and external, to </w:t>
      </w:r>
      <w:proofErr w:type="gramStart"/>
      <w:r w:rsidRPr="0099354B">
        <w:rPr>
          <w:sz w:val="20"/>
          <w:szCs w:val="20"/>
        </w:rPr>
        <w:t>be professional at all times</w:t>
      </w:r>
      <w:proofErr w:type="gramEnd"/>
      <w:r w:rsidRPr="0099354B">
        <w:rPr>
          <w:sz w:val="20"/>
          <w:szCs w:val="20"/>
        </w:rPr>
        <w:t xml:space="preserve"> and hold the welfare and safety of every child as their paramount objective. </w:t>
      </w:r>
    </w:p>
    <w:p w14:paraId="2511A673" w14:textId="77777777" w:rsidR="00D047E1" w:rsidRPr="0099354B" w:rsidRDefault="00D047E1" w:rsidP="0099354B">
      <w:pPr>
        <w:rPr>
          <w:sz w:val="20"/>
          <w:szCs w:val="20"/>
        </w:rPr>
      </w:pPr>
    </w:p>
    <w:p w14:paraId="312B5DEC" w14:textId="77777777" w:rsidR="00D047E1" w:rsidRPr="0099354B" w:rsidRDefault="00000000" w:rsidP="0099354B">
      <w:pPr>
        <w:rPr>
          <w:sz w:val="20"/>
          <w:szCs w:val="20"/>
        </w:rPr>
      </w:pPr>
      <w:r w:rsidRPr="0099354B">
        <w:rPr>
          <w:sz w:val="20"/>
          <w:szCs w:val="20"/>
        </w:rPr>
        <w:t xml:space="preserve">We recognise that there may be occasions where this may not happen and we have in place a procedure for staff to disclose any information that suggests children’s welfare and safety may be at risk.  </w:t>
      </w:r>
    </w:p>
    <w:p w14:paraId="67BEFFE6" w14:textId="77777777" w:rsidR="00D047E1" w:rsidRPr="0099354B" w:rsidRDefault="00D047E1" w:rsidP="0099354B">
      <w:pPr>
        <w:rPr>
          <w:sz w:val="20"/>
          <w:szCs w:val="20"/>
        </w:rPr>
      </w:pPr>
    </w:p>
    <w:p w14:paraId="256BFA3D" w14:textId="77777777" w:rsidR="00D047E1" w:rsidRPr="0099354B" w:rsidRDefault="00000000" w:rsidP="0099354B">
      <w:pPr>
        <w:rPr>
          <w:sz w:val="20"/>
          <w:szCs w:val="20"/>
        </w:rPr>
      </w:pPr>
      <w:r w:rsidRPr="0099354B">
        <w:rPr>
          <w:sz w:val="20"/>
          <w:szCs w:val="20"/>
        </w:rPr>
        <w:t>We expect all team members to talk through any concerns they may have with their line manager at the earliest opportunity to enable any problems to be resolved as soon as they arise.</w:t>
      </w:r>
    </w:p>
    <w:p w14:paraId="3A6BCE47" w14:textId="77777777" w:rsidR="00D047E1" w:rsidRPr="0099354B" w:rsidRDefault="00D047E1" w:rsidP="0099354B">
      <w:pPr>
        <w:rPr>
          <w:sz w:val="20"/>
          <w:szCs w:val="20"/>
        </w:rPr>
      </w:pPr>
    </w:p>
    <w:p w14:paraId="54D544A5"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Legal framework</w:t>
      </w:r>
    </w:p>
    <w:p w14:paraId="14B75964" w14:textId="77777777" w:rsidR="00D047E1" w:rsidRPr="0099354B" w:rsidRDefault="00000000" w:rsidP="0099354B">
      <w:pPr>
        <w:rPr>
          <w:sz w:val="20"/>
          <w:szCs w:val="20"/>
        </w:rPr>
      </w:pPr>
      <w:r w:rsidRPr="0099354B">
        <w:rPr>
          <w:sz w:val="20"/>
          <w:szCs w:val="20"/>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99354B">
        <w:rPr>
          <w:sz w:val="20"/>
          <w:szCs w:val="20"/>
        </w:rPr>
        <w:t>disclosures’</w:t>
      </w:r>
      <w:proofErr w:type="gramEnd"/>
      <w:r w:rsidRPr="0099354B">
        <w:rPr>
          <w:sz w:val="20"/>
          <w:szCs w:val="20"/>
        </w:rPr>
        <w:t>. On 25 June 2013, there were some legal changes to what constitutes a qualifying disclosure.</w:t>
      </w:r>
    </w:p>
    <w:p w14:paraId="58ED16EF" w14:textId="77777777" w:rsidR="00D047E1" w:rsidRPr="0099354B" w:rsidRDefault="00D047E1" w:rsidP="0099354B">
      <w:pPr>
        <w:rPr>
          <w:sz w:val="20"/>
          <w:szCs w:val="20"/>
        </w:rPr>
      </w:pPr>
    </w:p>
    <w:p w14:paraId="1A95C537" w14:textId="78F94DB8" w:rsidR="00D047E1" w:rsidRPr="0099354B" w:rsidRDefault="00000000" w:rsidP="0099354B">
      <w:pPr>
        <w:rPr>
          <w:sz w:val="20"/>
          <w:szCs w:val="20"/>
        </w:rPr>
      </w:pPr>
      <w:r w:rsidRPr="0099354B">
        <w:rPr>
          <w:sz w:val="20"/>
          <w:szCs w:val="20"/>
        </w:rPr>
        <w:t>A qualifying disclosure is one made in the public interest by an employee who has a reasonable belief that</w:t>
      </w:r>
      <w:r w:rsidR="00247968" w:rsidRPr="0099354B">
        <w:rPr>
          <w:sz w:val="20"/>
          <w:szCs w:val="20"/>
        </w:rPr>
        <w:t xml:space="preserve"> any of the following is being, has been, or is likely to be, committed:</w:t>
      </w:r>
    </w:p>
    <w:p w14:paraId="7EBB8227" w14:textId="77777777" w:rsidR="00D047E1" w:rsidRPr="0099354B" w:rsidRDefault="00000000" w:rsidP="0099354B">
      <w:pPr>
        <w:numPr>
          <w:ilvl w:val="0"/>
          <w:numId w:val="114"/>
        </w:numPr>
        <w:rPr>
          <w:sz w:val="20"/>
          <w:szCs w:val="20"/>
        </w:rPr>
      </w:pPr>
      <w:r w:rsidRPr="0099354B">
        <w:rPr>
          <w:sz w:val="20"/>
          <w:szCs w:val="20"/>
        </w:rPr>
        <w:t>A criminal offence</w:t>
      </w:r>
    </w:p>
    <w:p w14:paraId="7A7D14B1" w14:textId="77777777" w:rsidR="00D047E1" w:rsidRPr="0099354B" w:rsidRDefault="00000000" w:rsidP="0099354B">
      <w:pPr>
        <w:numPr>
          <w:ilvl w:val="0"/>
          <w:numId w:val="114"/>
        </w:numPr>
        <w:rPr>
          <w:sz w:val="20"/>
          <w:szCs w:val="20"/>
        </w:rPr>
      </w:pPr>
      <w:r w:rsidRPr="0099354B">
        <w:rPr>
          <w:sz w:val="20"/>
          <w:szCs w:val="20"/>
        </w:rPr>
        <w:t>A miscarriage of justice</w:t>
      </w:r>
    </w:p>
    <w:p w14:paraId="2B8FB453" w14:textId="77777777" w:rsidR="00D047E1" w:rsidRPr="0099354B" w:rsidRDefault="00000000" w:rsidP="0099354B">
      <w:pPr>
        <w:numPr>
          <w:ilvl w:val="0"/>
          <w:numId w:val="114"/>
        </w:numPr>
        <w:rPr>
          <w:sz w:val="20"/>
          <w:szCs w:val="20"/>
        </w:rPr>
      </w:pPr>
      <w:r w:rsidRPr="0099354B">
        <w:rPr>
          <w:sz w:val="20"/>
          <w:szCs w:val="20"/>
        </w:rPr>
        <w:t>An act creating risk to health and safety</w:t>
      </w:r>
    </w:p>
    <w:p w14:paraId="4305AEE4" w14:textId="77777777" w:rsidR="00D047E1" w:rsidRPr="0099354B" w:rsidRDefault="00000000" w:rsidP="0099354B">
      <w:pPr>
        <w:numPr>
          <w:ilvl w:val="0"/>
          <w:numId w:val="114"/>
        </w:numPr>
        <w:rPr>
          <w:sz w:val="20"/>
          <w:szCs w:val="20"/>
        </w:rPr>
      </w:pPr>
      <w:r w:rsidRPr="0099354B">
        <w:rPr>
          <w:sz w:val="20"/>
          <w:szCs w:val="20"/>
        </w:rPr>
        <w:t>An act causing damage to the environment</w:t>
      </w:r>
    </w:p>
    <w:p w14:paraId="188DA5FF" w14:textId="2EE3FA84" w:rsidR="00D047E1" w:rsidRPr="0099354B" w:rsidRDefault="00000000" w:rsidP="0099354B">
      <w:pPr>
        <w:numPr>
          <w:ilvl w:val="0"/>
          <w:numId w:val="114"/>
        </w:numPr>
        <w:rPr>
          <w:sz w:val="20"/>
          <w:szCs w:val="20"/>
        </w:rPr>
      </w:pPr>
      <w:r w:rsidRPr="0099354B">
        <w:rPr>
          <w:sz w:val="20"/>
          <w:szCs w:val="20"/>
        </w:rPr>
        <w:t>A breach of any other legal obligation or</w:t>
      </w:r>
      <w:r w:rsidR="00247968" w:rsidRPr="0099354B">
        <w:rPr>
          <w:sz w:val="20"/>
          <w:szCs w:val="20"/>
        </w:rPr>
        <w:t xml:space="preserve"> c</w:t>
      </w:r>
      <w:r w:rsidRPr="0099354B">
        <w:rPr>
          <w:sz w:val="20"/>
          <w:szCs w:val="20"/>
        </w:rPr>
        <w:t>oncealment of any of the above</w:t>
      </w:r>
    </w:p>
    <w:p w14:paraId="0D25D3FF" w14:textId="77777777" w:rsidR="00D047E1" w:rsidRPr="0099354B" w:rsidRDefault="00000000" w:rsidP="0099354B">
      <w:pPr>
        <w:numPr>
          <w:ilvl w:val="0"/>
          <w:numId w:val="114"/>
        </w:numPr>
        <w:rPr>
          <w:sz w:val="20"/>
          <w:szCs w:val="20"/>
        </w:rPr>
      </w:pPr>
      <w:r w:rsidRPr="0099354B">
        <w:rPr>
          <w:sz w:val="20"/>
          <w:szCs w:val="20"/>
        </w:rPr>
        <w:t>Any other unethical conduct</w:t>
      </w:r>
    </w:p>
    <w:p w14:paraId="7F42A57D" w14:textId="77777777" w:rsidR="00D047E1" w:rsidRPr="0099354B" w:rsidRDefault="00000000" w:rsidP="0099354B">
      <w:pPr>
        <w:numPr>
          <w:ilvl w:val="0"/>
          <w:numId w:val="114"/>
        </w:numPr>
        <w:rPr>
          <w:sz w:val="20"/>
          <w:szCs w:val="20"/>
        </w:rPr>
      </w:pPr>
      <w:r w:rsidRPr="0099354B">
        <w:rPr>
          <w:sz w:val="20"/>
          <w:szCs w:val="20"/>
        </w:rPr>
        <w:t>An act that may be deemed as radicalised or a threat to national security</w:t>
      </w:r>
    </w:p>
    <w:p w14:paraId="1FA11A86" w14:textId="77777777" w:rsidR="00D047E1" w:rsidRPr="0099354B" w:rsidRDefault="00D047E1" w:rsidP="0099354B">
      <w:pPr>
        <w:rPr>
          <w:sz w:val="20"/>
          <w:szCs w:val="20"/>
        </w:rPr>
      </w:pPr>
    </w:p>
    <w:p w14:paraId="02834FD0" w14:textId="53FB4A53" w:rsidR="00D047E1" w:rsidRPr="0099354B" w:rsidRDefault="00000000" w:rsidP="0099354B">
      <w:pPr>
        <w:rPr>
          <w:sz w:val="20"/>
          <w:szCs w:val="20"/>
        </w:rPr>
      </w:pPr>
      <w:r w:rsidRPr="0099354B">
        <w:rPr>
          <w:sz w:val="20"/>
          <w:szCs w:val="20"/>
        </w:rPr>
        <w:t>Disclosures do not have to be made ‘in good faith’</w:t>
      </w:r>
      <w:r w:rsidR="00247968" w:rsidRPr="0099354B">
        <w:rPr>
          <w:sz w:val="20"/>
          <w:szCs w:val="20"/>
        </w:rPr>
        <w:t xml:space="preserve"> but they</w:t>
      </w:r>
      <w:r w:rsidRPr="0099354B">
        <w:rPr>
          <w:sz w:val="20"/>
          <w:szCs w:val="20"/>
        </w:rPr>
        <w:t xml:space="preserve"> must be made in the public interest. This is essential when assessing a disclosure made by an individual. </w:t>
      </w:r>
    </w:p>
    <w:p w14:paraId="02999CD5" w14:textId="77777777" w:rsidR="00D047E1" w:rsidRPr="0099354B" w:rsidRDefault="00D047E1" w:rsidP="0099354B">
      <w:pPr>
        <w:rPr>
          <w:sz w:val="20"/>
          <w:szCs w:val="20"/>
        </w:rPr>
      </w:pPr>
    </w:p>
    <w:p w14:paraId="5A2248AF" w14:textId="77777777" w:rsidR="00D047E1" w:rsidRPr="0099354B" w:rsidRDefault="00000000" w:rsidP="0099354B">
      <w:pPr>
        <w:jc w:val="left"/>
        <w:rPr>
          <w:sz w:val="20"/>
          <w:szCs w:val="20"/>
        </w:rPr>
      </w:pPr>
      <w:r w:rsidRPr="0099354B">
        <w:rPr>
          <w:sz w:val="20"/>
          <w:szCs w:val="20"/>
        </w:rPr>
        <w:t>The Public Interest Disclosure Act has the following rules for making a protected disclosure:</w:t>
      </w:r>
    </w:p>
    <w:p w14:paraId="704B3FFA" w14:textId="77777777" w:rsidR="00D047E1" w:rsidRPr="0099354B" w:rsidRDefault="00000000" w:rsidP="0099354B">
      <w:pPr>
        <w:numPr>
          <w:ilvl w:val="0"/>
          <w:numId w:val="101"/>
        </w:numPr>
        <w:jc w:val="left"/>
        <w:rPr>
          <w:sz w:val="20"/>
          <w:szCs w:val="20"/>
        </w:rPr>
      </w:pPr>
      <w:r w:rsidRPr="0099354B">
        <w:rPr>
          <w:sz w:val="20"/>
          <w:szCs w:val="20"/>
        </w:rPr>
        <w:t>You must believe it to be substantially true</w:t>
      </w:r>
    </w:p>
    <w:p w14:paraId="11E24D4A" w14:textId="77777777" w:rsidR="00D047E1" w:rsidRPr="0099354B" w:rsidRDefault="00000000" w:rsidP="0099354B">
      <w:pPr>
        <w:numPr>
          <w:ilvl w:val="0"/>
          <w:numId w:val="101"/>
        </w:numPr>
        <w:jc w:val="left"/>
        <w:rPr>
          <w:sz w:val="20"/>
          <w:szCs w:val="20"/>
        </w:rPr>
      </w:pPr>
      <w:r w:rsidRPr="0099354B">
        <w:rPr>
          <w:sz w:val="20"/>
          <w:szCs w:val="20"/>
        </w:rPr>
        <w:t>You must not act maliciously or make false allegations</w:t>
      </w:r>
    </w:p>
    <w:p w14:paraId="31BBBFEA" w14:textId="77777777" w:rsidR="00D047E1" w:rsidRPr="0099354B" w:rsidRDefault="00000000" w:rsidP="0099354B">
      <w:pPr>
        <w:numPr>
          <w:ilvl w:val="0"/>
          <w:numId w:val="101"/>
        </w:numPr>
        <w:jc w:val="left"/>
        <w:rPr>
          <w:sz w:val="20"/>
          <w:szCs w:val="20"/>
        </w:rPr>
      </w:pPr>
      <w:r w:rsidRPr="0099354B">
        <w:rPr>
          <w:sz w:val="20"/>
          <w:szCs w:val="20"/>
        </w:rPr>
        <w:t>You must not seek any personal gain.</w:t>
      </w:r>
    </w:p>
    <w:p w14:paraId="0ABE380C" w14:textId="77777777" w:rsidR="00D047E1" w:rsidRPr="0099354B" w:rsidRDefault="00D047E1" w:rsidP="0099354B">
      <w:pPr>
        <w:rPr>
          <w:sz w:val="20"/>
          <w:szCs w:val="20"/>
        </w:rPr>
      </w:pPr>
    </w:p>
    <w:p w14:paraId="3E78D523" w14:textId="77777777" w:rsidR="00D047E1" w:rsidRPr="0099354B" w:rsidRDefault="00000000" w:rsidP="0099354B">
      <w:pPr>
        <w:rPr>
          <w:sz w:val="20"/>
          <w:szCs w:val="20"/>
        </w:rPr>
      </w:pPr>
      <w:r w:rsidRPr="0099354B">
        <w:rPr>
          <w:sz w:val="20"/>
          <w:szCs w:val="20"/>
        </w:rPr>
        <w:t xml:space="preserve">It is not necessary for the employee to have proof that such an act is being, has been, or is likely to be, committed; a reasonable belief is sufficient. </w:t>
      </w:r>
    </w:p>
    <w:p w14:paraId="3C958312" w14:textId="77777777" w:rsidR="00D047E1" w:rsidRPr="0099354B" w:rsidRDefault="00D047E1" w:rsidP="0099354B">
      <w:pPr>
        <w:rPr>
          <w:sz w:val="20"/>
          <w:szCs w:val="20"/>
        </w:rPr>
      </w:pPr>
    </w:p>
    <w:p w14:paraId="4ED21DD5" w14:textId="77777777" w:rsidR="00D047E1" w:rsidRPr="0099354B" w:rsidRDefault="00000000" w:rsidP="0099354B">
      <w:pPr>
        <w:keepNext/>
        <w:pBdr>
          <w:top w:val="nil"/>
          <w:left w:val="nil"/>
          <w:bottom w:val="nil"/>
          <w:right w:val="nil"/>
          <w:between w:val="nil"/>
        </w:pBdr>
        <w:rPr>
          <w:b/>
          <w:color w:val="000000"/>
          <w:sz w:val="20"/>
          <w:szCs w:val="20"/>
        </w:rPr>
      </w:pPr>
      <w:bookmarkStart w:id="15" w:name="_4d34og8" w:colFirst="0" w:colLast="0"/>
      <w:bookmarkEnd w:id="15"/>
      <w:r w:rsidRPr="0099354B">
        <w:rPr>
          <w:b/>
          <w:color w:val="000000"/>
          <w:sz w:val="20"/>
          <w:szCs w:val="20"/>
        </w:rPr>
        <w:t xml:space="preserve">Disclosure of information </w:t>
      </w:r>
    </w:p>
    <w:p w14:paraId="6DCF5B7A" w14:textId="77777777" w:rsidR="00D047E1" w:rsidRPr="0099354B" w:rsidRDefault="00000000" w:rsidP="0099354B">
      <w:pPr>
        <w:rPr>
          <w:sz w:val="20"/>
          <w:szCs w:val="20"/>
        </w:rPr>
      </w:pPr>
      <w:r w:rsidRPr="0099354B">
        <w:rPr>
          <w:sz w:val="20"/>
          <w:szCs w:val="20"/>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46F55520" w14:textId="77777777" w:rsidR="00D047E1" w:rsidRPr="0099354B" w:rsidRDefault="00000000" w:rsidP="0099354B">
      <w:pPr>
        <w:numPr>
          <w:ilvl w:val="0"/>
          <w:numId w:val="30"/>
        </w:numPr>
        <w:rPr>
          <w:sz w:val="20"/>
          <w:szCs w:val="20"/>
        </w:rPr>
      </w:pPr>
      <w:r w:rsidRPr="0099354B">
        <w:rPr>
          <w:sz w:val="20"/>
          <w:szCs w:val="20"/>
        </w:rPr>
        <w:t>That a criminal offence has been committed or is being committed or is likely to be committed</w:t>
      </w:r>
    </w:p>
    <w:p w14:paraId="4CCF8590" w14:textId="77777777" w:rsidR="00D047E1" w:rsidRPr="0099354B" w:rsidRDefault="00000000" w:rsidP="0099354B">
      <w:pPr>
        <w:numPr>
          <w:ilvl w:val="0"/>
          <w:numId w:val="30"/>
        </w:numPr>
        <w:rPr>
          <w:sz w:val="20"/>
          <w:szCs w:val="20"/>
        </w:rPr>
      </w:pPr>
      <w:r w:rsidRPr="0099354B">
        <w:rPr>
          <w:sz w:val="20"/>
          <w:szCs w:val="20"/>
        </w:rPr>
        <w:t>That a person has failed, is failing or is likely to fail to comply with any legal obligation to which they are subject (</w:t>
      </w:r>
      <w:proofErr w:type="gramStart"/>
      <w:r w:rsidRPr="0099354B">
        <w:rPr>
          <w:sz w:val="20"/>
          <w:szCs w:val="20"/>
        </w:rPr>
        <w:t>e.g.</w:t>
      </w:r>
      <w:proofErr w:type="gramEnd"/>
      <w:r w:rsidRPr="0099354B">
        <w:rPr>
          <w:sz w:val="20"/>
          <w:szCs w:val="20"/>
        </w:rPr>
        <w:t xml:space="preserve"> EYFS, Equalities Act 2010)</w:t>
      </w:r>
    </w:p>
    <w:p w14:paraId="5043D674" w14:textId="77777777" w:rsidR="00D047E1" w:rsidRPr="0099354B" w:rsidRDefault="00000000" w:rsidP="0099354B">
      <w:pPr>
        <w:numPr>
          <w:ilvl w:val="0"/>
          <w:numId w:val="30"/>
        </w:numPr>
        <w:rPr>
          <w:sz w:val="20"/>
          <w:szCs w:val="20"/>
        </w:rPr>
      </w:pPr>
      <w:r w:rsidRPr="0099354B">
        <w:rPr>
          <w:sz w:val="20"/>
          <w:szCs w:val="20"/>
        </w:rPr>
        <w:t>That a miscarriage of justice has occurred, is occurring, or is likely to occur</w:t>
      </w:r>
    </w:p>
    <w:p w14:paraId="5587049E" w14:textId="77777777" w:rsidR="00D047E1" w:rsidRPr="0099354B" w:rsidRDefault="00000000" w:rsidP="0099354B">
      <w:pPr>
        <w:numPr>
          <w:ilvl w:val="0"/>
          <w:numId w:val="30"/>
        </w:numPr>
        <w:rPr>
          <w:sz w:val="20"/>
          <w:szCs w:val="20"/>
        </w:rPr>
      </w:pPr>
      <w:r w:rsidRPr="0099354B">
        <w:rPr>
          <w:sz w:val="20"/>
          <w:szCs w:val="20"/>
        </w:rPr>
        <w:t>That the health or safety of any individual has been, is being, or is likely to be endangered</w:t>
      </w:r>
    </w:p>
    <w:p w14:paraId="37C9117E" w14:textId="77777777" w:rsidR="00D047E1" w:rsidRPr="0099354B" w:rsidRDefault="00000000" w:rsidP="0099354B">
      <w:pPr>
        <w:numPr>
          <w:ilvl w:val="0"/>
          <w:numId w:val="30"/>
        </w:numPr>
        <w:rPr>
          <w:sz w:val="20"/>
          <w:szCs w:val="20"/>
        </w:rPr>
      </w:pPr>
      <w:r w:rsidRPr="0099354B">
        <w:rPr>
          <w:sz w:val="20"/>
          <w:szCs w:val="20"/>
        </w:rPr>
        <w:t>That the environment, has been, is being, or is likely to be damaged</w:t>
      </w:r>
    </w:p>
    <w:p w14:paraId="37B0DE6C" w14:textId="77777777" w:rsidR="00D047E1" w:rsidRPr="0099354B" w:rsidRDefault="00000000" w:rsidP="0099354B">
      <w:pPr>
        <w:numPr>
          <w:ilvl w:val="0"/>
          <w:numId w:val="30"/>
        </w:numPr>
        <w:rPr>
          <w:sz w:val="20"/>
          <w:szCs w:val="20"/>
        </w:rPr>
      </w:pPr>
      <w:r w:rsidRPr="0099354B">
        <w:rPr>
          <w:sz w:val="20"/>
          <w:szCs w:val="20"/>
        </w:rPr>
        <w:t>That information tending to show any of the above, has been, is being, or is likely to be deliberately concealed.</w:t>
      </w:r>
    </w:p>
    <w:p w14:paraId="1751B24C" w14:textId="77777777" w:rsidR="00D047E1" w:rsidRPr="0099354B" w:rsidRDefault="00D047E1" w:rsidP="0099354B">
      <w:pPr>
        <w:ind w:left="720"/>
        <w:rPr>
          <w:sz w:val="20"/>
          <w:szCs w:val="20"/>
        </w:rPr>
      </w:pPr>
    </w:p>
    <w:p w14:paraId="3431D804" w14:textId="77777777" w:rsidR="00D047E1" w:rsidRPr="0099354B" w:rsidRDefault="00000000" w:rsidP="0099354B">
      <w:pPr>
        <w:keepNext/>
        <w:pBdr>
          <w:top w:val="nil"/>
          <w:left w:val="nil"/>
          <w:bottom w:val="nil"/>
          <w:right w:val="nil"/>
          <w:between w:val="nil"/>
        </w:pBdr>
        <w:rPr>
          <w:b/>
          <w:color w:val="000000"/>
          <w:sz w:val="20"/>
          <w:szCs w:val="20"/>
        </w:rPr>
      </w:pPr>
      <w:bookmarkStart w:id="16" w:name="_2s8eyo1" w:colFirst="0" w:colLast="0"/>
      <w:bookmarkEnd w:id="16"/>
      <w:r w:rsidRPr="0099354B">
        <w:rPr>
          <w:b/>
          <w:color w:val="000000"/>
          <w:sz w:val="20"/>
          <w:szCs w:val="20"/>
        </w:rPr>
        <w:t>Disclosure procedure</w:t>
      </w:r>
    </w:p>
    <w:p w14:paraId="7738D316" w14:textId="77777777" w:rsidR="00D047E1" w:rsidRPr="0099354B" w:rsidRDefault="00000000" w:rsidP="0099354B">
      <w:pPr>
        <w:numPr>
          <w:ilvl w:val="0"/>
          <w:numId w:val="21"/>
        </w:numPr>
        <w:rPr>
          <w:sz w:val="20"/>
          <w:szCs w:val="20"/>
        </w:rPr>
      </w:pPr>
      <w:r w:rsidRPr="0099354B">
        <w:rPr>
          <w:sz w:val="20"/>
          <w:szCs w:val="20"/>
        </w:rPr>
        <w:t xml:space="preserve">If this information relates to child protection/safeguarding then the nursery Safeguarding children policy should be followed, with </w:t>
      </w:r>
      <w:proofErr w:type="gramStart"/>
      <w:r w:rsidRPr="0099354B">
        <w:rPr>
          <w:sz w:val="20"/>
          <w:szCs w:val="20"/>
        </w:rPr>
        <w:t>particular reference</w:t>
      </w:r>
      <w:proofErr w:type="gramEnd"/>
      <w:r w:rsidRPr="0099354B">
        <w:rPr>
          <w:sz w:val="20"/>
          <w:szCs w:val="20"/>
        </w:rPr>
        <w:t xml:space="preserve"> to the staff and volunteering section</w:t>
      </w:r>
    </w:p>
    <w:p w14:paraId="5A06F7B0" w14:textId="77777777" w:rsidR="00D047E1" w:rsidRPr="0099354B" w:rsidRDefault="00000000" w:rsidP="0099354B">
      <w:pPr>
        <w:numPr>
          <w:ilvl w:val="0"/>
          <w:numId w:val="21"/>
        </w:numPr>
        <w:rPr>
          <w:b/>
          <w:sz w:val="20"/>
          <w:szCs w:val="20"/>
        </w:rPr>
      </w:pPr>
      <w:r w:rsidRPr="0099354B">
        <w:rPr>
          <w:sz w:val="20"/>
          <w:szCs w:val="20"/>
        </w:rPr>
        <w:t xml:space="preserve">Where you reasonably believe one or more of the above circumstances listed above has occurred, you should promptly disclose this to your manager so that any appropriate action can </w:t>
      </w:r>
      <w:r w:rsidRPr="0099354B">
        <w:rPr>
          <w:sz w:val="20"/>
          <w:szCs w:val="20"/>
        </w:rPr>
        <w:lastRenderedPageBreak/>
        <w:t>be taken. If it is inappropriate to make such a disclosure to your manager (</w:t>
      </w:r>
      <w:proofErr w:type="gramStart"/>
      <w:r w:rsidRPr="0099354B">
        <w:rPr>
          <w:sz w:val="20"/>
          <w:szCs w:val="20"/>
        </w:rPr>
        <w:t>i.e.</w:t>
      </w:r>
      <w:proofErr w:type="gramEnd"/>
      <w:r w:rsidRPr="0099354B">
        <w:rPr>
          <w:sz w:val="20"/>
          <w:szCs w:val="20"/>
        </w:rPr>
        <w:t xml:space="preserve"> because it relates to your manager) you should speak to the Local Authority Designated Officer and Ofsted.</w:t>
      </w:r>
    </w:p>
    <w:p w14:paraId="58590F26" w14:textId="77777777" w:rsidR="00D047E1" w:rsidRPr="0099354B" w:rsidRDefault="00000000" w:rsidP="0099354B">
      <w:pPr>
        <w:numPr>
          <w:ilvl w:val="0"/>
          <w:numId w:val="21"/>
        </w:numPr>
        <w:rPr>
          <w:sz w:val="20"/>
          <w:szCs w:val="20"/>
        </w:rPr>
      </w:pPr>
      <w:r w:rsidRPr="0099354B">
        <w:rPr>
          <w:sz w:val="20"/>
          <w:szCs w:val="20"/>
        </w:rPr>
        <w:t>Employees will suffer no detriment of any sort for making such a disclosure in accordance with this procedure. For further guidance in the use of the disclosure procedure, employees should speak in confidence to the nursery manager</w:t>
      </w:r>
    </w:p>
    <w:p w14:paraId="6BA71A71" w14:textId="77777777" w:rsidR="00D047E1" w:rsidRPr="0099354B" w:rsidRDefault="00000000" w:rsidP="0099354B">
      <w:pPr>
        <w:numPr>
          <w:ilvl w:val="0"/>
          <w:numId w:val="21"/>
        </w:numPr>
        <w:rPr>
          <w:sz w:val="20"/>
          <w:szCs w:val="20"/>
        </w:rPr>
      </w:pPr>
      <w:r w:rsidRPr="0099354B">
        <w:rPr>
          <w:sz w:val="20"/>
          <w:szCs w:val="20"/>
        </w:rPr>
        <w:t>Any disclosure or concerns raised will be treated seriously and will be dealt with in a consistent and confidential manner and will be followed through in a detailed and thorough manner</w:t>
      </w:r>
    </w:p>
    <w:p w14:paraId="04AE41A3" w14:textId="77777777" w:rsidR="00D047E1" w:rsidRPr="0099354B" w:rsidRDefault="00000000" w:rsidP="0099354B">
      <w:pPr>
        <w:numPr>
          <w:ilvl w:val="0"/>
          <w:numId w:val="21"/>
        </w:numPr>
        <w:rPr>
          <w:sz w:val="20"/>
          <w:szCs w:val="20"/>
        </w:rPr>
      </w:pPr>
      <w:r w:rsidRPr="0099354B">
        <w:rPr>
          <w:sz w:val="20"/>
          <w:szCs w:val="20"/>
        </w:rPr>
        <w:t xml:space="preserve">Any employee who is involved in victimising employees who make a disclosure, takes any action to deter employees from </w:t>
      </w:r>
      <w:r w:rsidRPr="0099354B">
        <w:rPr>
          <w:b/>
          <w:sz w:val="20"/>
          <w:szCs w:val="20"/>
        </w:rPr>
        <w:t>disclosing</w:t>
      </w:r>
      <w:r w:rsidRPr="0099354B">
        <w:rPr>
          <w:sz w:val="20"/>
          <w:szCs w:val="20"/>
        </w:rPr>
        <w:t xml:space="preserve"> information or makes malicious allegations in bad faith will be subject to potential disciplinary action which may result in dismissal</w:t>
      </w:r>
    </w:p>
    <w:p w14:paraId="2C18C2F0" w14:textId="77777777" w:rsidR="00D047E1" w:rsidRPr="0099354B" w:rsidRDefault="00000000" w:rsidP="0099354B">
      <w:pPr>
        <w:numPr>
          <w:ilvl w:val="0"/>
          <w:numId w:val="21"/>
        </w:numPr>
        <w:rPr>
          <w:sz w:val="20"/>
          <w:szCs w:val="20"/>
        </w:rPr>
      </w:pPr>
      <w:r w:rsidRPr="0099354B">
        <w:rPr>
          <w:sz w:val="20"/>
          <w:szCs w:val="20"/>
        </w:rPr>
        <w:t>Failure to report serious matters can also be investigated and potentially lead to disciplinary action which may result in dismissal</w:t>
      </w:r>
    </w:p>
    <w:p w14:paraId="4CFB37EB" w14:textId="77777777" w:rsidR="00D047E1" w:rsidRPr="0099354B" w:rsidRDefault="00000000" w:rsidP="0099354B">
      <w:pPr>
        <w:numPr>
          <w:ilvl w:val="0"/>
          <w:numId w:val="21"/>
        </w:numPr>
        <w:rPr>
          <w:sz w:val="20"/>
          <w:szCs w:val="20"/>
        </w:rPr>
      </w:pPr>
      <w:r w:rsidRPr="0099354B">
        <w:rPr>
          <w:sz w:val="20"/>
          <w:szCs w:val="20"/>
        </w:rPr>
        <w:t>Any management employee who inappropriately deals with a whistleblowing issue (</w:t>
      </w:r>
      <w:proofErr w:type="gramStart"/>
      <w:r w:rsidRPr="0099354B">
        <w:rPr>
          <w:sz w:val="20"/>
          <w:szCs w:val="20"/>
        </w:rPr>
        <w:t>e.g.</w:t>
      </w:r>
      <w:proofErr w:type="gramEnd"/>
      <w:r w:rsidRPr="0099354B">
        <w:rPr>
          <w:sz w:val="20"/>
          <w:szCs w:val="20"/>
        </w:rPr>
        <w:t xml:space="preserve"> failing to react appropriately by not taking action in a timely manner or disclosing confidential information) may be deemed to have engaged in gross misconduct which could lead to dismissal</w:t>
      </w:r>
    </w:p>
    <w:p w14:paraId="5C9D1E31" w14:textId="77777777" w:rsidR="00D047E1" w:rsidRPr="0099354B" w:rsidRDefault="00000000" w:rsidP="0099354B">
      <w:pPr>
        <w:numPr>
          <w:ilvl w:val="0"/>
          <w:numId w:val="21"/>
        </w:numPr>
        <w:rPr>
          <w:sz w:val="20"/>
          <w:szCs w:val="20"/>
        </w:rPr>
      </w:pPr>
      <w:r w:rsidRPr="0099354B">
        <w:rPr>
          <w:sz w:val="20"/>
          <w:szCs w:val="20"/>
        </w:rPr>
        <w:t xml:space="preserve">We give </w:t>
      </w:r>
      <w:proofErr w:type="gramStart"/>
      <w:r w:rsidRPr="0099354B">
        <w:rPr>
          <w:sz w:val="20"/>
          <w:szCs w:val="20"/>
        </w:rPr>
        <w:t>all of</w:t>
      </w:r>
      <w:proofErr w:type="gramEnd"/>
      <w:r w:rsidRPr="0099354B">
        <w:rPr>
          <w:sz w:val="20"/>
          <w:szCs w:val="20"/>
        </w:rPr>
        <w:t xml:space="preserve"> our staff the telephone numbers of the Local Authority Designated Officer (LADO), the local authority children’s social care team, the Local Safeguarding Children Board (LSCB) and Ofsted so all staff may contact them if they cannot talk to anyone internally about the issues/concerns observed.</w:t>
      </w:r>
    </w:p>
    <w:p w14:paraId="129C2641" w14:textId="77777777" w:rsidR="00D047E1" w:rsidRPr="0099354B" w:rsidRDefault="00D047E1" w:rsidP="0099354B">
      <w:pPr>
        <w:ind w:left="720"/>
        <w:rPr>
          <w:sz w:val="20"/>
          <w:szCs w:val="20"/>
        </w:rPr>
      </w:pPr>
    </w:p>
    <w:tbl>
      <w:tblPr>
        <w:tblStyle w:val="a7"/>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4EFA71DD" w14:textId="77777777">
        <w:tc>
          <w:tcPr>
            <w:tcW w:w="1502" w:type="dxa"/>
          </w:tcPr>
          <w:p w14:paraId="0B744709" w14:textId="77777777" w:rsidR="00D047E1" w:rsidRPr="0099354B" w:rsidRDefault="00000000" w:rsidP="0099354B">
            <w:pPr>
              <w:rPr>
                <w:sz w:val="20"/>
                <w:szCs w:val="20"/>
              </w:rPr>
            </w:pPr>
            <w:r w:rsidRPr="0099354B">
              <w:rPr>
                <w:sz w:val="20"/>
                <w:szCs w:val="20"/>
              </w:rPr>
              <w:t>Date</w:t>
            </w:r>
          </w:p>
        </w:tc>
        <w:tc>
          <w:tcPr>
            <w:tcW w:w="1503" w:type="dxa"/>
          </w:tcPr>
          <w:p w14:paraId="06D5D953" w14:textId="77777777" w:rsidR="00D047E1" w:rsidRPr="0099354B" w:rsidRDefault="00000000" w:rsidP="0099354B">
            <w:pPr>
              <w:rPr>
                <w:sz w:val="20"/>
                <w:szCs w:val="20"/>
              </w:rPr>
            </w:pPr>
            <w:r w:rsidRPr="0099354B">
              <w:rPr>
                <w:sz w:val="20"/>
                <w:szCs w:val="20"/>
              </w:rPr>
              <w:t>Review 1</w:t>
            </w:r>
          </w:p>
        </w:tc>
        <w:tc>
          <w:tcPr>
            <w:tcW w:w="1503" w:type="dxa"/>
          </w:tcPr>
          <w:p w14:paraId="54FEE957" w14:textId="77777777" w:rsidR="00D047E1" w:rsidRPr="0099354B" w:rsidRDefault="00000000" w:rsidP="0099354B">
            <w:pPr>
              <w:rPr>
                <w:sz w:val="20"/>
                <w:szCs w:val="20"/>
              </w:rPr>
            </w:pPr>
            <w:r w:rsidRPr="0099354B">
              <w:rPr>
                <w:sz w:val="20"/>
                <w:szCs w:val="20"/>
              </w:rPr>
              <w:t>Review 2</w:t>
            </w:r>
          </w:p>
        </w:tc>
        <w:tc>
          <w:tcPr>
            <w:tcW w:w="1503" w:type="dxa"/>
          </w:tcPr>
          <w:p w14:paraId="524AA48B" w14:textId="77777777" w:rsidR="00D047E1" w:rsidRPr="0099354B" w:rsidRDefault="00000000" w:rsidP="0099354B">
            <w:pPr>
              <w:rPr>
                <w:sz w:val="20"/>
                <w:szCs w:val="20"/>
              </w:rPr>
            </w:pPr>
            <w:r w:rsidRPr="0099354B">
              <w:rPr>
                <w:sz w:val="20"/>
                <w:szCs w:val="20"/>
              </w:rPr>
              <w:t>Review 3</w:t>
            </w:r>
          </w:p>
        </w:tc>
        <w:tc>
          <w:tcPr>
            <w:tcW w:w="1503" w:type="dxa"/>
          </w:tcPr>
          <w:p w14:paraId="14973E97" w14:textId="77777777" w:rsidR="00D047E1" w:rsidRPr="0099354B" w:rsidRDefault="00000000" w:rsidP="0099354B">
            <w:pPr>
              <w:rPr>
                <w:sz w:val="20"/>
                <w:szCs w:val="20"/>
              </w:rPr>
            </w:pPr>
            <w:r w:rsidRPr="0099354B">
              <w:rPr>
                <w:sz w:val="20"/>
                <w:szCs w:val="20"/>
              </w:rPr>
              <w:t>Review 4</w:t>
            </w:r>
          </w:p>
        </w:tc>
        <w:tc>
          <w:tcPr>
            <w:tcW w:w="1503" w:type="dxa"/>
          </w:tcPr>
          <w:p w14:paraId="0948F562" w14:textId="77777777" w:rsidR="00D047E1" w:rsidRPr="0099354B" w:rsidRDefault="00000000" w:rsidP="0099354B">
            <w:pPr>
              <w:rPr>
                <w:sz w:val="20"/>
                <w:szCs w:val="20"/>
              </w:rPr>
            </w:pPr>
            <w:r w:rsidRPr="0099354B">
              <w:rPr>
                <w:sz w:val="20"/>
                <w:szCs w:val="20"/>
              </w:rPr>
              <w:t>Review 5</w:t>
            </w:r>
          </w:p>
        </w:tc>
      </w:tr>
      <w:tr w:rsidR="00D047E1" w:rsidRPr="0099354B" w14:paraId="6019C273" w14:textId="77777777">
        <w:tc>
          <w:tcPr>
            <w:tcW w:w="1502" w:type="dxa"/>
          </w:tcPr>
          <w:p w14:paraId="78EF0D23" w14:textId="77777777" w:rsidR="00D047E1" w:rsidRPr="0099354B" w:rsidRDefault="00000000" w:rsidP="0099354B">
            <w:pPr>
              <w:rPr>
                <w:sz w:val="20"/>
                <w:szCs w:val="20"/>
              </w:rPr>
            </w:pPr>
            <w:r w:rsidRPr="0099354B">
              <w:rPr>
                <w:sz w:val="20"/>
                <w:szCs w:val="20"/>
              </w:rPr>
              <w:t>08/2021</w:t>
            </w:r>
          </w:p>
          <w:p w14:paraId="05D80076" w14:textId="77777777" w:rsidR="00D047E1" w:rsidRPr="0099354B" w:rsidRDefault="00D047E1" w:rsidP="0099354B">
            <w:pPr>
              <w:rPr>
                <w:sz w:val="20"/>
                <w:szCs w:val="20"/>
              </w:rPr>
            </w:pPr>
          </w:p>
        </w:tc>
        <w:tc>
          <w:tcPr>
            <w:tcW w:w="1503" w:type="dxa"/>
          </w:tcPr>
          <w:p w14:paraId="4A967560" w14:textId="77777777" w:rsidR="00D047E1" w:rsidRPr="0099354B" w:rsidRDefault="00000000" w:rsidP="0099354B">
            <w:pPr>
              <w:rPr>
                <w:sz w:val="20"/>
                <w:szCs w:val="20"/>
              </w:rPr>
            </w:pPr>
            <w:r w:rsidRPr="0099354B">
              <w:rPr>
                <w:sz w:val="20"/>
                <w:szCs w:val="20"/>
              </w:rPr>
              <w:t>08/2021</w:t>
            </w:r>
          </w:p>
        </w:tc>
        <w:tc>
          <w:tcPr>
            <w:tcW w:w="1503" w:type="dxa"/>
          </w:tcPr>
          <w:p w14:paraId="0921BACC" w14:textId="77777777" w:rsidR="00D047E1" w:rsidRPr="0099354B" w:rsidRDefault="00000000" w:rsidP="0099354B">
            <w:pPr>
              <w:rPr>
                <w:sz w:val="20"/>
                <w:szCs w:val="20"/>
              </w:rPr>
            </w:pPr>
            <w:r w:rsidRPr="0099354B">
              <w:rPr>
                <w:sz w:val="20"/>
                <w:szCs w:val="20"/>
              </w:rPr>
              <w:t>2/23</w:t>
            </w:r>
          </w:p>
        </w:tc>
        <w:tc>
          <w:tcPr>
            <w:tcW w:w="1503" w:type="dxa"/>
          </w:tcPr>
          <w:p w14:paraId="6E07CC32" w14:textId="423F8132" w:rsidR="00D047E1" w:rsidRPr="0099354B" w:rsidRDefault="00247968" w:rsidP="0099354B">
            <w:pPr>
              <w:rPr>
                <w:sz w:val="20"/>
                <w:szCs w:val="20"/>
              </w:rPr>
            </w:pPr>
            <w:r w:rsidRPr="0099354B">
              <w:rPr>
                <w:sz w:val="20"/>
                <w:szCs w:val="20"/>
              </w:rPr>
              <w:t>7/23</w:t>
            </w:r>
          </w:p>
        </w:tc>
        <w:tc>
          <w:tcPr>
            <w:tcW w:w="1503" w:type="dxa"/>
          </w:tcPr>
          <w:p w14:paraId="3C317AD2" w14:textId="77777777" w:rsidR="00D047E1" w:rsidRPr="0099354B" w:rsidRDefault="00D047E1" w:rsidP="0099354B">
            <w:pPr>
              <w:rPr>
                <w:sz w:val="20"/>
                <w:szCs w:val="20"/>
              </w:rPr>
            </w:pPr>
          </w:p>
        </w:tc>
        <w:tc>
          <w:tcPr>
            <w:tcW w:w="1503" w:type="dxa"/>
          </w:tcPr>
          <w:p w14:paraId="5141B06A" w14:textId="77777777" w:rsidR="00D047E1" w:rsidRPr="0099354B" w:rsidRDefault="00D047E1" w:rsidP="0099354B">
            <w:pPr>
              <w:rPr>
                <w:sz w:val="20"/>
                <w:szCs w:val="20"/>
              </w:rPr>
            </w:pPr>
          </w:p>
        </w:tc>
      </w:tr>
      <w:tr w:rsidR="00D047E1" w:rsidRPr="0099354B" w14:paraId="4C990EC2" w14:textId="77777777">
        <w:tc>
          <w:tcPr>
            <w:tcW w:w="1502" w:type="dxa"/>
          </w:tcPr>
          <w:p w14:paraId="57459DDA" w14:textId="77777777" w:rsidR="00D047E1" w:rsidRPr="0099354B" w:rsidRDefault="00000000" w:rsidP="0099354B">
            <w:pPr>
              <w:rPr>
                <w:sz w:val="20"/>
                <w:szCs w:val="20"/>
              </w:rPr>
            </w:pPr>
            <w:r w:rsidRPr="0099354B">
              <w:rPr>
                <w:sz w:val="20"/>
                <w:szCs w:val="20"/>
              </w:rPr>
              <w:t xml:space="preserve">Signed: </w:t>
            </w:r>
          </w:p>
        </w:tc>
        <w:tc>
          <w:tcPr>
            <w:tcW w:w="1503" w:type="dxa"/>
          </w:tcPr>
          <w:p w14:paraId="24C59980"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B9E8D27"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C9A0037" w14:textId="0D87216B" w:rsidR="00D047E1" w:rsidRPr="0099354B" w:rsidRDefault="00247968"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B06F8CC" w14:textId="77777777" w:rsidR="00D047E1" w:rsidRPr="0099354B" w:rsidRDefault="00D047E1" w:rsidP="0099354B">
            <w:pPr>
              <w:rPr>
                <w:sz w:val="20"/>
                <w:szCs w:val="20"/>
              </w:rPr>
            </w:pPr>
          </w:p>
        </w:tc>
        <w:tc>
          <w:tcPr>
            <w:tcW w:w="1503" w:type="dxa"/>
          </w:tcPr>
          <w:p w14:paraId="35839A81" w14:textId="77777777" w:rsidR="00D047E1" w:rsidRPr="0099354B" w:rsidRDefault="00D047E1" w:rsidP="0099354B">
            <w:pPr>
              <w:rPr>
                <w:sz w:val="20"/>
                <w:szCs w:val="20"/>
              </w:rPr>
            </w:pPr>
          </w:p>
          <w:p w14:paraId="14CB0C06" w14:textId="77777777" w:rsidR="00D047E1" w:rsidRPr="0099354B" w:rsidRDefault="00D047E1" w:rsidP="0099354B">
            <w:pPr>
              <w:rPr>
                <w:sz w:val="20"/>
                <w:szCs w:val="20"/>
              </w:rPr>
            </w:pPr>
          </w:p>
        </w:tc>
      </w:tr>
    </w:tbl>
    <w:p w14:paraId="26D7F461" w14:textId="77777777" w:rsidR="00D047E1" w:rsidRPr="0099354B" w:rsidRDefault="00D047E1" w:rsidP="0099354B">
      <w:pPr>
        <w:rPr>
          <w:sz w:val="20"/>
          <w:szCs w:val="20"/>
        </w:rPr>
      </w:pPr>
    </w:p>
    <w:p w14:paraId="45C70727" w14:textId="08D7095D" w:rsidR="00D047E1" w:rsidRPr="0099354B" w:rsidRDefault="00000000" w:rsidP="0099354B">
      <w:pPr>
        <w:pageBreakBefore/>
        <w:pBdr>
          <w:top w:val="nil"/>
          <w:left w:val="nil"/>
          <w:bottom w:val="nil"/>
          <w:right w:val="nil"/>
          <w:between w:val="nil"/>
        </w:pBdr>
        <w:jc w:val="center"/>
        <w:rPr>
          <w:b/>
          <w:color w:val="000000"/>
          <w:sz w:val="28"/>
          <w:szCs w:val="28"/>
        </w:rPr>
      </w:pPr>
      <w:bookmarkStart w:id="17" w:name="_17dp8vu" w:colFirst="0" w:colLast="0"/>
      <w:bookmarkEnd w:id="17"/>
      <w:r w:rsidRPr="0099354B">
        <w:rPr>
          <w:b/>
          <w:color w:val="000000"/>
          <w:sz w:val="28"/>
          <w:szCs w:val="28"/>
        </w:rPr>
        <w:lastRenderedPageBreak/>
        <w:t xml:space="preserve">Mobile Phone and Electronic Device Use </w:t>
      </w:r>
      <w:r w:rsidR="001F2631" w:rsidRPr="0099354B">
        <w:rPr>
          <w:b/>
          <w:color w:val="000000"/>
          <w:sz w:val="28"/>
          <w:szCs w:val="28"/>
        </w:rPr>
        <w:t>Policy</w:t>
      </w:r>
    </w:p>
    <w:p w14:paraId="7F6A3BCE" w14:textId="77777777" w:rsidR="00D047E1" w:rsidRPr="0099354B" w:rsidRDefault="00000000" w:rsidP="0099354B">
      <w:pPr>
        <w:pBdr>
          <w:top w:val="nil"/>
          <w:left w:val="nil"/>
          <w:bottom w:val="nil"/>
          <w:right w:val="nil"/>
          <w:between w:val="nil"/>
        </w:pBdr>
        <w:rPr>
          <w:i/>
          <w:color w:val="000000"/>
          <w:sz w:val="20"/>
          <w:szCs w:val="20"/>
        </w:rPr>
      </w:pPr>
      <w:r w:rsidRPr="0099354B">
        <w:rPr>
          <w:i/>
          <w:color w:val="000000"/>
          <w:sz w:val="20"/>
          <w:szCs w:val="20"/>
        </w:rPr>
        <w:t xml:space="preserve"> </w:t>
      </w:r>
    </w:p>
    <w:tbl>
      <w:tblPr>
        <w:tblStyle w:val="a8"/>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9604F57" w14:textId="77777777">
        <w:trPr>
          <w:cantSplit/>
          <w:trHeight w:val="209"/>
          <w:jc w:val="center"/>
        </w:trPr>
        <w:tc>
          <w:tcPr>
            <w:tcW w:w="3006" w:type="dxa"/>
            <w:vAlign w:val="center"/>
          </w:tcPr>
          <w:p w14:paraId="29854978"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 xml:space="preserve">EYFS: 3.1 – 3.8  </w:t>
            </w:r>
          </w:p>
        </w:tc>
      </w:tr>
    </w:tbl>
    <w:p w14:paraId="7ED0B922" w14:textId="77777777" w:rsidR="00D047E1" w:rsidRPr="0099354B" w:rsidRDefault="00D047E1" w:rsidP="0099354B">
      <w:pPr>
        <w:rPr>
          <w:sz w:val="20"/>
          <w:szCs w:val="20"/>
        </w:rPr>
      </w:pPr>
    </w:p>
    <w:p w14:paraId="285B495C" w14:textId="77777777" w:rsidR="00D047E1" w:rsidRPr="0099354B" w:rsidRDefault="00000000" w:rsidP="0099354B">
      <w:pPr>
        <w:rPr>
          <w:color w:val="000000"/>
          <w:sz w:val="20"/>
          <w:szCs w:val="20"/>
        </w:rPr>
      </w:pPr>
      <w:r w:rsidRPr="0099354B">
        <w:rPr>
          <w:color w:val="000000"/>
          <w:sz w:val="20"/>
          <w:szCs w:val="20"/>
        </w:rPr>
        <w:t>This policy refers to all information storage devices including cameras, mobile telephones and any recording devices including smartphones and smartwatches.</w:t>
      </w:r>
    </w:p>
    <w:p w14:paraId="511A1993" w14:textId="77777777" w:rsidR="00D047E1" w:rsidRPr="0099354B" w:rsidRDefault="00D047E1" w:rsidP="0099354B">
      <w:pPr>
        <w:rPr>
          <w:b/>
          <w:sz w:val="20"/>
          <w:szCs w:val="20"/>
        </w:rPr>
      </w:pPr>
    </w:p>
    <w:p w14:paraId="7153FD5B" w14:textId="77777777" w:rsidR="00D047E1" w:rsidRPr="0099354B" w:rsidRDefault="00000000" w:rsidP="0099354B">
      <w:pPr>
        <w:rPr>
          <w:b/>
          <w:sz w:val="20"/>
          <w:szCs w:val="20"/>
        </w:rPr>
      </w:pPr>
      <w:r w:rsidRPr="0099354B">
        <w:rPr>
          <w:b/>
          <w:sz w:val="20"/>
          <w:szCs w:val="20"/>
        </w:rPr>
        <w:t xml:space="preserve">Mobile phones and other devices that accept calls, </w:t>
      </w:r>
      <w:proofErr w:type="gramStart"/>
      <w:r w:rsidRPr="0099354B">
        <w:rPr>
          <w:b/>
          <w:sz w:val="20"/>
          <w:szCs w:val="20"/>
        </w:rPr>
        <w:t>messages</w:t>
      </w:r>
      <w:proofErr w:type="gramEnd"/>
      <w:r w:rsidRPr="0099354B">
        <w:rPr>
          <w:b/>
          <w:sz w:val="20"/>
          <w:szCs w:val="20"/>
        </w:rPr>
        <w:t xml:space="preserve"> and video calling</w:t>
      </w:r>
    </w:p>
    <w:p w14:paraId="3E2B8DE9" w14:textId="77777777" w:rsidR="00D047E1" w:rsidRPr="0099354B" w:rsidRDefault="00000000" w:rsidP="0099354B">
      <w:pPr>
        <w:rPr>
          <w:sz w:val="20"/>
          <w:szCs w:val="20"/>
        </w:rPr>
      </w:pPr>
      <w:r w:rsidRPr="0099354B">
        <w:rPr>
          <w:sz w:val="20"/>
          <w:szCs w:val="20"/>
        </w:rPr>
        <w:t xml:space="preserve">At Alverthorpe Grange Nursery we promote the safety and welfare of all children in our care. We believe our staff should be completely attentive during their hours of working to ensure all children in the nursery receive good quality care and education. To ensure the safety and well-being of children we do not allow staff to use personal mobile phones and any smartwatches and/or Fitbits will not be connected to the internet or sharing </w:t>
      </w:r>
      <w:proofErr w:type="spellStart"/>
      <w:r w:rsidRPr="0099354B">
        <w:rPr>
          <w:sz w:val="20"/>
          <w:szCs w:val="20"/>
        </w:rPr>
        <w:t>bluetooth</w:t>
      </w:r>
      <w:proofErr w:type="spellEnd"/>
      <w:r w:rsidRPr="0099354B">
        <w:rPr>
          <w:sz w:val="20"/>
          <w:szCs w:val="20"/>
        </w:rPr>
        <w:t xml:space="preserve"> during working hours. </w:t>
      </w:r>
    </w:p>
    <w:p w14:paraId="27EFF53E" w14:textId="77777777" w:rsidR="00D047E1" w:rsidRPr="0099354B" w:rsidRDefault="00D047E1" w:rsidP="0099354B">
      <w:pPr>
        <w:rPr>
          <w:sz w:val="20"/>
          <w:szCs w:val="20"/>
        </w:rPr>
      </w:pPr>
    </w:p>
    <w:p w14:paraId="3BA01DF2" w14:textId="77777777" w:rsidR="00D047E1" w:rsidRPr="0099354B" w:rsidRDefault="00000000" w:rsidP="0099354B">
      <w:pPr>
        <w:rPr>
          <w:sz w:val="20"/>
          <w:szCs w:val="20"/>
        </w:rPr>
      </w:pPr>
      <w:r w:rsidRPr="0099354B">
        <w:rPr>
          <w:sz w:val="20"/>
          <w:szCs w:val="20"/>
        </w:rPr>
        <w:t xml:space="preserve">We use mobile phones supplied by the nursery only to provide a means of contact in certain circumstances, such as outings. The manager/person in charge will </w:t>
      </w:r>
      <w:proofErr w:type="gramStart"/>
      <w:r w:rsidRPr="0099354B">
        <w:rPr>
          <w:sz w:val="20"/>
          <w:szCs w:val="20"/>
        </w:rPr>
        <w:t>carry a mobile phone at all times</w:t>
      </w:r>
      <w:proofErr w:type="gramEnd"/>
      <w:r w:rsidRPr="0099354B">
        <w:rPr>
          <w:sz w:val="20"/>
          <w:szCs w:val="20"/>
        </w:rPr>
        <w:t xml:space="preserve"> in case of emergencies.</w:t>
      </w:r>
    </w:p>
    <w:p w14:paraId="08A99F44" w14:textId="77777777" w:rsidR="00D047E1" w:rsidRPr="0099354B" w:rsidRDefault="00D047E1" w:rsidP="0099354B">
      <w:pPr>
        <w:rPr>
          <w:sz w:val="20"/>
          <w:szCs w:val="20"/>
        </w:rPr>
      </w:pPr>
    </w:p>
    <w:p w14:paraId="6E4F98B7" w14:textId="77777777" w:rsidR="00D047E1" w:rsidRPr="0099354B" w:rsidRDefault="00000000" w:rsidP="0099354B">
      <w:pPr>
        <w:rPr>
          <w:sz w:val="20"/>
          <w:szCs w:val="20"/>
        </w:rPr>
      </w:pPr>
      <w:r w:rsidRPr="0099354B">
        <w:rPr>
          <w:sz w:val="20"/>
          <w:szCs w:val="20"/>
        </w:rPr>
        <w:t>This policy should be used in conjunction with our online safety and acceptable IT use policies, to ensure children are kept safe when using the nursery devices online.</w:t>
      </w:r>
    </w:p>
    <w:p w14:paraId="7EA29A57" w14:textId="77777777" w:rsidR="00D047E1" w:rsidRPr="0099354B" w:rsidRDefault="00D047E1" w:rsidP="0099354B">
      <w:pPr>
        <w:rPr>
          <w:b/>
          <w:sz w:val="20"/>
          <w:szCs w:val="20"/>
        </w:rPr>
      </w:pPr>
    </w:p>
    <w:p w14:paraId="3F07F12B" w14:textId="77777777" w:rsidR="00D047E1" w:rsidRPr="0099354B" w:rsidRDefault="00000000" w:rsidP="0099354B">
      <w:pPr>
        <w:rPr>
          <w:sz w:val="20"/>
          <w:szCs w:val="20"/>
        </w:rPr>
      </w:pPr>
      <w:r w:rsidRPr="0099354B">
        <w:rPr>
          <w:sz w:val="20"/>
          <w:szCs w:val="20"/>
        </w:rPr>
        <w:t xml:space="preserve">Staff must adhere to the following: </w:t>
      </w:r>
    </w:p>
    <w:p w14:paraId="2EBBD850" w14:textId="77777777" w:rsidR="00D047E1" w:rsidRPr="0099354B" w:rsidRDefault="00000000" w:rsidP="0099354B">
      <w:pPr>
        <w:numPr>
          <w:ilvl w:val="0"/>
          <w:numId w:val="177"/>
        </w:numPr>
        <w:rPr>
          <w:sz w:val="20"/>
          <w:szCs w:val="20"/>
        </w:rPr>
      </w:pPr>
      <w:r w:rsidRPr="0099354B">
        <w:rPr>
          <w:sz w:val="20"/>
          <w:szCs w:val="20"/>
        </w:rPr>
        <w:t>Mobile phones/smartwatches/Fitbits are either turned off or on silent and not accessed during your working hours</w:t>
      </w:r>
    </w:p>
    <w:p w14:paraId="776638CB" w14:textId="77777777" w:rsidR="00D047E1" w:rsidRPr="0099354B" w:rsidRDefault="00000000" w:rsidP="0099354B">
      <w:pPr>
        <w:numPr>
          <w:ilvl w:val="0"/>
          <w:numId w:val="177"/>
        </w:numPr>
        <w:rPr>
          <w:sz w:val="20"/>
          <w:szCs w:val="20"/>
        </w:rPr>
      </w:pPr>
      <w:r w:rsidRPr="0099354B">
        <w:rPr>
          <w:sz w:val="20"/>
          <w:szCs w:val="20"/>
        </w:rPr>
        <w:t xml:space="preserve">Mobile phones/smartwatches/Fitbits can only be used on a designated break and then this must be away from the children. </w:t>
      </w:r>
    </w:p>
    <w:p w14:paraId="279DCBBE" w14:textId="0262CAFF" w:rsidR="00D047E1" w:rsidRPr="0099354B" w:rsidRDefault="00000000" w:rsidP="0099354B">
      <w:pPr>
        <w:numPr>
          <w:ilvl w:val="0"/>
          <w:numId w:val="177"/>
        </w:numPr>
        <w:rPr>
          <w:sz w:val="20"/>
          <w:szCs w:val="20"/>
        </w:rPr>
      </w:pPr>
      <w:r w:rsidRPr="0099354B">
        <w:rPr>
          <w:sz w:val="20"/>
          <w:szCs w:val="20"/>
        </w:rPr>
        <w:t xml:space="preserve">Mobile phones/smartwatches/Fitbits </w:t>
      </w:r>
      <w:r w:rsidR="00247968" w:rsidRPr="0099354B">
        <w:rPr>
          <w:sz w:val="20"/>
          <w:szCs w:val="20"/>
        </w:rPr>
        <w:t>must</w:t>
      </w:r>
      <w:r w:rsidRPr="0099354B">
        <w:rPr>
          <w:sz w:val="20"/>
          <w:szCs w:val="20"/>
        </w:rPr>
        <w:t xml:space="preserve"> be </w:t>
      </w:r>
      <w:proofErr w:type="gramStart"/>
      <w:r w:rsidRPr="0099354B">
        <w:rPr>
          <w:sz w:val="20"/>
          <w:szCs w:val="20"/>
        </w:rPr>
        <w:t>stored safely in staff lockers at all times</w:t>
      </w:r>
      <w:proofErr w:type="gramEnd"/>
      <w:r w:rsidRPr="0099354B">
        <w:rPr>
          <w:sz w:val="20"/>
          <w:szCs w:val="20"/>
        </w:rPr>
        <w:t xml:space="preserve"> during </w:t>
      </w:r>
      <w:r w:rsidR="00247968" w:rsidRPr="0099354B">
        <w:rPr>
          <w:sz w:val="20"/>
          <w:szCs w:val="20"/>
        </w:rPr>
        <w:t>working hours</w:t>
      </w:r>
    </w:p>
    <w:p w14:paraId="6B9E0592" w14:textId="77777777" w:rsidR="00D047E1" w:rsidRPr="0099354B" w:rsidRDefault="00000000" w:rsidP="0099354B">
      <w:pPr>
        <w:numPr>
          <w:ilvl w:val="0"/>
          <w:numId w:val="177"/>
        </w:numPr>
        <w:rPr>
          <w:sz w:val="20"/>
          <w:szCs w:val="20"/>
        </w:rPr>
      </w:pPr>
      <w:r w:rsidRPr="0099354B">
        <w:rPr>
          <w:sz w:val="20"/>
          <w:szCs w:val="20"/>
        </w:rPr>
        <w:t xml:space="preserve">The use of nursery devices, such as tablets, must only be used for nursery purposes </w:t>
      </w:r>
    </w:p>
    <w:p w14:paraId="2848B22B" w14:textId="18694D6B" w:rsidR="00D047E1" w:rsidRPr="0099354B" w:rsidRDefault="00000000" w:rsidP="0099354B">
      <w:pPr>
        <w:numPr>
          <w:ilvl w:val="0"/>
          <w:numId w:val="177"/>
        </w:numPr>
        <w:rPr>
          <w:sz w:val="20"/>
          <w:szCs w:val="20"/>
        </w:rPr>
      </w:pPr>
      <w:r w:rsidRPr="0099354B">
        <w:rPr>
          <w:sz w:val="20"/>
          <w:szCs w:val="20"/>
        </w:rPr>
        <w:t>The nursery devices will not have any social media or messaging apps on them</w:t>
      </w:r>
      <w:r w:rsidR="00BF4597" w:rsidRPr="0099354B">
        <w:rPr>
          <w:sz w:val="20"/>
          <w:szCs w:val="20"/>
        </w:rPr>
        <w:t xml:space="preserve"> except those used by management for nursery purposes only</w:t>
      </w:r>
    </w:p>
    <w:p w14:paraId="07E7E67A" w14:textId="77777777" w:rsidR="00D047E1" w:rsidRPr="0099354B" w:rsidRDefault="00000000" w:rsidP="0099354B">
      <w:pPr>
        <w:numPr>
          <w:ilvl w:val="0"/>
          <w:numId w:val="177"/>
        </w:numPr>
        <w:rPr>
          <w:sz w:val="20"/>
          <w:szCs w:val="20"/>
        </w:rPr>
      </w:pPr>
      <w:r w:rsidRPr="0099354B">
        <w:rPr>
          <w:sz w:val="20"/>
          <w:szCs w:val="20"/>
        </w:rPr>
        <w:t>Any apps downloaded onto nursery devices must be done only by management. This will ensure only age and content appropriate apps are accessible to staff, or children using them</w:t>
      </w:r>
    </w:p>
    <w:p w14:paraId="66819B67" w14:textId="77777777" w:rsidR="00D047E1" w:rsidRPr="0099354B" w:rsidRDefault="00000000" w:rsidP="0099354B">
      <w:pPr>
        <w:numPr>
          <w:ilvl w:val="0"/>
          <w:numId w:val="177"/>
        </w:numPr>
        <w:rPr>
          <w:sz w:val="20"/>
          <w:szCs w:val="20"/>
        </w:rPr>
      </w:pPr>
      <w:r w:rsidRPr="0099354B">
        <w:rPr>
          <w:sz w:val="20"/>
          <w:szCs w:val="20"/>
        </w:rPr>
        <w:t>Passwords/passcodes for nursery devices must not be shared or written down</w:t>
      </w:r>
    </w:p>
    <w:p w14:paraId="1533AA64" w14:textId="5914116E" w:rsidR="00D047E1" w:rsidRPr="0099354B" w:rsidRDefault="00000000" w:rsidP="0099354B">
      <w:pPr>
        <w:numPr>
          <w:ilvl w:val="0"/>
          <w:numId w:val="177"/>
        </w:numPr>
        <w:rPr>
          <w:sz w:val="20"/>
          <w:szCs w:val="20"/>
        </w:rPr>
      </w:pPr>
      <w:r w:rsidRPr="0099354B">
        <w:rPr>
          <w:sz w:val="20"/>
          <w:szCs w:val="20"/>
        </w:rPr>
        <w:t xml:space="preserve">During outings, staff </w:t>
      </w:r>
      <w:r w:rsidR="00BF4597" w:rsidRPr="0099354B">
        <w:rPr>
          <w:sz w:val="20"/>
          <w:szCs w:val="20"/>
        </w:rPr>
        <w:t xml:space="preserve">must </w:t>
      </w:r>
      <w:r w:rsidRPr="0099354B">
        <w:rPr>
          <w:sz w:val="20"/>
          <w:szCs w:val="20"/>
        </w:rPr>
        <w:t xml:space="preserve">only use mobile phones belonging to the nursery. </w:t>
      </w:r>
    </w:p>
    <w:p w14:paraId="7A1C8E59" w14:textId="77777777" w:rsidR="00D047E1" w:rsidRPr="0099354B" w:rsidRDefault="00000000" w:rsidP="0099354B">
      <w:pPr>
        <w:numPr>
          <w:ilvl w:val="0"/>
          <w:numId w:val="177"/>
        </w:numPr>
        <w:rPr>
          <w:sz w:val="20"/>
          <w:szCs w:val="20"/>
        </w:rPr>
      </w:pPr>
      <w:r w:rsidRPr="0099354B">
        <w:rPr>
          <w:sz w:val="20"/>
          <w:szCs w:val="20"/>
        </w:rPr>
        <w:t>Only nursery owned devices will be used to take photographs or film videos</w:t>
      </w:r>
    </w:p>
    <w:p w14:paraId="348DEC3C" w14:textId="77777777" w:rsidR="00D047E1" w:rsidRPr="0099354B" w:rsidRDefault="00000000" w:rsidP="0099354B">
      <w:pPr>
        <w:numPr>
          <w:ilvl w:val="0"/>
          <w:numId w:val="177"/>
        </w:numPr>
        <w:rPr>
          <w:sz w:val="20"/>
          <w:szCs w:val="20"/>
        </w:rPr>
      </w:pPr>
      <w:r w:rsidRPr="0099354B">
        <w:rPr>
          <w:sz w:val="20"/>
          <w:szCs w:val="20"/>
        </w:rPr>
        <w:t xml:space="preserve">Nursery devices will not be taken home with staff and will remain secure at the setting when not in use.  </w:t>
      </w:r>
    </w:p>
    <w:p w14:paraId="43AC9609" w14:textId="77777777" w:rsidR="00D047E1" w:rsidRPr="0099354B" w:rsidRDefault="00D047E1" w:rsidP="0099354B">
      <w:pPr>
        <w:ind w:left="360"/>
        <w:rPr>
          <w:sz w:val="20"/>
          <w:szCs w:val="20"/>
        </w:rPr>
      </w:pPr>
    </w:p>
    <w:p w14:paraId="4F04A1BF"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Parents’ use of mobile phones and smartwatches </w:t>
      </w:r>
    </w:p>
    <w:p w14:paraId="7FBE0B5A" w14:textId="77777777" w:rsidR="00D047E1" w:rsidRPr="0099354B" w:rsidRDefault="00000000" w:rsidP="0099354B">
      <w:pPr>
        <w:rPr>
          <w:sz w:val="20"/>
          <w:szCs w:val="20"/>
        </w:rPr>
      </w:pPr>
      <w:r w:rsidRPr="0099354B">
        <w:rPr>
          <w:sz w:val="20"/>
          <w:szCs w:val="20"/>
        </w:rPr>
        <w:t>Parents are kindly asked to refrain from using their mobile telephones whilst in the nursery or when collecting or dropping off their children.  We will ask any parents using their phone inside the nursery premises to finish the call or take the call outside. We do this to ensure all children are safeguarded and the time for dropping off and picking up is a quality handover opportunity where we can share details about your child</w:t>
      </w:r>
    </w:p>
    <w:p w14:paraId="38C67C46" w14:textId="77777777" w:rsidR="00D047E1" w:rsidRPr="0099354B" w:rsidRDefault="00D047E1" w:rsidP="0099354B">
      <w:pPr>
        <w:rPr>
          <w:sz w:val="20"/>
          <w:szCs w:val="20"/>
        </w:rPr>
      </w:pPr>
    </w:p>
    <w:p w14:paraId="319A5795" w14:textId="77777777" w:rsidR="00D047E1" w:rsidRPr="0099354B" w:rsidRDefault="00000000" w:rsidP="0099354B">
      <w:pPr>
        <w:rPr>
          <w:sz w:val="20"/>
          <w:szCs w:val="20"/>
        </w:rPr>
      </w:pPr>
      <w:r w:rsidRPr="0099354B">
        <w:rPr>
          <w:sz w:val="20"/>
          <w:szCs w:val="20"/>
        </w:rPr>
        <w:t xml:space="preserve">Parents are requested not to allow their child to wear or bring in devices that may take photographs or record videos or voices. This includes smart watches with these capabilities, such as Vtech. This ensures all children are safeguarded </w:t>
      </w:r>
      <w:proofErr w:type="gramStart"/>
      <w:r w:rsidRPr="0099354B">
        <w:rPr>
          <w:sz w:val="20"/>
          <w:szCs w:val="20"/>
        </w:rPr>
        <w:t>and also</w:t>
      </w:r>
      <w:proofErr w:type="gramEnd"/>
      <w:r w:rsidRPr="0099354B">
        <w:rPr>
          <w:sz w:val="20"/>
          <w:szCs w:val="20"/>
        </w:rPr>
        <w:t xml:space="preserve"> protects their property as it may get damaged or misplaced at the nursery. </w:t>
      </w:r>
    </w:p>
    <w:p w14:paraId="091EB3EB" w14:textId="77777777" w:rsidR="00D047E1" w:rsidRPr="0099354B" w:rsidRDefault="00D047E1" w:rsidP="0099354B">
      <w:pPr>
        <w:rPr>
          <w:sz w:val="20"/>
          <w:szCs w:val="20"/>
        </w:rPr>
      </w:pPr>
    </w:p>
    <w:p w14:paraId="79E8E81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Visitors’ use of mobile phones and smartwatches </w:t>
      </w:r>
    </w:p>
    <w:p w14:paraId="771D3450" w14:textId="676BA9B2" w:rsidR="00D047E1" w:rsidRPr="0099354B" w:rsidRDefault="00000000" w:rsidP="0099354B">
      <w:pPr>
        <w:rPr>
          <w:sz w:val="20"/>
          <w:szCs w:val="20"/>
        </w:rPr>
      </w:pPr>
      <w:r w:rsidRPr="0099354B">
        <w:rPr>
          <w:sz w:val="20"/>
          <w:szCs w:val="20"/>
        </w:rPr>
        <w:t>Visitors are not permitted to use their mobile phones or smart watches whilst at nursery and are asked to leave them in a safe secure place</w:t>
      </w:r>
      <w:r w:rsidR="00BF4597" w:rsidRPr="0099354B">
        <w:rPr>
          <w:sz w:val="20"/>
          <w:szCs w:val="20"/>
        </w:rPr>
        <w:t xml:space="preserve"> such as the </w:t>
      </w:r>
      <w:r w:rsidRPr="0099354B">
        <w:rPr>
          <w:sz w:val="20"/>
          <w:szCs w:val="20"/>
        </w:rPr>
        <w:t>nursery office for the duration of their visit.</w:t>
      </w:r>
    </w:p>
    <w:p w14:paraId="09C5C28F" w14:textId="77777777" w:rsidR="00D047E1" w:rsidRPr="0099354B" w:rsidRDefault="00D047E1" w:rsidP="0099354B">
      <w:pPr>
        <w:rPr>
          <w:rFonts w:ascii="Calibri" w:eastAsia="Calibri" w:hAnsi="Calibri" w:cs="Calibri"/>
          <w:b/>
        </w:rPr>
      </w:pPr>
    </w:p>
    <w:p w14:paraId="02C591C3" w14:textId="77777777" w:rsidR="00D047E1" w:rsidRPr="0099354B" w:rsidRDefault="00000000" w:rsidP="0099354B">
      <w:pPr>
        <w:rPr>
          <w:b/>
          <w:sz w:val="20"/>
          <w:szCs w:val="20"/>
        </w:rPr>
      </w:pPr>
      <w:r w:rsidRPr="0099354B">
        <w:rPr>
          <w:b/>
          <w:sz w:val="20"/>
          <w:szCs w:val="20"/>
        </w:rPr>
        <w:t xml:space="preserve">Photographs and videos </w:t>
      </w:r>
    </w:p>
    <w:p w14:paraId="7075A6F3" w14:textId="77777777" w:rsidR="00D047E1" w:rsidRPr="0099354B" w:rsidRDefault="00000000" w:rsidP="0099354B">
      <w:pPr>
        <w:rPr>
          <w:sz w:val="20"/>
          <w:szCs w:val="20"/>
        </w:rPr>
      </w:pPr>
      <w:r w:rsidRPr="0099354B">
        <w:rPr>
          <w:sz w:val="20"/>
          <w:szCs w:val="20"/>
        </w:rPr>
        <w:t xml:space="preserve">At Alverthorpe Grange Nursery we recognise that photographs and video recordings play a part in the life of the nursery. We ensure that any photographs or recordings (including CCTV) taken of children in our nursery are only done with prior written permission from each child’s parent and only share photos </w:t>
      </w:r>
      <w:r w:rsidRPr="0099354B">
        <w:rPr>
          <w:sz w:val="20"/>
          <w:szCs w:val="20"/>
        </w:rPr>
        <w:lastRenderedPageBreak/>
        <w:t xml:space="preserve">with parents in a secure manner. We will obtain this permission when each child is registered and update it on a regular basis to ensure that this permission is still valid.  </w:t>
      </w:r>
    </w:p>
    <w:p w14:paraId="6C92B28F" w14:textId="77777777" w:rsidR="00D047E1" w:rsidRPr="0099354B" w:rsidRDefault="00D047E1" w:rsidP="0099354B">
      <w:pPr>
        <w:rPr>
          <w:sz w:val="20"/>
          <w:szCs w:val="20"/>
        </w:rPr>
      </w:pPr>
    </w:p>
    <w:p w14:paraId="52D919A6" w14:textId="77777777" w:rsidR="00D047E1" w:rsidRPr="0099354B" w:rsidRDefault="00000000" w:rsidP="0099354B">
      <w:pPr>
        <w:rPr>
          <w:sz w:val="20"/>
          <w:szCs w:val="20"/>
        </w:rPr>
      </w:pPr>
      <w:r w:rsidRPr="0099354B">
        <w:rPr>
          <w:sz w:val="20"/>
          <w:szCs w:val="20"/>
        </w:rPr>
        <w:t xml:space="preserve">We ask for individual permissions for photographs and video recordings for a range of purposes including: use in the child’s learning journey; for display purposes; for promotion materials including our nursery website, </w:t>
      </w:r>
      <w:proofErr w:type="gramStart"/>
      <w:r w:rsidRPr="0099354B">
        <w:rPr>
          <w:sz w:val="20"/>
          <w:szCs w:val="20"/>
        </w:rPr>
        <w:t>brochure</w:t>
      </w:r>
      <w:proofErr w:type="gramEnd"/>
      <w:r w:rsidRPr="0099354B">
        <w:rPr>
          <w:sz w:val="20"/>
          <w:szCs w:val="20"/>
        </w:rPr>
        <w:t xml:space="preserv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6DB9DF53" w14:textId="77777777" w:rsidR="00D047E1" w:rsidRPr="0099354B" w:rsidRDefault="00D047E1" w:rsidP="0099354B">
      <w:pPr>
        <w:rPr>
          <w:sz w:val="20"/>
          <w:szCs w:val="20"/>
        </w:rPr>
      </w:pPr>
    </w:p>
    <w:p w14:paraId="0EB9742F" w14:textId="6D7412CE" w:rsidR="00D047E1" w:rsidRPr="0099354B" w:rsidRDefault="00000000" w:rsidP="0099354B">
      <w:pPr>
        <w:rPr>
          <w:sz w:val="20"/>
          <w:szCs w:val="20"/>
        </w:rPr>
      </w:pPr>
      <w:r w:rsidRPr="0099354B">
        <w:rPr>
          <w:sz w:val="20"/>
          <w:szCs w:val="20"/>
        </w:rPr>
        <w:t xml:space="preserve">If a parent is not </w:t>
      </w:r>
      <w:r w:rsidR="00BF4597" w:rsidRPr="0099354B">
        <w:rPr>
          <w:sz w:val="20"/>
          <w:szCs w:val="20"/>
        </w:rPr>
        <w:t>satisfied</w:t>
      </w:r>
      <w:r w:rsidRPr="0099354B">
        <w:rPr>
          <w:sz w:val="20"/>
          <w:szCs w:val="20"/>
        </w:rPr>
        <w:t xml:space="preserve"> about one or more of these uses, we will respect their wishes and find alternative ways of recording their child’s play or learning.  </w:t>
      </w:r>
    </w:p>
    <w:p w14:paraId="7BAADA74" w14:textId="77777777" w:rsidR="00D047E1" w:rsidRPr="0099354B" w:rsidRDefault="00D047E1" w:rsidP="0099354B">
      <w:pPr>
        <w:rPr>
          <w:sz w:val="20"/>
          <w:szCs w:val="20"/>
        </w:rPr>
      </w:pPr>
    </w:p>
    <w:p w14:paraId="648B9ADC" w14:textId="77777777" w:rsidR="00D047E1" w:rsidRPr="0099354B" w:rsidRDefault="00000000" w:rsidP="0099354B">
      <w:pPr>
        <w:rPr>
          <w:sz w:val="20"/>
          <w:szCs w:val="20"/>
        </w:rPr>
      </w:pPr>
      <w:r w:rsidRPr="0099354B">
        <w:rPr>
          <w:sz w:val="20"/>
          <w:szCs w:val="20"/>
        </w:rPr>
        <w:t xml:space="preserve">Staff are not permitted to take any photographs or recordings of a child on their own information storage devices </w:t>
      </w:r>
      <w:proofErr w:type="gramStart"/>
      <w:r w:rsidRPr="0099354B">
        <w:rPr>
          <w:sz w:val="20"/>
          <w:szCs w:val="20"/>
        </w:rPr>
        <w:t>e.g.</w:t>
      </w:r>
      <w:proofErr w:type="gramEnd"/>
      <w:r w:rsidRPr="0099354B">
        <w:rPr>
          <w:sz w:val="20"/>
          <w:szCs w:val="20"/>
        </w:rPr>
        <w:t xml:space="preserve"> cameras, mobiles, tablets or smartwatches and may only use those provided by the nursery. The nursery manager will monitor all photographs and recordings to ensure that the parents’ wishes are met and children are safeguarded. </w:t>
      </w:r>
    </w:p>
    <w:p w14:paraId="5AC0DA8A" w14:textId="77777777" w:rsidR="00D047E1" w:rsidRPr="0099354B" w:rsidRDefault="00D047E1" w:rsidP="0099354B">
      <w:pPr>
        <w:rPr>
          <w:sz w:val="20"/>
          <w:szCs w:val="20"/>
        </w:rPr>
      </w:pPr>
    </w:p>
    <w:p w14:paraId="338CBA33" w14:textId="77777777" w:rsidR="00D047E1" w:rsidRPr="0099354B" w:rsidRDefault="00000000" w:rsidP="0099354B">
      <w:pPr>
        <w:rPr>
          <w:sz w:val="20"/>
          <w:szCs w:val="20"/>
        </w:rPr>
      </w:pPr>
      <w:r w:rsidRPr="0099354B">
        <w:rPr>
          <w:sz w:val="20"/>
          <w:szCs w:val="20"/>
        </w:rPr>
        <w:t>Photographs or videos recorded on nursery mobile devices will be transferred to the correct storage device to ensure no images are left on these mobile devices.</w:t>
      </w:r>
    </w:p>
    <w:p w14:paraId="38CFF6BE" w14:textId="77777777" w:rsidR="00D047E1" w:rsidRPr="0099354B" w:rsidRDefault="00D047E1" w:rsidP="0099354B">
      <w:pPr>
        <w:rPr>
          <w:sz w:val="20"/>
          <w:szCs w:val="20"/>
        </w:rPr>
      </w:pPr>
    </w:p>
    <w:p w14:paraId="1D39A40D" w14:textId="77777777" w:rsidR="00D047E1" w:rsidRPr="0099354B" w:rsidRDefault="00000000" w:rsidP="0099354B">
      <w:pPr>
        <w:rPr>
          <w:sz w:val="20"/>
          <w:szCs w:val="20"/>
        </w:rPr>
      </w:pPr>
      <w:r w:rsidRPr="0099354B">
        <w:rPr>
          <w:sz w:val="20"/>
          <w:szCs w:val="20"/>
        </w:rPr>
        <w:t xml:space="preserve">Parents, and children, are not permitted to use any recording device or camera (including those on mobile phones or smartwatches) on the nursery premises without the prior consent of the manager. </w:t>
      </w:r>
    </w:p>
    <w:p w14:paraId="47575612" w14:textId="77777777" w:rsidR="00D047E1" w:rsidRPr="0099354B" w:rsidRDefault="00D047E1" w:rsidP="0099354B">
      <w:pPr>
        <w:rPr>
          <w:sz w:val="20"/>
          <w:szCs w:val="20"/>
        </w:rPr>
      </w:pPr>
    </w:p>
    <w:p w14:paraId="7C8DD816" w14:textId="270B1086" w:rsidR="00D047E1" w:rsidRPr="0099354B" w:rsidRDefault="00000000" w:rsidP="0099354B">
      <w:pPr>
        <w:rPr>
          <w:sz w:val="20"/>
          <w:szCs w:val="20"/>
        </w:rPr>
      </w:pPr>
      <w:r w:rsidRPr="0099354B">
        <w:rPr>
          <w:sz w:val="20"/>
          <w:szCs w:val="20"/>
        </w:rPr>
        <w:t xml:space="preserve">During special events, </w:t>
      </w:r>
      <w:proofErr w:type="gramStart"/>
      <w:r w:rsidRPr="0099354B">
        <w:rPr>
          <w:sz w:val="20"/>
          <w:szCs w:val="20"/>
        </w:rPr>
        <w:t>e.g.</w:t>
      </w:r>
      <w:proofErr w:type="gramEnd"/>
      <w:r w:rsidRPr="0099354B">
        <w:rPr>
          <w:sz w:val="20"/>
          <w:szCs w:val="20"/>
        </w:rPr>
        <w:t xml:space="preserve">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w:t>
      </w:r>
      <w:r w:rsidR="00BF4597" w:rsidRPr="0099354B">
        <w:rPr>
          <w:sz w:val="20"/>
          <w:szCs w:val="20"/>
        </w:rPr>
        <w:t xml:space="preserve"> or other platforms </w:t>
      </w:r>
      <w:r w:rsidRPr="0099354B">
        <w:rPr>
          <w:sz w:val="20"/>
          <w:szCs w:val="20"/>
        </w:rPr>
        <w:t xml:space="preserve">areas without permission from </w:t>
      </w:r>
      <w:r w:rsidR="00BF4597" w:rsidRPr="0099354B">
        <w:rPr>
          <w:sz w:val="20"/>
          <w:szCs w:val="20"/>
        </w:rPr>
        <w:t xml:space="preserve">the </w:t>
      </w:r>
      <w:r w:rsidRPr="0099354B">
        <w:rPr>
          <w:sz w:val="20"/>
          <w:szCs w:val="20"/>
        </w:rPr>
        <w:t>parents of all the children included in the picture.</w:t>
      </w:r>
    </w:p>
    <w:p w14:paraId="68A7C53E" w14:textId="77777777" w:rsidR="00D047E1" w:rsidRPr="0099354B" w:rsidRDefault="00D047E1" w:rsidP="0099354B">
      <w:pPr>
        <w:rPr>
          <w:rFonts w:ascii="Calibri" w:eastAsia="Calibri" w:hAnsi="Calibri" w:cs="Calibri"/>
        </w:rPr>
      </w:pPr>
    </w:p>
    <w:p w14:paraId="0746C21B" w14:textId="77777777" w:rsidR="00D047E1" w:rsidRPr="0099354B" w:rsidRDefault="00000000" w:rsidP="0099354B">
      <w:pPr>
        <w:rPr>
          <w:b/>
          <w:sz w:val="20"/>
          <w:szCs w:val="20"/>
        </w:rPr>
      </w:pPr>
      <w:r w:rsidRPr="0099354B">
        <w:rPr>
          <w:b/>
          <w:sz w:val="20"/>
          <w:szCs w:val="20"/>
        </w:rPr>
        <w:t>Applicable for settings using Online Learning Journals only</w:t>
      </w:r>
    </w:p>
    <w:p w14:paraId="40912C79" w14:textId="77777777" w:rsidR="00D047E1" w:rsidRPr="0099354B" w:rsidRDefault="00000000" w:rsidP="0099354B">
      <w:pPr>
        <w:rPr>
          <w:sz w:val="20"/>
          <w:szCs w:val="20"/>
        </w:rPr>
      </w:pPr>
      <w:r w:rsidRPr="0099354B">
        <w:rPr>
          <w:sz w:val="20"/>
          <w:szCs w:val="20"/>
        </w:rPr>
        <w:t>At Alverthorpe Grange Nursery we use tablets</w:t>
      </w:r>
      <w:r w:rsidRPr="0099354B">
        <w:rPr>
          <w:b/>
          <w:sz w:val="20"/>
          <w:szCs w:val="20"/>
        </w:rPr>
        <w:t xml:space="preserve"> </w:t>
      </w:r>
      <w:r w:rsidRPr="0099354B">
        <w:rPr>
          <w:sz w:val="20"/>
          <w:szCs w:val="20"/>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1C63ED4F" w14:textId="77777777" w:rsidR="00D047E1" w:rsidRPr="0099354B" w:rsidRDefault="00D047E1" w:rsidP="0099354B">
      <w:pPr>
        <w:rPr>
          <w:sz w:val="20"/>
          <w:szCs w:val="20"/>
        </w:rPr>
      </w:pPr>
    </w:p>
    <w:p w14:paraId="4093B0E3" w14:textId="1369D668" w:rsidR="00D047E1" w:rsidRPr="0099354B" w:rsidRDefault="00000000" w:rsidP="0099354B">
      <w:pPr>
        <w:rPr>
          <w:sz w:val="20"/>
          <w:szCs w:val="20"/>
        </w:rPr>
      </w:pPr>
      <w:r w:rsidRPr="0099354B">
        <w:rPr>
          <w:sz w:val="20"/>
          <w:szCs w:val="20"/>
        </w:rPr>
        <w:t xml:space="preserve">We </w:t>
      </w:r>
      <w:r w:rsidR="006B321E" w:rsidRPr="0099354B">
        <w:rPr>
          <w:sz w:val="20"/>
          <w:szCs w:val="20"/>
        </w:rPr>
        <w:t>carry out</w:t>
      </w:r>
      <w:r w:rsidRPr="0099354B">
        <w:rPr>
          <w:sz w:val="20"/>
          <w:szCs w:val="20"/>
        </w:rPr>
        <w:t xml:space="preserve"> routine checks to ensure that emails and text messages (where applicable) have not been sent from these devices and remind staff of the whistleblowing policy if they observe staff </w:t>
      </w:r>
      <w:r w:rsidR="006B321E" w:rsidRPr="0099354B">
        <w:rPr>
          <w:sz w:val="20"/>
          <w:szCs w:val="20"/>
        </w:rPr>
        <w:t>breaching</w:t>
      </w:r>
      <w:r w:rsidRPr="0099354B">
        <w:rPr>
          <w:sz w:val="20"/>
          <w:szCs w:val="20"/>
        </w:rPr>
        <w:t xml:space="preserve"> these safeguarding procedures. </w:t>
      </w:r>
    </w:p>
    <w:p w14:paraId="7CF5CF59" w14:textId="77777777" w:rsidR="00D047E1" w:rsidRPr="0099354B" w:rsidRDefault="00D047E1" w:rsidP="0099354B">
      <w:pPr>
        <w:rPr>
          <w:sz w:val="20"/>
          <w:szCs w:val="20"/>
        </w:rPr>
      </w:pPr>
    </w:p>
    <w:p w14:paraId="7D209632" w14:textId="77777777" w:rsidR="00D047E1" w:rsidRPr="0099354B" w:rsidRDefault="00D047E1" w:rsidP="0099354B">
      <w:pPr>
        <w:rPr>
          <w:sz w:val="20"/>
          <w:szCs w:val="20"/>
        </w:rPr>
      </w:pPr>
    </w:p>
    <w:p w14:paraId="662EE895" w14:textId="77777777" w:rsidR="00D047E1" w:rsidRPr="0099354B" w:rsidRDefault="00D047E1" w:rsidP="0099354B">
      <w:pPr>
        <w:jc w:val="left"/>
        <w:rPr>
          <w:rFonts w:ascii="Calibri" w:eastAsia="Calibri" w:hAnsi="Calibri" w:cs="Calibri"/>
          <w:color w:val="1F497D"/>
          <w:sz w:val="20"/>
          <w:szCs w:val="20"/>
        </w:rPr>
      </w:pPr>
    </w:p>
    <w:tbl>
      <w:tblPr>
        <w:tblStyle w:val="a9"/>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B964F93" w14:textId="77777777">
        <w:tc>
          <w:tcPr>
            <w:tcW w:w="1502" w:type="dxa"/>
          </w:tcPr>
          <w:p w14:paraId="309D960A" w14:textId="77777777" w:rsidR="00D047E1" w:rsidRPr="0099354B" w:rsidRDefault="00000000" w:rsidP="0099354B">
            <w:pPr>
              <w:rPr>
                <w:sz w:val="20"/>
                <w:szCs w:val="20"/>
              </w:rPr>
            </w:pPr>
            <w:r w:rsidRPr="0099354B">
              <w:rPr>
                <w:sz w:val="20"/>
                <w:szCs w:val="20"/>
              </w:rPr>
              <w:t>Date</w:t>
            </w:r>
          </w:p>
        </w:tc>
        <w:tc>
          <w:tcPr>
            <w:tcW w:w="1503" w:type="dxa"/>
          </w:tcPr>
          <w:p w14:paraId="2891C56A" w14:textId="77777777" w:rsidR="00D047E1" w:rsidRPr="0099354B" w:rsidRDefault="00000000" w:rsidP="0099354B">
            <w:pPr>
              <w:rPr>
                <w:sz w:val="20"/>
                <w:szCs w:val="20"/>
              </w:rPr>
            </w:pPr>
            <w:r w:rsidRPr="0099354B">
              <w:rPr>
                <w:sz w:val="20"/>
                <w:szCs w:val="20"/>
              </w:rPr>
              <w:t>Review 1</w:t>
            </w:r>
          </w:p>
        </w:tc>
        <w:tc>
          <w:tcPr>
            <w:tcW w:w="1503" w:type="dxa"/>
          </w:tcPr>
          <w:p w14:paraId="7B4F4DCB" w14:textId="77777777" w:rsidR="00D047E1" w:rsidRPr="0099354B" w:rsidRDefault="00000000" w:rsidP="0099354B">
            <w:pPr>
              <w:rPr>
                <w:sz w:val="20"/>
                <w:szCs w:val="20"/>
              </w:rPr>
            </w:pPr>
            <w:r w:rsidRPr="0099354B">
              <w:rPr>
                <w:sz w:val="20"/>
                <w:szCs w:val="20"/>
              </w:rPr>
              <w:t>Review 2</w:t>
            </w:r>
          </w:p>
        </w:tc>
        <w:tc>
          <w:tcPr>
            <w:tcW w:w="1503" w:type="dxa"/>
          </w:tcPr>
          <w:p w14:paraId="2C68603B" w14:textId="77777777" w:rsidR="00D047E1" w:rsidRPr="0099354B" w:rsidRDefault="00000000" w:rsidP="0099354B">
            <w:pPr>
              <w:rPr>
                <w:sz w:val="20"/>
                <w:szCs w:val="20"/>
              </w:rPr>
            </w:pPr>
            <w:r w:rsidRPr="0099354B">
              <w:rPr>
                <w:sz w:val="20"/>
                <w:szCs w:val="20"/>
              </w:rPr>
              <w:t>Review 3</w:t>
            </w:r>
          </w:p>
        </w:tc>
        <w:tc>
          <w:tcPr>
            <w:tcW w:w="1503" w:type="dxa"/>
          </w:tcPr>
          <w:p w14:paraId="3B407819" w14:textId="77777777" w:rsidR="00D047E1" w:rsidRPr="0099354B" w:rsidRDefault="00000000" w:rsidP="0099354B">
            <w:pPr>
              <w:rPr>
                <w:sz w:val="20"/>
                <w:szCs w:val="20"/>
              </w:rPr>
            </w:pPr>
            <w:r w:rsidRPr="0099354B">
              <w:rPr>
                <w:sz w:val="20"/>
                <w:szCs w:val="20"/>
              </w:rPr>
              <w:t>Review 4</w:t>
            </w:r>
          </w:p>
        </w:tc>
        <w:tc>
          <w:tcPr>
            <w:tcW w:w="1503" w:type="dxa"/>
          </w:tcPr>
          <w:p w14:paraId="334C278E" w14:textId="77777777" w:rsidR="00D047E1" w:rsidRPr="0099354B" w:rsidRDefault="00000000" w:rsidP="0099354B">
            <w:pPr>
              <w:rPr>
                <w:sz w:val="20"/>
                <w:szCs w:val="20"/>
              </w:rPr>
            </w:pPr>
            <w:r w:rsidRPr="0099354B">
              <w:rPr>
                <w:sz w:val="20"/>
                <w:szCs w:val="20"/>
              </w:rPr>
              <w:t>Review 5</w:t>
            </w:r>
          </w:p>
        </w:tc>
      </w:tr>
      <w:tr w:rsidR="00D047E1" w:rsidRPr="0099354B" w14:paraId="4C32605B" w14:textId="77777777">
        <w:tc>
          <w:tcPr>
            <w:tcW w:w="1502" w:type="dxa"/>
          </w:tcPr>
          <w:p w14:paraId="20777DD7" w14:textId="77777777" w:rsidR="00D047E1" w:rsidRPr="0099354B" w:rsidRDefault="00000000" w:rsidP="0099354B">
            <w:pPr>
              <w:rPr>
                <w:sz w:val="20"/>
                <w:szCs w:val="20"/>
              </w:rPr>
            </w:pPr>
            <w:r w:rsidRPr="0099354B">
              <w:rPr>
                <w:sz w:val="20"/>
                <w:szCs w:val="20"/>
              </w:rPr>
              <w:t>08/2021</w:t>
            </w:r>
          </w:p>
          <w:p w14:paraId="232366DE" w14:textId="77777777" w:rsidR="00D047E1" w:rsidRPr="0099354B" w:rsidRDefault="00D047E1" w:rsidP="0099354B">
            <w:pPr>
              <w:rPr>
                <w:sz w:val="20"/>
                <w:szCs w:val="20"/>
              </w:rPr>
            </w:pPr>
          </w:p>
        </w:tc>
        <w:tc>
          <w:tcPr>
            <w:tcW w:w="1503" w:type="dxa"/>
          </w:tcPr>
          <w:p w14:paraId="202E0A3F" w14:textId="77777777" w:rsidR="00D047E1" w:rsidRPr="0099354B" w:rsidRDefault="00000000" w:rsidP="0099354B">
            <w:pPr>
              <w:rPr>
                <w:sz w:val="20"/>
                <w:szCs w:val="20"/>
              </w:rPr>
            </w:pPr>
            <w:r w:rsidRPr="0099354B">
              <w:rPr>
                <w:sz w:val="20"/>
                <w:szCs w:val="20"/>
              </w:rPr>
              <w:t>08/2021</w:t>
            </w:r>
          </w:p>
        </w:tc>
        <w:tc>
          <w:tcPr>
            <w:tcW w:w="1503" w:type="dxa"/>
          </w:tcPr>
          <w:p w14:paraId="214BE430" w14:textId="77777777" w:rsidR="00D047E1" w:rsidRPr="0099354B" w:rsidRDefault="00000000" w:rsidP="0099354B">
            <w:pPr>
              <w:rPr>
                <w:sz w:val="20"/>
                <w:szCs w:val="20"/>
              </w:rPr>
            </w:pPr>
            <w:r w:rsidRPr="0099354B">
              <w:rPr>
                <w:sz w:val="20"/>
                <w:szCs w:val="20"/>
              </w:rPr>
              <w:t>2/23</w:t>
            </w:r>
          </w:p>
        </w:tc>
        <w:tc>
          <w:tcPr>
            <w:tcW w:w="1503" w:type="dxa"/>
          </w:tcPr>
          <w:p w14:paraId="777DBBFB" w14:textId="4EEAFA73" w:rsidR="00D047E1" w:rsidRPr="0099354B" w:rsidRDefault="006B321E" w:rsidP="0099354B">
            <w:pPr>
              <w:rPr>
                <w:sz w:val="20"/>
                <w:szCs w:val="20"/>
              </w:rPr>
            </w:pPr>
            <w:r w:rsidRPr="0099354B">
              <w:rPr>
                <w:sz w:val="20"/>
                <w:szCs w:val="20"/>
              </w:rPr>
              <w:t>7/23</w:t>
            </w:r>
          </w:p>
        </w:tc>
        <w:tc>
          <w:tcPr>
            <w:tcW w:w="1503" w:type="dxa"/>
          </w:tcPr>
          <w:p w14:paraId="2DA19561" w14:textId="77777777" w:rsidR="00D047E1" w:rsidRPr="0099354B" w:rsidRDefault="00D047E1" w:rsidP="0099354B">
            <w:pPr>
              <w:rPr>
                <w:sz w:val="20"/>
                <w:szCs w:val="20"/>
              </w:rPr>
            </w:pPr>
          </w:p>
        </w:tc>
        <w:tc>
          <w:tcPr>
            <w:tcW w:w="1503" w:type="dxa"/>
          </w:tcPr>
          <w:p w14:paraId="2AEC7432" w14:textId="77777777" w:rsidR="00D047E1" w:rsidRPr="0099354B" w:rsidRDefault="00D047E1" w:rsidP="0099354B">
            <w:pPr>
              <w:rPr>
                <w:sz w:val="20"/>
                <w:szCs w:val="20"/>
              </w:rPr>
            </w:pPr>
          </w:p>
        </w:tc>
      </w:tr>
      <w:tr w:rsidR="00D047E1" w:rsidRPr="0099354B" w14:paraId="0FDD5DBC" w14:textId="77777777">
        <w:tc>
          <w:tcPr>
            <w:tcW w:w="1502" w:type="dxa"/>
          </w:tcPr>
          <w:p w14:paraId="43A753C2" w14:textId="77777777" w:rsidR="00D047E1" w:rsidRPr="0099354B" w:rsidRDefault="00000000" w:rsidP="0099354B">
            <w:pPr>
              <w:rPr>
                <w:sz w:val="20"/>
                <w:szCs w:val="20"/>
              </w:rPr>
            </w:pPr>
            <w:r w:rsidRPr="0099354B">
              <w:rPr>
                <w:sz w:val="20"/>
                <w:szCs w:val="20"/>
              </w:rPr>
              <w:t xml:space="preserve">Signed: </w:t>
            </w:r>
          </w:p>
        </w:tc>
        <w:tc>
          <w:tcPr>
            <w:tcW w:w="1503" w:type="dxa"/>
          </w:tcPr>
          <w:p w14:paraId="05450502"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3DDD4CD"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039835B" w14:textId="30BCB1ED" w:rsidR="00D047E1" w:rsidRPr="0099354B" w:rsidRDefault="006B321E"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9710D75" w14:textId="77777777" w:rsidR="00D047E1" w:rsidRPr="0099354B" w:rsidRDefault="00D047E1" w:rsidP="0099354B">
            <w:pPr>
              <w:rPr>
                <w:sz w:val="20"/>
                <w:szCs w:val="20"/>
              </w:rPr>
            </w:pPr>
          </w:p>
        </w:tc>
        <w:tc>
          <w:tcPr>
            <w:tcW w:w="1503" w:type="dxa"/>
          </w:tcPr>
          <w:p w14:paraId="711DFB59" w14:textId="77777777" w:rsidR="00D047E1" w:rsidRPr="0099354B" w:rsidRDefault="00D047E1" w:rsidP="0099354B">
            <w:pPr>
              <w:rPr>
                <w:sz w:val="20"/>
                <w:szCs w:val="20"/>
              </w:rPr>
            </w:pPr>
          </w:p>
          <w:p w14:paraId="264067DD" w14:textId="77777777" w:rsidR="00D047E1" w:rsidRPr="0099354B" w:rsidRDefault="00D047E1" w:rsidP="0099354B">
            <w:pPr>
              <w:rPr>
                <w:sz w:val="20"/>
                <w:szCs w:val="20"/>
              </w:rPr>
            </w:pPr>
          </w:p>
        </w:tc>
      </w:tr>
    </w:tbl>
    <w:p w14:paraId="3A619D9C" w14:textId="77777777" w:rsidR="00D047E1" w:rsidRPr="0099354B" w:rsidRDefault="00D047E1" w:rsidP="0099354B">
      <w:pPr>
        <w:rPr>
          <w:sz w:val="20"/>
          <w:szCs w:val="20"/>
        </w:rPr>
      </w:pPr>
    </w:p>
    <w:p w14:paraId="4DE838DF" w14:textId="77777777" w:rsidR="00D047E1" w:rsidRPr="0099354B" w:rsidRDefault="00D047E1" w:rsidP="0099354B">
      <w:pPr>
        <w:rPr>
          <w:sz w:val="20"/>
          <w:szCs w:val="20"/>
        </w:rPr>
      </w:pPr>
    </w:p>
    <w:p w14:paraId="60DA9CA0" w14:textId="65792303" w:rsidR="00D047E1" w:rsidRPr="0099354B" w:rsidRDefault="00000000" w:rsidP="0099354B">
      <w:pPr>
        <w:pageBreakBefore/>
        <w:pBdr>
          <w:top w:val="nil"/>
          <w:left w:val="nil"/>
          <w:bottom w:val="nil"/>
          <w:right w:val="nil"/>
          <w:between w:val="nil"/>
        </w:pBdr>
        <w:jc w:val="center"/>
        <w:rPr>
          <w:b/>
          <w:color w:val="000000"/>
          <w:sz w:val="28"/>
          <w:szCs w:val="28"/>
        </w:rPr>
      </w:pPr>
      <w:bookmarkStart w:id="18" w:name="_3rdcrjn" w:colFirst="0" w:colLast="0"/>
      <w:bookmarkEnd w:id="18"/>
      <w:r w:rsidRPr="0099354B">
        <w:rPr>
          <w:b/>
          <w:color w:val="000000"/>
          <w:sz w:val="28"/>
          <w:szCs w:val="28"/>
        </w:rPr>
        <w:lastRenderedPageBreak/>
        <w:t xml:space="preserve">Social Networking </w:t>
      </w:r>
      <w:r w:rsidR="001F2631" w:rsidRPr="0099354B">
        <w:rPr>
          <w:b/>
          <w:color w:val="000000"/>
          <w:sz w:val="28"/>
          <w:szCs w:val="28"/>
        </w:rPr>
        <w:t>Policy</w:t>
      </w:r>
    </w:p>
    <w:p w14:paraId="3DB78941" w14:textId="77777777" w:rsidR="00D047E1" w:rsidRPr="0099354B" w:rsidRDefault="00000000" w:rsidP="0099354B">
      <w:pPr>
        <w:pBdr>
          <w:top w:val="nil"/>
          <w:left w:val="nil"/>
          <w:bottom w:val="nil"/>
          <w:right w:val="nil"/>
          <w:between w:val="nil"/>
        </w:pBdr>
        <w:rPr>
          <w:i/>
          <w:color w:val="000000"/>
          <w:sz w:val="20"/>
          <w:szCs w:val="20"/>
        </w:rPr>
      </w:pPr>
      <w:r w:rsidRPr="0099354B">
        <w:rPr>
          <w:i/>
          <w:color w:val="000000"/>
          <w:sz w:val="20"/>
          <w:szCs w:val="20"/>
        </w:rPr>
        <w:t xml:space="preserve"> </w:t>
      </w:r>
    </w:p>
    <w:tbl>
      <w:tblPr>
        <w:tblStyle w:val="aa"/>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AC5AB3F" w14:textId="77777777">
        <w:trPr>
          <w:cantSplit/>
          <w:trHeight w:val="209"/>
          <w:jc w:val="center"/>
        </w:trPr>
        <w:tc>
          <w:tcPr>
            <w:tcW w:w="3006" w:type="dxa"/>
            <w:vAlign w:val="center"/>
          </w:tcPr>
          <w:p w14:paraId="4519685E"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3.1-3.8</w:t>
            </w:r>
          </w:p>
        </w:tc>
      </w:tr>
    </w:tbl>
    <w:p w14:paraId="0C478C92" w14:textId="77777777" w:rsidR="00D047E1" w:rsidRPr="0099354B" w:rsidRDefault="00D047E1" w:rsidP="0099354B">
      <w:pPr>
        <w:rPr>
          <w:sz w:val="20"/>
          <w:szCs w:val="20"/>
        </w:rPr>
      </w:pPr>
    </w:p>
    <w:p w14:paraId="2FE87A1B" w14:textId="77777777" w:rsidR="00D047E1" w:rsidRPr="0099354B" w:rsidRDefault="00000000" w:rsidP="0099354B">
      <w:pPr>
        <w:rPr>
          <w:sz w:val="20"/>
          <w:szCs w:val="20"/>
        </w:rPr>
      </w:pPr>
      <w:r w:rsidRPr="0099354B">
        <w:rPr>
          <w:sz w:val="20"/>
          <w:szCs w:val="20"/>
        </w:rPr>
        <w:t xml:space="preserve">Social media is a large part of the world we live in and as such at </w:t>
      </w:r>
      <w:r w:rsidRPr="0099354B">
        <w:rPr>
          <w:b/>
          <w:sz w:val="20"/>
          <w:szCs w:val="20"/>
        </w:rPr>
        <w:t xml:space="preserve">Alverthorpe Grange Nursery </w:t>
      </w:r>
      <w:r w:rsidRPr="0099354B">
        <w:rPr>
          <w:sz w:val="20"/>
          <w:szCs w:val="20"/>
        </w:rPr>
        <w:t xml:space="preserve">we need to make sure we protect our children by having procedures in place to ensure the safe use. </w:t>
      </w:r>
    </w:p>
    <w:p w14:paraId="04A13913" w14:textId="77777777" w:rsidR="00D047E1" w:rsidRPr="0099354B" w:rsidRDefault="00D047E1" w:rsidP="0099354B">
      <w:pPr>
        <w:rPr>
          <w:sz w:val="20"/>
          <w:szCs w:val="20"/>
        </w:rPr>
      </w:pPr>
    </w:p>
    <w:p w14:paraId="38174A85" w14:textId="4F45542F" w:rsidR="00D047E1" w:rsidRPr="0099354B" w:rsidRDefault="00000000" w:rsidP="0099354B">
      <w:pPr>
        <w:rPr>
          <w:sz w:val="20"/>
          <w:szCs w:val="20"/>
        </w:rPr>
      </w:pPr>
      <w:r w:rsidRPr="0099354B">
        <w:rPr>
          <w:sz w:val="20"/>
          <w:szCs w:val="20"/>
        </w:rPr>
        <w:t>We use Famly to share posts</w:t>
      </w:r>
      <w:r w:rsidR="006B321E" w:rsidRPr="0099354B">
        <w:rPr>
          <w:sz w:val="20"/>
          <w:szCs w:val="20"/>
        </w:rPr>
        <w:t xml:space="preserve">, </w:t>
      </w:r>
      <w:r w:rsidRPr="0099354B">
        <w:rPr>
          <w:sz w:val="20"/>
          <w:szCs w:val="20"/>
        </w:rPr>
        <w:t>pictures</w:t>
      </w:r>
      <w:r w:rsidR="006B321E" w:rsidRPr="0099354B">
        <w:rPr>
          <w:sz w:val="20"/>
          <w:szCs w:val="20"/>
        </w:rPr>
        <w:t xml:space="preserve"> and videos</w:t>
      </w:r>
      <w:r w:rsidRPr="0099354B">
        <w:rPr>
          <w:sz w:val="20"/>
          <w:szCs w:val="20"/>
        </w:rPr>
        <w:t xml:space="preserve"> of the experiences </w:t>
      </w:r>
      <w:r w:rsidR="006B321E" w:rsidRPr="0099354B">
        <w:rPr>
          <w:sz w:val="20"/>
          <w:szCs w:val="20"/>
        </w:rPr>
        <w:t>and</w:t>
      </w:r>
      <w:r w:rsidRPr="0099354B">
        <w:rPr>
          <w:sz w:val="20"/>
          <w:szCs w:val="20"/>
        </w:rPr>
        <w:t xml:space="preserve"> activities the children have accessed at nursery, as well as to post updates/reminders and links to best practice. </w:t>
      </w:r>
      <w:r w:rsidR="006B321E" w:rsidRPr="0099354B">
        <w:rPr>
          <w:sz w:val="20"/>
          <w:szCs w:val="20"/>
        </w:rPr>
        <w:t xml:space="preserve">We only use Facebook to share information about the nursery, photo’s/videos of the children are not posted on here. </w:t>
      </w:r>
    </w:p>
    <w:p w14:paraId="7092A821" w14:textId="77777777" w:rsidR="00D047E1" w:rsidRPr="0099354B" w:rsidRDefault="00D047E1" w:rsidP="0099354B">
      <w:pPr>
        <w:rPr>
          <w:sz w:val="20"/>
          <w:szCs w:val="20"/>
        </w:rPr>
      </w:pPr>
    </w:p>
    <w:p w14:paraId="4548F5B2" w14:textId="77777777" w:rsidR="00D047E1" w:rsidRPr="0099354B" w:rsidRDefault="00000000" w:rsidP="0099354B">
      <w:pPr>
        <w:rPr>
          <w:sz w:val="20"/>
          <w:szCs w:val="20"/>
        </w:rPr>
      </w:pPr>
      <w:r w:rsidRPr="0099354B">
        <w:rPr>
          <w:sz w:val="20"/>
          <w:szCs w:val="20"/>
        </w:rPr>
        <w:t xml:space="preserve">In order to safeguard </w:t>
      </w:r>
      <w:proofErr w:type="gramStart"/>
      <w:r w:rsidRPr="0099354B">
        <w:rPr>
          <w:sz w:val="20"/>
          <w:szCs w:val="20"/>
        </w:rPr>
        <w:t>children</w:t>
      </w:r>
      <w:proofErr w:type="gramEnd"/>
      <w:r w:rsidRPr="0099354B">
        <w:rPr>
          <w:sz w:val="20"/>
          <w:szCs w:val="20"/>
        </w:rPr>
        <w:t xml:space="preserve"> we ensure: </w:t>
      </w:r>
    </w:p>
    <w:p w14:paraId="1B06834F" w14:textId="77777777" w:rsidR="00D047E1" w:rsidRPr="0099354B" w:rsidRDefault="00000000" w:rsidP="0099354B">
      <w:pPr>
        <w:numPr>
          <w:ilvl w:val="0"/>
          <w:numId w:val="96"/>
        </w:numPr>
        <w:pBdr>
          <w:top w:val="nil"/>
          <w:left w:val="nil"/>
          <w:bottom w:val="nil"/>
          <w:right w:val="nil"/>
          <w:between w:val="nil"/>
        </w:pBdr>
        <w:rPr>
          <w:color w:val="000000"/>
          <w:sz w:val="20"/>
          <w:szCs w:val="20"/>
        </w:rPr>
      </w:pPr>
      <w:r w:rsidRPr="0099354B">
        <w:rPr>
          <w:color w:val="000000"/>
          <w:sz w:val="20"/>
          <w:szCs w:val="20"/>
        </w:rPr>
        <w:t xml:space="preserve">We have prior written permission in place from parents/carers before posting any images of children </w:t>
      </w:r>
    </w:p>
    <w:p w14:paraId="63E838C7" w14:textId="5BCB2942" w:rsidR="00D047E1" w:rsidRPr="0099354B" w:rsidRDefault="006B321E" w:rsidP="0099354B">
      <w:pPr>
        <w:numPr>
          <w:ilvl w:val="0"/>
          <w:numId w:val="96"/>
        </w:numPr>
        <w:pBdr>
          <w:top w:val="nil"/>
          <w:left w:val="nil"/>
          <w:bottom w:val="nil"/>
          <w:right w:val="nil"/>
          <w:between w:val="nil"/>
        </w:pBdr>
        <w:rPr>
          <w:color w:val="000000"/>
          <w:sz w:val="20"/>
          <w:szCs w:val="20"/>
        </w:rPr>
      </w:pPr>
      <w:r w:rsidRPr="0099354B">
        <w:rPr>
          <w:color w:val="000000"/>
          <w:sz w:val="20"/>
          <w:szCs w:val="20"/>
        </w:rPr>
        <w:t xml:space="preserve">Only the designated person or management can post on our social media pages, </w:t>
      </w:r>
      <w:proofErr w:type="gramStart"/>
      <w:r w:rsidRPr="0099354B">
        <w:rPr>
          <w:color w:val="000000"/>
          <w:sz w:val="20"/>
          <w:szCs w:val="20"/>
        </w:rPr>
        <w:t>i.e.</w:t>
      </w:r>
      <w:proofErr w:type="gramEnd"/>
      <w:r w:rsidRPr="0099354B">
        <w:rPr>
          <w:color w:val="000000"/>
          <w:sz w:val="20"/>
          <w:szCs w:val="20"/>
        </w:rPr>
        <w:t xml:space="preserve"> designated person/ management can post on the page</w:t>
      </w:r>
    </w:p>
    <w:p w14:paraId="5ED70448" w14:textId="77777777" w:rsidR="00D047E1" w:rsidRPr="0099354B" w:rsidRDefault="00000000" w:rsidP="0099354B">
      <w:pPr>
        <w:numPr>
          <w:ilvl w:val="0"/>
          <w:numId w:val="96"/>
        </w:numPr>
        <w:pBdr>
          <w:top w:val="nil"/>
          <w:left w:val="nil"/>
          <w:bottom w:val="nil"/>
          <w:right w:val="nil"/>
          <w:between w:val="nil"/>
        </w:pBdr>
        <w:rPr>
          <w:color w:val="000000"/>
          <w:sz w:val="20"/>
          <w:szCs w:val="20"/>
        </w:rPr>
      </w:pPr>
      <w:r w:rsidRPr="0099354B">
        <w:rPr>
          <w:color w:val="000000"/>
          <w:sz w:val="20"/>
          <w:szCs w:val="20"/>
        </w:rPr>
        <w:t>Have separate permission to use any images for any open public pages that we use for marketing purposes</w:t>
      </w:r>
    </w:p>
    <w:p w14:paraId="79CC1DC3" w14:textId="77777777" w:rsidR="00D047E1" w:rsidRPr="0099354B" w:rsidRDefault="00000000" w:rsidP="0099354B">
      <w:pPr>
        <w:numPr>
          <w:ilvl w:val="0"/>
          <w:numId w:val="96"/>
        </w:numPr>
        <w:pBdr>
          <w:top w:val="nil"/>
          <w:left w:val="nil"/>
          <w:bottom w:val="nil"/>
          <w:right w:val="nil"/>
          <w:between w:val="nil"/>
        </w:pBdr>
        <w:rPr>
          <w:color w:val="000000"/>
          <w:sz w:val="20"/>
          <w:szCs w:val="20"/>
        </w:rPr>
      </w:pPr>
      <w:r w:rsidRPr="0099354B">
        <w:rPr>
          <w:color w:val="000000"/>
          <w:sz w:val="20"/>
          <w:szCs w:val="20"/>
        </w:rPr>
        <w:t xml:space="preserve">We monitor comments on all posts and address any concerns immediately. </w:t>
      </w:r>
    </w:p>
    <w:p w14:paraId="269EB95A" w14:textId="77777777" w:rsidR="00D047E1" w:rsidRPr="0099354B" w:rsidRDefault="00D047E1" w:rsidP="0099354B">
      <w:pPr>
        <w:rPr>
          <w:sz w:val="20"/>
          <w:szCs w:val="20"/>
        </w:rPr>
      </w:pPr>
    </w:p>
    <w:p w14:paraId="323980BF" w14:textId="77777777" w:rsidR="00D047E1" w:rsidRPr="0099354B" w:rsidRDefault="00000000" w:rsidP="0099354B">
      <w:pPr>
        <w:rPr>
          <w:b/>
          <w:sz w:val="20"/>
          <w:szCs w:val="20"/>
        </w:rPr>
      </w:pPr>
      <w:r w:rsidRPr="0099354B">
        <w:rPr>
          <w:b/>
          <w:sz w:val="20"/>
          <w:szCs w:val="20"/>
        </w:rPr>
        <w:t>Staff use of social media</w:t>
      </w:r>
    </w:p>
    <w:p w14:paraId="630CEB10" w14:textId="77777777" w:rsidR="00D047E1" w:rsidRPr="0099354B" w:rsidRDefault="00000000" w:rsidP="0099354B">
      <w:pPr>
        <w:rPr>
          <w:sz w:val="20"/>
          <w:szCs w:val="20"/>
        </w:rPr>
      </w:pPr>
      <w:r w:rsidRPr="0099354B">
        <w:rPr>
          <w:sz w:val="20"/>
          <w:szCs w:val="20"/>
        </w:rPr>
        <w:t xml:space="preserve">We require our staff to be responsible and professional in their use of social networking sites in relation to any connection to the nursery, nursery staff, </w:t>
      </w:r>
      <w:proofErr w:type="gramStart"/>
      <w:r w:rsidRPr="0099354B">
        <w:rPr>
          <w:sz w:val="20"/>
          <w:szCs w:val="20"/>
        </w:rPr>
        <w:t>parents</w:t>
      </w:r>
      <w:proofErr w:type="gramEnd"/>
      <w:r w:rsidRPr="0099354B">
        <w:rPr>
          <w:sz w:val="20"/>
          <w:szCs w:val="20"/>
        </w:rPr>
        <w:t xml:space="preserve"> or children. </w:t>
      </w:r>
    </w:p>
    <w:p w14:paraId="01A2B030" w14:textId="77777777" w:rsidR="00D047E1" w:rsidRPr="0099354B" w:rsidRDefault="00D047E1" w:rsidP="0099354B">
      <w:pPr>
        <w:rPr>
          <w:sz w:val="20"/>
          <w:szCs w:val="20"/>
        </w:rPr>
      </w:pPr>
    </w:p>
    <w:p w14:paraId="594DE014" w14:textId="77777777" w:rsidR="00D047E1" w:rsidRPr="0099354B" w:rsidRDefault="00000000" w:rsidP="0099354B">
      <w:pPr>
        <w:numPr>
          <w:ilvl w:val="0"/>
          <w:numId w:val="177"/>
        </w:numPr>
        <w:rPr>
          <w:sz w:val="20"/>
          <w:szCs w:val="20"/>
        </w:rPr>
      </w:pPr>
      <w:r w:rsidRPr="0099354B">
        <w:rPr>
          <w:sz w:val="20"/>
          <w:szCs w:val="20"/>
        </w:rPr>
        <w:t>When using social networking sites such as Facebook or Instagram we ask staff:</w:t>
      </w:r>
    </w:p>
    <w:p w14:paraId="1B9A336A" w14:textId="77777777" w:rsidR="00D047E1" w:rsidRPr="0099354B" w:rsidRDefault="00000000" w:rsidP="0099354B">
      <w:pPr>
        <w:numPr>
          <w:ilvl w:val="1"/>
          <w:numId w:val="177"/>
        </w:numPr>
        <w:rPr>
          <w:sz w:val="20"/>
          <w:szCs w:val="20"/>
        </w:rPr>
      </w:pPr>
      <w:r w:rsidRPr="0099354B">
        <w:rPr>
          <w:sz w:val="20"/>
          <w:szCs w:val="20"/>
        </w:rPr>
        <w:t>Not to name the setting they work at</w:t>
      </w:r>
    </w:p>
    <w:p w14:paraId="05B327C7" w14:textId="77777777" w:rsidR="00D047E1" w:rsidRPr="0099354B" w:rsidRDefault="00000000" w:rsidP="0099354B">
      <w:pPr>
        <w:numPr>
          <w:ilvl w:val="1"/>
          <w:numId w:val="177"/>
        </w:numPr>
        <w:rPr>
          <w:sz w:val="20"/>
          <w:szCs w:val="20"/>
        </w:rPr>
      </w:pPr>
      <w:r w:rsidRPr="0099354B">
        <w:rPr>
          <w:sz w:val="20"/>
          <w:szCs w:val="20"/>
        </w:rPr>
        <w:t>Not to make comments relating to their work or post pictures in work uniform</w:t>
      </w:r>
    </w:p>
    <w:p w14:paraId="4509AE99" w14:textId="77777777" w:rsidR="00D047E1" w:rsidRPr="0099354B" w:rsidRDefault="00000000" w:rsidP="0099354B">
      <w:pPr>
        <w:numPr>
          <w:ilvl w:val="1"/>
          <w:numId w:val="177"/>
        </w:numPr>
        <w:rPr>
          <w:sz w:val="20"/>
          <w:szCs w:val="20"/>
        </w:rPr>
      </w:pPr>
      <w:r w:rsidRPr="0099354B">
        <w:rPr>
          <w:sz w:val="20"/>
          <w:szCs w:val="20"/>
        </w:rPr>
        <w:t>Not to send private messages to any parent’s/family members</w:t>
      </w:r>
    </w:p>
    <w:p w14:paraId="1F7BEAFE" w14:textId="77777777" w:rsidR="00D047E1" w:rsidRPr="0099354B" w:rsidRDefault="00000000" w:rsidP="0099354B">
      <w:pPr>
        <w:numPr>
          <w:ilvl w:val="1"/>
          <w:numId w:val="177"/>
        </w:numPr>
        <w:rPr>
          <w:sz w:val="20"/>
          <w:szCs w:val="20"/>
        </w:rPr>
      </w:pPr>
      <w:r w:rsidRPr="0099354B">
        <w:rPr>
          <w:sz w:val="20"/>
          <w:szCs w:val="20"/>
        </w:rPr>
        <w:t xml:space="preserve">Direct any parent questions relating to work via social networking sites, to the manager </w:t>
      </w:r>
    </w:p>
    <w:p w14:paraId="6FF2C9B8" w14:textId="77777777" w:rsidR="00D047E1" w:rsidRPr="0099354B" w:rsidRDefault="00000000" w:rsidP="0099354B">
      <w:pPr>
        <w:numPr>
          <w:ilvl w:val="1"/>
          <w:numId w:val="177"/>
        </w:numPr>
        <w:rPr>
          <w:sz w:val="20"/>
          <w:szCs w:val="20"/>
        </w:rPr>
      </w:pPr>
      <w:r w:rsidRPr="0099354B">
        <w:rPr>
          <w:sz w:val="20"/>
          <w:szCs w:val="20"/>
        </w:rPr>
        <w:t xml:space="preserve">Ensure any posts reflect their professional role in the community (e.g.  no inappropriate social event photos or inappropriate comments </w:t>
      </w:r>
      <w:proofErr w:type="gramStart"/>
      <w:r w:rsidRPr="0099354B">
        <w:rPr>
          <w:sz w:val="20"/>
          <w:szCs w:val="20"/>
        </w:rPr>
        <w:t>i.e.</w:t>
      </w:r>
      <w:proofErr w:type="gramEnd"/>
      <w:r w:rsidRPr="0099354B">
        <w:rPr>
          <w:sz w:val="20"/>
          <w:szCs w:val="20"/>
        </w:rPr>
        <w:t xml:space="preserve"> foul language)</w:t>
      </w:r>
    </w:p>
    <w:p w14:paraId="50318191" w14:textId="618603CD" w:rsidR="00D047E1" w:rsidRPr="0099354B" w:rsidRDefault="006B321E" w:rsidP="0099354B">
      <w:pPr>
        <w:numPr>
          <w:ilvl w:val="1"/>
          <w:numId w:val="177"/>
        </w:numPr>
        <w:rPr>
          <w:sz w:val="20"/>
          <w:szCs w:val="20"/>
        </w:rPr>
      </w:pPr>
      <w:r w:rsidRPr="0099354B">
        <w:rPr>
          <w:sz w:val="20"/>
          <w:szCs w:val="20"/>
        </w:rPr>
        <w:t>To report any concerning comments or questions from parents to the manager or designated safeguarding lead</w:t>
      </w:r>
    </w:p>
    <w:p w14:paraId="16447CE8" w14:textId="77777777" w:rsidR="00D047E1" w:rsidRPr="0099354B" w:rsidRDefault="00000000" w:rsidP="0099354B">
      <w:pPr>
        <w:numPr>
          <w:ilvl w:val="1"/>
          <w:numId w:val="177"/>
        </w:numPr>
        <w:rPr>
          <w:sz w:val="20"/>
          <w:szCs w:val="20"/>
        </w:rPr>
      </w:pPr>
      <w:r w:rsidRPr="0099354B">
        <w:rPr>
          <w:sz w:val="20"/>
          <w:szCs w:val="20"/>
        </w:rPr>
        <w:t xml:space="preserve">Follow the staff behaviour policy </w:t>
      </w:r>
    </w:p>
    <w:p w14:paraId="5C7892F7" w14:textId="77777777" w:rsidR="00D047E1" w:rsidRPr="0099354B" w:rsidRDefault="00000000" w:rsidP="0099354B">
      <w:pPr>
        <w:numPr>
          <w:ilvl w:val="1"/>
          <w:numId w:val="177"/>
        </w:numPr>
        <w:rPr>
          <w:sz w:val="20"/>
          <w:szCs w:val="20"/>
        </w:rPr>
      </w:pPr>
      <w:r w:rsidRPr="0099354B">
        <w:rPr>
          <w:sz w:val="20"/>
          <w:szCs w:val="20"/>
        </w:rPr>
        <w:t>Not post anything that could be construed to have any impact on the nursery’s reputation or relate to the nursery or any children attending the nursery in any way</w:t>
      </w:r>
    </w:p>
    <w:p w14:paraId="18AB00E6" w14:textId="77777777" w:rsidR="00D047E1" w:rsidRPr="0099354B" w:rsidRDefault="00000000" w:rsidP="0099354B">
      <w:pPr>
        <w:numPr>
          <w:ilvl w:val="1"/>
          <w:numId w:val="177"/>
        </w:numPr>
        <w:rPr>
          <w:sz w:val="20"/>
          <w:szCs w:val="20"/>
        </w:rPr>
      </w:pPr>
      <w:r w:rsidRPr="0099354B">
        <w:rPr>
          <w:sz w:val="20"/>
          <w:szCs w:val="20"/>
        </w:rPr>
        <w:t>To follow this in conjunction with the whistle blowing policy.</w:t>
      </w:r>
    </w:p>
    <w:p w14:paraId="734E31FF" w14:textId="77777777" w:rsidR="00D047E1" w:rsidRPr="0099354B" w:rsidRDefault="00D047E1" w:rsidP="0099354B">
      <w:pPr>
        <w:ind w:left="1440"/>
        <w:rPr>
          <w:sz w:val="20"/>
          <w:szCs w:val="20"/>
        </w:rPr>
      </w:pPr>
    </w:p>
    <w:p w14:paraId="19E0F78E" w14:textId="77777777" w:rsidR="00D047E1" w:rsidRPr="0099354B" w:rsidRDefault="00000000" w:rsidP="0099354B">
      <w:pPr>
        <w:numPr>
          <w:ilvl w:val="0"/>
          <w:numId w:val="177"/>
        </w:numPr>
        <w:rPr>
          <w:sz w:val="20"/>
          <w:szCs w:val="20"/>
        </w:rPr>
      </w:pPr>
      <w:r w:rsidRPr="0099354B">
        <w:rPr>
          <w:sz w:val="20"/>
          <w:szCs w:val="20"/>
        </w:rPr>
        <w:t>If any of the above points are not followed then the member of staff involved will face disciplinary action, which could result in dismissal.</w:t>
      </w:r>
    </w:p>
    <w:p w14:paraId="6685B60F" w14:textId="77777777" w:rsidR="00D047E1" w:rsidRPr="0099354B" w:rsidRDefault="00D047E1" w:rsidP="0099354B">
      <w:pPr>
        <w:rPr>
          <w:i/>
          <w:sz w:val="20"/>
          <w:szCs w:val="20"/>
        </w:rPr>
      </w:pPr>
    </w:p>
    <w:p w14:paraId="32A6557C" w14:textId="77777777" w:rsidR="00D047E1" w:rsidRPr="0099354B" w:rsidRDefault="00000000" w:rsidP="0099354B">
      <w:pPr>
        <w:rPr>
          <w:sz w:val="20"/>
          <w:szCs w:val="20"/>
        </w:rPr>
      </w:pPr>
      <w:r w:rsidRPr="0099354B">
        <w:rPr>
          <w:sz w:val="20"/>
          <w:szCs w:val="20"/>
        </w:rPr>
        <w:t xml:space="preserve">All electronic communications between staff and parents should be professional and take place via the official nursery communication channels, </w:t>
      </w:r>
      <w:proofErr w:type="gramStart"/>
      <w:r w:rsidRPr="0099354B">
        <w:rPr>
          <w:sz w:val="20"/>
          <w:szCs w:val="20"/>
        </w:rPr>
        <w:t>e.g.</w:t>
      </w:r>
      <w:proofErr w:type="gramEnd"/>
      <w:r w:rsidRPr="0099354B">
        <w:rPr>
          <w:sz w:val="20"/>
          <w:szCs w:val="20"/>
        </w:rPr>
        <w:t xml:space="preserve"> work emails and phone numbers. This is to protect staff, </w:t>
      </w:r>
      <w:proofErr w:type="gramStart"/>
      <w:r w:rsidRPr="0099354B">
        <w:rPr>
          <w:sz w:val="20"/>
          <w:szCs w:val="20"/>
        </w:rPr>
        <w:t>children</w:t>
      </w:r>
      <w:proofErr w:type="gramEnd"/>
      <w:r w:rsidRPr="0099354B">
        <w:rPr>
          <w:sz w:val="20"/>
          <w:szCs w:val="20"/>
        </w:rPr>
        <w:t xml:space="preserve"> and parents. </w:t>
      </w:r>
    </w:p>
    <w:p w14:paraId="322A4F70" w14:textId="77777777" w:rsidR="00D047E1" w:rsidRPr="0099354B" w:rsidRDefault="00D047E1" w:rsidP="0099354B">
      <w:pPr>
        <w:rPr>
          <w:sz w:val="20"/>
          <w:szCs w:val="20"/>
        </w:rPr>
      </w:pPr>
    </w:p>
    <w:p w14:paraId="1C3649E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Parents and visitors’ use of social networking</w:t>
      </w:r>
    </w:p>
    <w:p w14:paraId="69BE61C2" w14:textId="77777777" w:rsidR="00D047E1" w:rsidRPr="0099354B" w:rsidRDefault="00000000" w:rsidP="0099354B">
      <w:pPr>
        <w:rPr>
          <w:sz w:val="20"/>
          <w:szCs w:val="20"/>
        </w:rPr>
      </w:pPr>
      <w:r w:rsidRPr="0099354B">
        <w:rPr>
          <w:sz w:val="20"/>
          <w:szCs w:val="20"/>
        </w:rPr>
        <w:t xml:space="preserve">We promote the safety and welfare of all staff and children and therefore ask parents and visitors not to post, publicly or privately, information about any child on social media sites such as Facebook, </w:t>
      </w:r>
      <w:proofErr w:type="gramStart"/>
      <w:r w:rsidRPr="0099354B">
        <w:rPr>
          <w:sz w:val="20"/>
          <w:szCs w:val="20"/>
        </w:rPr>
        <w:t>Instagram</w:t>
      </w:r>
      <w:proofErr w:type="gramEnd"/>
      <w:r w:rsidRPr="0099354B">
        <w:rPr>
          <w:sz w:val="20"/>
          <w:szCs w:val="20"/>
        </w:rPr>
        <w:t xml:space="preserve"> and Twitter.</w:t>
      </w:r>
      <w:r w:rsidRPr="0099354B">
        <w:rPr>
          <w:i/>
          <w:sz w:val="20"/>
          <w:szCs w:val="20"/>
        </w:rPr>
        <w:t xml:space="preserve"> </w:t>
      </w:r>
      <w:r w:rsidRPr="0099354B">
        <w:rPr>
          <w:sz w:val="20"/>
          <w:szCs w:val="20"/>
        </w:rPr>
        <w:t>We ask all parents and visitors to follow this policy to ensure that information about children, images and information do not fall into the wrong hands.</w:t>
      </w:r>
    </w:p>
    <w:p w14:paraId="47B941D1" w14:textId="77777777" w:rsidR="00D047E1" w:rsidRPr="0099354B" w:rsidRDefault="00D047E1" w:rsidP="0099354B">
      <w:pPr>
        <w:rPr>
          <w:sz w:val="20"/>
          <w:szCs w:val="20"/>
        </w:rPr>
      </w:pPr>
    </w:p>
    <w:p w14:paraId="291ECFCF" w14:textId="77777777" w:rsidR="00D047E1" w:rsidRPr="0099354B" w:rsidRDefault="00000000" w:rsidP="0099354B">
      <w:pPr>
        <w:rPr>
          <w:sz w:val="20"/>
          <w:szCs w:val="20"/>
        </w:rPr>
      </w:pPr>
      <w:r w:rsidRPr="0099354B">
        <w:rPr>
          <w:sz w:val="20"/>
          <w:szCs w:val="20"/>
        </w:rPr>
        <w:t xml:space="preserve">We ask parents </w:t>
      </w:r>
      <w:r w:rsidRPr="0099354B">
        <w:rPr>
          <w:b/>
          <w:sz w:val="20"/>
          <w:szCs w:val="20"/>
        </w:rPr>
        <w:t>not to:</w:t>
      </w:r>
      <w:r w:rsidRPr="0099354B">
        <w:rPr>
          <w:sz w:val="20"/>
          <w:szCs w:val="20"/>
        </w:rPr>
        <w:t xml:space="preserve"> </w:t>
      </w:r>
    </w:p>
    <w:p w14:paraId="1E170CB9" w14:textId="77777777" w:rsidR="00D047E1" w:rsidRPr="0099354B" w:rsidRDefault="00000000" w:rsidP="0099354B">
      <w:pPr>
        <w:numPr>
          <w:ilvl w:val="0"/>
          <w:numId w:val="18"/>
        </w:numPr>
        <w:pBdr>
          <w:top w:val="nil"/>
          <w:left w:val="nil"/>
          <w:bottom w:val="nil"/>
          <w:right w:val="nil"/>
          <w:between w:val="nil"/>
        </w:pBdr>
        <w:rPr>
          <w:color w:val="000000"/>
          <w:sz w:val="20"/>
          <w:szCs w:val="20"/>
        </w:rPr>
      </w:pPr>
      <w:r w:rsidRPr="0099354B">
        <w:rPr>
          <w:color w:val="000000"/>
          <w:sz w:val="20"/>
          <w:szCs w:val="20"/>
        </w:rPr>
        <w:t>Send friend requests to any member of nursery staff</w:t>
      </w:r>
    </w:p>
    <w:p w14:paraId="754FC47C" w14:textId="77777777" w:rsidR="00D047E1" w:rsidRPr="0099354B" w:rsidRDefault="00000000" w:rsidP="0099354B">
      <w:pPr>
        <w:numPr>
          <w:ilvl w:val="0"/>
          <w:numId w:val="18"/>
        </w:numPr>
        <w:pBdr>
          <w:top w:val="nil"/>
          <w:left w:val="nil"/>
          <w:bottom w:val="nil"/>
          <w:right w:val="nil"/>
          <w:between w:val="nil"/>
        </w:pBdr>
        <w:rPr>
          <w:color w:val="000000"/>
          <w:sz w:val="20"/>
          <w:szCs w:val="20"/>
        </w:rPr>
      </w:pPr>
      <w:r w:rsidRPr="0099354B">
        <w:rPr>
          <w:color w:val="000000"/>
          <w:sz w:val="20"/>
          <w:szCs w:val="20"/>
        </w:rPr>
        <w:t>Screen shot or share any posts or pictures from the nursery on social media platforms (these may contain other children in the pictures)</w:t>
      </w:r>
    </w:p>
    <w:p w14:paraId="1031BA7E" w14:textId="77777777" w:rsidR="00D047E1" w:rsidRPr="0099354B" w:rsidRDefault="00000000" w:rsidP="0099354B">
      <w:pPr>
        <w:numPr>
          <w:ilvl w:val="0"/>
          <w:numId w:val="18"/>
        </w:numPr>
        <w:pBdr>
          <w:top w:val="nil"/>
          <w:left w:val="nil"/>
          <w:bottom w:val="nil"/>
          <w:right w:val="nil"/>
          <w:between w:val="nil"/>
        </w:pBdr>
        <w:rPr>
          <w:color w:val="000000"/>
          <w:sz w:val="20"/>
          <w:szCs w:val="20"/>
        </w:rPr>
      </w:pPr>
      <w:r w:rsidRPr="0099354B">
        <w:rPr>
          <w:color w:val="000000"/>
          <w:sz w:val="20"/>
          <w:szCs w:val="20"/>
        </w:rPr>
        <w:t>Post any photographs to social media that have been supplied by the nursery with other children in them (</w:t>
      </w:r>
      <w:proofErr w:type="gramStart"/>
      <w:r w:rsidRPr="0099354B">
        <w:rPr>
          <w:color w:val="000000"/>
          <w:sz w:val="20"/>
          <w:szCs w:val="20"/>
        </w:rPr>
        <w:t>e.g.</w:t>
      </w:r>
      <w:proofErr w:type="gramEnd"/>
      <w:r w:rsidRPr="0099354B">
        <w:rPr>
          <w:color w:val="000000"/>
          <w:sz w:val="20"/>
          <w:szCs w:val="20"/>
        </w:rPr>
        <w:t xml:space="preserve"> Christmas concert photographs or photographs from an activity at nursery).</w:t>
      </w:r>
    </w:p>
    <w:p w14:paraId="5ECC278C" w14:textId="77777777" w:rsidR="00D047E1" w:rsidRPr="0099354B" w:rsidRDefault="00D047E1" w:rsidP="0099354B">
      <w:pPr>
        <w:jc w:val="left"/>
        <w:rPr>
          <w:sz w:val="20"/>
          <w:szCs w:val="20"/>
        </w:rPr>
      </w:pPr>
    </w:p>
    <w:p w14:paraId="59161367" w14:textId="77777777" w:rsidR="00D047E1" w:rsidRPr="0099354B" w:rsidRDefault="00000000" w:rsidP="0099354B">
      <w:pPr>
        <w:jc w:val="left"/>
        <w:rPr>
          <w:sz w:val="20"/>
          <w:szCs w:val="20"/>
        </w:rPr>
      </w:pPr>
      <w:r w:rsidRPr="0099354B">
        <w:rPr>
          <w:sz w:val="20"/>
          <w:szCs w:val="20"/>
        </w:rPr>
        <w:t xml:space="preserve">We ask parents to: </w:t>
      </w:r>
    </w:p>
    <w:p w14:paraId="3EF345B0" w14:textId="77777777" w:rsidR="00D047E1" w:rsidRPr="0099354B" w:rsidRDefault="00000000" w:rsidP="0099354B">
      <w:pPr>
        <w:numPr>
          <w:ilvl w:val="0"/>
          <w:numId w:val="216"/>
        </w:numPr>
        <w:pBdr>
          <w:top w:val="nil"/>
          <w:left w:val="nil"/>
          <w:bottom w:val="nil"/>
          <w:right w:val="nil"/>
          <w:between w:val="nil"/>
        </w:pBdr>
        <w:rPr>
          <w:color w:val="000000"/>
          <w:sz w:val="20"/>
          <w:szCs w:val="20"/>
        </w:rPr>
      </w:pPr>
      <w:r w:rsidRPr="0099354B">
        <w:rPr>
          <w:color w:val="000000"/>
          <w:sz w:val="20"/>
          <w:szCs w:val="20"/>
        </w:rPr>
        <w:lastRenderedPageBreak/>
        <w:t xml:space="preserve">Share any concerns regarding inappropriate use of social media through the official procedures (please refer to the partnership with parent’s policy, complaints procedures and grievance policy). </w:t>
      </w:r>
    </w:p>
    <w:p w14:paraId="15C540AA" w14:textId="77777777" w:rsidR="00D047E1" w:rsidRPr="0099354B" w:rsidRDefault="00D047E1" w:rsidP="0099354B">
      <w:pPr>
        <w:jc w:val="left"/>
        <w:rPr>
          <w:sz w:val="20"/>
          <w:szCs w:val="20"/>
        </w:rPr>
      </w:pPr>
    </w:p>
    <w:tbl>
      <w:tblPr>
        <w:tblStyle w:val="ab"/>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326E881D" w14:textId="77777777">
        <w:tc>
          <w:tcPr>
            <w:tcW w:w="1502" w:type="dxa"/>
          </w:tcPr>
          <w:p w14:paraId="4B4E776C" w14:textId="77777777" w:rsidR="00D047E1" w:rsidRPr="0099354B" w:rsidRDefault="00000000" w:rsidP="0099354B">
            <w:pPr>
              <w:rPr>
                <w:sz w:val="20"/>
                <w:szCs w:val="20"/>
              </w:rPr>
            </w:pPr>
            <w:r w:rsidRPr="0099354B">
              <w:rPr>
                <w:sz w:val="20"/>
                <w:szCs w:val="20"/>
              </w:rPr>
              <w:t>Date</w:t>
            </w:r>
          </w:p>
        </w:tc>
        <w:tc>
          <w:tcPr>
            <w:tcW w:w="1503" w:type="dxa"/>
          </w:tcPr>
          <w:p w14:paraId="1C4856E2" w14:textId="77777777" w:rsidR="00D047E1" w:rsidRPr="0099354B" w:rsidRDefault="00000000" w:rsidP="0099354B">
            <w:pPr>
              <w:rPr>
                <w:sz w:val="20"/>
                <w:szCs w:val="20"/>
              </w:rPr>
            </w:pPr>
            <w:r w:rsidRPr="0099354B">
              <w:rPr>
                <w:sz w:val="20"/>
                <w:szCs w:val="20"/>
              </w:rPr>
              <w:t>Review 1</w:t>
            </w:r>
          </w:p>
        </w:tc>
        <w:tc>
          <w:tcPr>
            <w:tcW w:w="1503" w:type="dxa"/>
          </w:tcPr>
          <w:p w14:paraId="1E39DE1E" w14:textId="77777777" w:rsidR="00D047E1" w:rsidRPr="0099354B" w:rsidRDefault="00000000" w:rsidP="0099354B">
            <w:pPr>
              <w:rPr>
                <w:sz w:val="20"/>
                <w:szCs w:val="20"/>
              </w:rPr>
            </w:pPr>
            <w:r w:rsidRPr="0099354B">
              <w:rPr>
                <w:sz w:val="20"/>
                <w:szCs w:val="20"/>
              </w:rPr>
              <w:t>Review 2</w:t>
            </w:r>
          </w:p>
        </w:tc>
        <w:tc>
          <w:tcPr>
            <w:tcW w:w="1503" w:type="dxa"/>
          </w:tcPr>
          <w:p w14:paraId="2D0AD95A" w14:textId="77777777" w:rsidR="00D047E1" w:rsidRPr="0099354B" w:rsidRDefault="00000000" w:rsidP="0099354B">
            <w:pPr>
              <w:rPr>
                <w:sz w:val="20"/>
                <w:szCs w:val="20"/>
              </w:rPr>
            </w:pPr>
            <w:r w:rsidRPr="0099354B">
              <w:rPr>
                <w:sz w:val="20"/>
                <w:szCs w:val="20"/>
              </w:rPr>
              <w:t>Review 3</w:t>
            </w:r>
          </w:p>
        </w:tc>
        <w:tc>
          <w:tcPr>
            <w:tcW w:w="1503" w:type="dxa"/>
          </w:tcPr>
          <w:p w14:paraId="14410ADE" w14:textId="77777777" w:rsidR="00D047E1" w:rsidRPr="0099354B" w:rsidRDefault="00000000" w:rsidP="0099354B">
            <w:pPr>
              <w:rPr>
                <w:sz w:val="20"/>
                <w:szCs w:val="20"/>
              </w:rPr>
            </w:pPr>
            <w:r w:rsidRPr="0099354B">
              <w:rPr>
                <w:sz w:val="20"/>
                <w:szCs w:val="20"/>
              </w:rPr>
              <w:t>Review 4</w:t>
            </w:r>
          </w:p>
        </w:tc>
        <w:tc>
          <w:tcPr>
            <w:tcW w:w="1503" w:type="dxa"/>
          </w:tcPr>
          <w:p w14:paraId="1E4AB0D4" w14:textId="77777777" w:rsidR="00D047E1" w:rsidRPr="0099354B" w:rsidRDefault="00000000" w:rsidP="0099354B">
            <w:pPr>
              <w:rPr>
                <w:sz w:val="20"/>
                <w:szCs w:val="20"/>
              </w:rPr>
            </w:pPr>
            <w:r w:rsidRPr="0099354B">
              <w:rPr>
                <w:sz w:val="20"/>
                <w:szCs w:val="20"/>
              </w:rPr>
              <w:t>Review 5</w:t>
            </w:r>
          </w:p>
        </w:tc>
      </w:tr>
      <w:tr w:rsidR="00D047E1" w:rsidRPr="0099354B" w14:paraId="0C987A39" w14:textId="77777777">
        <w:tc>
          <w:tcPr>
            <w:tcW w:w="1502" w:type="dxa"/>
          </w:tcPr>
          <w:p w14:paraId="556884DE" w14:textId="77777777" w:rsidR="00D047E1" w:rsidRPr="0099354B" w:rsidRDefault="00000000" w:rsidP="0099354B">
            <w:pPr>
              <w:rPr>
                <w:sz w:val="20"/>
                <w:szCs w:val="20"/>
              </w:rPr>
            </w:pPr>
            <w:r w:rsidRPr="0099354B">
              <w:rPr>
                <w:sz w:val="20"/>
                <w:szCs w:val="20"/>
              </w:rPr>
              <w:t>08/2021</w:t>
            </w:r>
          </w:p>
          <w:p w14:paraId="25BE2BAA" w14:textId="77777777" w:rsidR="00D047E1" w:rsidRPr="0099354B" w:rsidRDefault="00D047E1" w:rsidP="0099354B">
            <w:pPr>
              <w:rPr>
                <w:sz w:val="20"/>
                <w:szCs w:val="20"/>
              </w:rPr>
            </w:pPr>
          </w:p>
        </w:tc>
        <w:tc>
          <w:tcPr>
            <w:tcW w:w="1503" w:type="dxa"/>
          </w:tcPr>
          <w:p w14:paraId="0B9DEBA2" w14:textId="77777777" w:rsidR="00D047E1" w:rsidRPr="0099354B" w:rsidRDefault="00000000" w:rsidP="0099354B">
            <w:pPr>
              <w:rPr>
                <w:sz w:val="20"/>
                <w:szCs w:val="20"/>
              </w:rPr>
            </w:pPr>
            <w:r w:rsidRPr="0099354B">
              <w:rPr>
                <w:sz w:val="20"/>
                <w:szCs w:val="20"/>
              </w:rPr>
              <w:t>08/2021</w:t>
            </w:r>
          </w:p>
        </w:tc>
        <w:tc>
          <w:tcPr>
            <w:tcW w:w="1503" w:type="dxa"/>
          </w:tcPr>
          <w:p w14:paraId="44655548" w14:textId="77777777" w:rsidR="00D047E1" w:rsidRPr="0099354B" w:rsidRDefault="00000000" w:rsidP="0099354B">
            <w:pPr>
              <w:rPr>
                <w:sz w:val="20"/>
                <w:szCs w:val="20"/>
              </w:rPr>
            </w:pPr>
            <w:r w:rsidRPr="0099354B">
              <w:rPr>
                <w:sz w:val="20"/>
                <w:szCs w:val="20"/>
              </w:rPr>
              <w:t>2/23</w:t>
            </w:r>
          </w:p>
        </w:tc>
        <w:tc>
          <w:tcPr>
            <w:tcW w:w="1503" w:type="dxa"/>
          </w:tcPr>
          <w:p w14:paraId="7E85842B" w14:textId="03BF52F4" w:rsidR="00D047E1" w:rsidRPr="0099354B" w:rsidRDefault="006B321E" w:rsidP="0099354B">
            <w:pPr>
              <w:rPr>
                <w:sz w:val="20"/>
                <w:szCs w:val="20"/>
              </w:rPr>
            </w:pPr>
            <w:r w:rsidRPr="0099354B">
              <w:rPr>
                <w:sz w:val="20"/>
                <w:szCs w:val="20"/>
              </w:rPr>
              <w:t>7/23</w:t>
            </w:r>
          </w:p>
        </w:tc>
        <w:tc>
          <w:tcPr>
            <w:tcW w:w="1503" w:type="dxa"/>
          </w:tcPr>
          <w:p w14:paraId="632C5DBB" w14:textId="77777777" w:rsidR="00D047E1" w:rsidRPr="0099354B" w:rsidRDefault="00D047E1" w:rsidP="0099354B">
            <w:pPr>
              <w:rPr>
                <w:sz w:val="20"/>
                <w:szCs w:val="20"/>
              </w:rPr>
            </w:pPr>
          </w:p>
        </w:tc>
        <w:tc>
          <w:tcPr>
            <w:tcW w:w="1503" w:type="dxa"/>
          </w:tcPr>
          <w:p w14:paraId="3814AF5E" w14:textId="77777777" w:rsidR="00D047E1" w:rsidRPr="0099354B" w:rsidRDefault="00D047E1" w:rsidP="0099354B">
            <w:pPr>
              <w:rPr>
                <w:sz w:val="20"/>
                <w:szCs w:val="20"/>
              </w:rPr>
            </w:pPr>
          </w:p>
        </w:tc>
      </w:tr>
      <w:tr w:rsidR="00D047E1" w:rsidRPr="0099354B" w14:paraId="12FA9732" w14:textId="77777777">
        <w:tc>
          <w:tcPr>
            <w:tcW w:w="1502" w:type="dxa"/>
          </w:tcPr>
          <w:p w14:paraId="5095A4B6" w14:textId="77777777" w:rsidR="00D047E1" w:rsidRPr="0099354B" w:rsidRDefault="00000000" w:rsidP="0099354B">
            <w:pPr>
              <w:rPr>
                <w:sz w:val="20"/>
                <w:szCs w:val="20"/>
              </w:rPr>
            </w:pPr>
            <w:r w:rsidRPr="0099354B">
              <w:rPr>
                <w:sz w:val="20"/>
                <w:szCs w:val="20"/>
              </w:rPr>
              <w:t xml:space="preserve">Signed: </w:t>
            </w:r>
          </w:p>
        </w:tc>
        <w:tc>
          <w:tcPr>
            <w:tcW w:w="1503" w:type="dxa"/>
          </w:tcPr>
          <w:p w14:paraId="17DCC950"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C23CAD2"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4289C13" w14:textId="0CD0D748" w:rsidR="00D047E1" w:rsidRPr="0099354B" w:rsidRDefault="006B321E"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4F8712D" w14:textId="77777777" w:rsidR="00D047E1" w:rsidRPr="0099354B" w:rsidRDefault="00D047E1" w:rsidP="0099354B">
            <w:pPr>
              <w:rPr>
                <w:sz w:val="20"/>
                <w:szCs w:val="20"/>
              </w:rPr>
            </w:pPr>
          </w:p>
        </w:tc>
        <w:tc>
          <w:tcPr>
            <w:tcW w:w="1503" w:type="dxa"/>
          </w:tcPr>
          <w:p w14:paraId="3A1A90E2" w14:textId="77777777" w:rsidR="00D047E1" w:rsidRPr="0099354B" w:rsidRDefault="00D047E1" w:rsidP="0099354B">
            <w:pPr>
              <w:rPr>
                <w:sz w:val="20"/>
                <w:szCs w:val="20"/>
              </w:rPr>
            </w:pPr>
          </w:p>
          <w:p w14:paraId="2834F729" w14:textId="77777777" w:rsidR="00D047E1" w:rsidRPr="0099354B" w:rsidRDefault="00D047E1" w:rsidP="0099354B">
            <w:pPr>
              <w:rPr>
                <w:sz w:val="20"/>
                <w:szCs w:val="20"/>
              </w:rPr>
            </w:pPr>
          </w:p>
        </w:tc>
      </w:tr>
    </w:tbl>
    <w:p w14:paraId="32870E97" w14:textId="77777777" w:rsidR="00D047E1" w:rsidRPr="0099354B" w:rsidRDefault="00D047E1" w:rsidP="0099354B">
      <w:pPr>
        <w:rPr>
          <w:sz w:val="20"/>
          <w:szCs w:val="20"/>
        </w:rPr>
      </w:pPr>
    </w:p>
    <w:p w14:paraId="02477DE4" w14:textId="39C2BC1F" w:rsidR="00D047E1" w:rsidRPr="0099354B" w:rsidRDefault="00000000" w:rsidP="0099354B">
      <w:pPr>
        <w:pageBreakBefore/>
        <w:pBdr>
          <w:top w:val="nil"/>
          <w:left w:val="nil"/>
          <w:bottom w:val="nil"/>
          <w:right w:val="nil"/>
          <w:between w:val="nil"/>
        </w:pBdr>
        <w:jc w:val="center"/>
        <w:rPr>
          <w:rFonts w:ascii="Calibri" w:eastAsia="Calibri" w:hAnsi="Calibri" w:cs="Calibri"/>
          <w:b/>
          <w:color w:val="000000"/>
          <w:sz w:val="28"/>
          <w:szCs w:val="28"/>
        </w:rPr>
      </w:pPr>
      <w:r w:rsidRPr="0099354B">
        <w:rPr>
          <w:b/>
          <w:color w:val="000000"/>
          <w:sz w:val="28"/>
          <w:szCs w:val="28"/>
        </w:rPr>
        <w:lastRenderedPageBreak/>
        <w:t>Staff</w:t>
      </w:r>
      <w:r w:rsidR="001F2631" w:rsidRPr="0099354B">
        <w:rPr>
          <w:b/>
          <w:color w:val="000000"/>
          <w:sz w:val="28"/>
          <w:szCs w:val="28"/>
        </w:rPr>
        <w:t xml:space="preserve"> Code of Conduct</w:t>
      </w:r>
      <w:r w:rsidRPr="0099354B">
        <w:rPr>
          <w:b/>
          <w:color w:val="000000"/>
          <w:sz w:val="28"/>
          <w:szCs w:val="28"/>
        </w:rPr>
        <w:t xml:space="preserve"> Policy </w:t>
      </w:r>
    </w:p>
    <w:p w14:paraId="0BB54ECD" w14:textId="77777777" w:rsidR="00D047E1" w:rsidRPr="0099354B" w:rsidRDefault="00D047E1" w:rsidP="0099354B">
      <w:pPr>
        <w:rPr>
          <w:rFonts w:ascii="Calibri" w:eastAsia="Calibri" w:hAnsi="Calibri" w:cs="Calibri"/>
          <w:color w:val="000000"/>
          <w:sz w:val="20"/>
          <w:szCs w:val="20"/>
        </w:rPr>
      </w:pPr>
    </w:p>
    <w:tbl>
      <w:tblPr>
        <w:tblStyle w:val="ac"/>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047E1" w:rsidRPr="0099354B" w14:paraId="2981932D" w14:textId="77777777">
        <w:trPr>
          <w:trHeight w:val="200"/>
          <w:jc w:val="center"/>
        </w:trPr>
        <w:tc>
          <w:tcPr>
            <w:tcW w:w="3081" w:type="dxa"/>
            <w:vAlign w:val="center"/>
          </w:tcPr>
          <w:p w14:paraId="459CC014" w14:textId="77777777" w:rsidR="00D047E1" w:rsidRPr="0099354B" w:rsidRDefault="00000000" w:rsidP="0099354B">
            <w:pPr>
              <w:jc w:val="center"/>
              <w:rPr>
                <w:rFonts w:ascii="Calibri" w:eastAsia="Calibri" w:hAnsi="Calibri" w:cs="Calibri"/>
                <w:color w:val="000000"/>
                <w:sz w:val="20"/>
                <w:szCs w:val="20"/>
              </w:rPr>
            </w:pPr>
            <w:r w:rsidRPr="0099354B">
              <w:rPr>
                <w:rFonts w:ascii="Calibri" w:eastAsia="Calibri" w:hAnsi="Calibri" w:cs="Calibri"/>
                <w:sz w:val="20"/>
                <w:szCs w:val="20"/>
              </w:rPr>
              <w:t>EYFS: 3.1 – 3.19</w:t>
            </w:r>
          </w:p>
        </w:tc>
      </w:tr>
    </w:tbl>
    <w:p w14:paraId="6AF800AF" w14:textId="77777777" w:rsidR="00D047E1" w:rsidRPr="0099354B" w:rsidRDefault="00D047E1" w:rsidP="0099354B">
      <w:pPr>
        <w:rPr>
          <w:rFonts w:ascii="Calibri" w:eastAsia="Calibri" w:hAnsi="Calibri" w:cs="Calibri"/>
          <w:color w:val="000000"/>
          <w:sz w:val="20"/>
          <w:szCs w:val="20"/>
        </w:rPr>
      </w:pPr>
    </w:p>
    <w:p w14:paraId="473F2386" w14:textId="77777777" w:rsidR="00D047E1" w:rsidRPr="0099354B" w:rsidRDefault="00000000" w:rsidP="0099354B">
      <w:pPr>
        <w:rPr>
          <w:color w:val="000000"/>
          <w:sz w:val="20"/>
          <w:szCs w:val="20"/>
        </w:rPr>
      </w:pPr>
      <w:r w:rsidRPr="0099354B">
        <w:rPr>
          <w:color w:val="000000"/>
          <w:sz w:val="20"/>
          <w:szCs w:val="20"/>
        </w:rPr>
        <w:t xml:space="preserve">At Alverthorpe Grange Nursery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w:t>
      </w:r>
      <w:proofErr w:type="gramStart"/>
      <w:r w:rsidRPr="0099354B">
        <w:rPr>
          <w:color w:val="000000"/>
          <w:sz w:val="20"/>
          <w:szCs w:val="20"/>
        </w:rPr>
        <w:t>discussed</w:t>
      </w:r>
      <w:proofErr w:type="gramEnd"/>
      <w:r w:rsidRPr="0099354B">
        <w:rPr>
          <w:color w:val="000000"/>
          <w:sz w:val="20"/>
          <w:szCs w:val="20"/>
        </w:rPr>
        <w:t xml:space="preserve"> and supported to ensure all children are safeguarded throughout their time here. </w:t>
      </w:r>
    </w:p>
    <w:p w14:paraId="5C429F86" w14:textId="77777777" w:rsidR="00D047E1" w:rsidRPr="0099354B" w:rsidRDefault="00D047E1" w:rsidP="0099354B">
      <w:pPr>
        <w:rPr>
          <w:color w:val="000000"/>
          <w:sz w:val="20"/>
          <w:szCs w:val="20"/>
        </w:rPr>
      </w:pPr>
    </w:p>
    <w:p w14:paraId="02EEBB57" w14:textId="77777777" w:rsidR="00D047E1" w:rsidRPr="0099354B" w:rsidRDefault="00000000" w:rsidP="0099354B">
      <w:pPr>
        <w:rPr>
          <w:b/>
          <w:color w:val="000000"/>
          <w:sz w:val="20"/>
          <w:szCs w:val="20"/>
        </w:rPr>
      </w:pPr>
      <w:r w:rsidRPr="0099354B">
        <w:rPr>
          <w:b/>
          <w:color w:val="000000"/>
          <w:sz w:val="20"/>
          <w:szCs w:val="20"/>
        </w:rPr>
        <w:t xml:space="preserve">Expected staff behaviour </w:t>
      </w:r>
    </w:p>
    <w:p w14:paraId="1B959C0D" w14:textId="77777777" w:rsidR="00D047E1" w:rsidRPr="0099354B" w:rsidRDefault="00000000" w:rsidP="0099354B">
      <w:pPr>
        <w:rPr>
          <w:color w:val="000000"/>
          <w:sz w:val="20"/>
          <w:szCs w:val="20"/>
        </w:rPr>
      </w:pPr>
      <w:r w:rsidRPr="0099354B">
        <w:rPr>
          <w:color w:val="000000"/>
          <w:sz w:val="20"/>
          <w:szCs w:val="20"/>
        </w:rPr>
        <w:t>Within our nursery we expect our staff to:</w:t>
      </w:r>
    </w:p>
    <w:p w14:paraId="55904EFA"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Put our children first, their safety, welfare and ongoing development is the most important part of their role</w:t>
      </w:r>
    </w:p>
    <w:p w14:paraId="1C32BCC4"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 xml:space="preserve">Behave as a positive role model for the children in their care by </w:t>
      </w:r>
      <w:proofErr w:type="gramStart"/>
      <w:r w:rsidRPr="0099354B">
        <w:rPr>
          <w:color w:val="000000"/>
          <w:sz w:val="20"/>
          <w:szCs w:val="20"/>
        </w:rPr>
        <w:t>remaining professional at all times</w:t>
      </w:r>
      <w:proofErr w:type="gramEnd"/>
      <w:r w:rsidRPr="0099354B">
        <w:rPr>
          <w:color w:val="000000"/>
          <w:sz w:val="20"/>
          <w:szCs w:val="20"/>
        </w:rPr>
        <w:t xml:space="preserve"> and demonstrating caring attitudes to all</w:t>
      </w:r>
    </w:p>
    <w:p w14:paraId="61806CEA"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Work as part of the wider team, cohesively and openly</w:t>
      </w:r>
    </w:p>
    <w:p w14:paraId="16DF3250"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Be aware of their requirements under the Statutory Framework for the EYFS and the nursery policies and procedures designed to keep children safe from harm whilst teaching children and supporting their early development</w:t>
      </w:r>
    </w:p>
    <w:p w14:paraId="0B99F0B8"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 xml:space="preserve">React appropriately to any safeguarding concerns quickly and concisely in accordance to the nursery / Local authority procedures and training received </w:t>
      </w:r>
    </w:p>
    <w:p w14:paraId="2BB48B87"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Not share any confidential information relating to the children, nursery or families using the nursery</w:t>
      </w:r>
    </w:p>
    <w:p w14:paraId="485974DD"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 xml:space="preserve">Maintain the public image of the nursery and do nothing that will put the setting into disrepute </w:t>
      </w:r>
    </w:p>
    <w:p w14:paraId="2AE50C51"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Ensure that parental relationships are professional and external social relationships are not forged. If a relationship exists prior to the child starting at the setting, discussions with management will be held to ensure the relationship remains professional. No staff should be linked to parents on social media during their time at nursery</w:t>
      </w:r>
    </w:p>
    <w:p w14:paraId="30164496"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 xml:space="preserve">Adhere to the Mobile Phone and Other Electronic Device policy and Social Networking policy  </w:t>
      </w:r>
    </w:p>
    <w:p w14:paraId="6151FB11" w14:textId="77777777" w:rsidR="00D047E1" w:rsidRPr="0099354B" w:rsidRDefault="00000000" w:rsidP="0099354B">
      <w:pPr>
        <w:numPr>
          <w:ilvl w:val="0"/>
          <w:numId w:val="32"/>
        </w:numPr>
        <w:pBdr>
          <w:top w:val="nil"/>
          <w:left w:val="nil"/>
          <w:bottom w:val="nil"/>
          <w:right w:val="nil"/>
          <w:between w:val="nil"/>
        </w:pBdr>
        <w:rPr>
          <w:color w:val="000000"/>
          <w:sz w:val="20"/>
          <w:szCs w:val="20"/>
        </w:rPr>
      </w:pPr>
      <w:r w:rsidRPr="0099354B">
        <w:rPr>
          <w:color w:val="000000"/>
          <w:sz w:val="20"/>
          <w:szCs w:val="20"/>
        </w:rPr>
        <w:t>Report to management immediately any changes in their personal life that may impact on the ability to continue the role. These may include (but not limited to) changes in police record, medication, people living in the same premises, any social service involvement with their own children.</w:t>
      </w:r>
    </w:p>
    <w:p w14:paraId="2119AD72" w14:textId="77777777" w:rsidR="00D047E1" w:rsidRPr="0099354B" w:rsidRDefault="00D047E1" w:rsidP="0099354B">
      <w:pPr>
        <w:rPr>
          <w:color w:val="000000"/>
          <w:sz w:val="20"/>
          <w:szCs w:val="20"/>
        </w:rPr>
      </w:pPr>
    </w:p>
    <w:p w14:paraId="711FA1F6" w14:textId="77777777" w:rsidR="00D047E1" w:rsidRPr="0099354B" w:rsidRDefault="00000000" w:rsidP="0099354B">
      <w:pPr>
        <w:rPr>
          <w:b/>
          <w:color w:val="000000"/>
          <w:sz w:val="20"/>
          <w:szCs w:val="20"/>
        </w:rPr>
      </w:pPr>
      <w:r w:rsidRPr="0099354B">
        <w:rPr>
          <w:b/>
          <w:color w:val="000000"/>
          <w:sz w:val="20"/>
          <w:szCs w:val="20"/>
        </w:rPr>
        <w:t>Monitoring staff behaviour</w:t>
      </w:r>
    </w:p>
    <w:p w14:paraId="6595595E" w14:textId="77777777" w:rsidR="00D047E1" w:rsidRPr="0099354B" w:rsidRDefault="00000000" w:rsidP="0099354B">
      <w:pPr>
        <w:rPr>
          <w:color w:val="000000"/>
          <w:sz w:val="20"/>
          <w:szCs w:val="20"/>
        </w:rPr>
      </w:pPr>
      <w:r w:rsidRPr="0099354B">
        <w:rPr>
          <w:color w:val="000000"/>
          <w:sz w:val="20"/>
          <w:szCs w:val="20"/>
        </w:rPr>
        <w:t xml:space="preserve">Within the nursery we: </w:t>
      </w:r>
    </w:p>
    <w:p w14:paraId="2D9266DB" w14:textId="77777777" w:rsidR="00D047E1" w:rsidRPr="0099354B" w:rsidRDefault="00000000" w:rsidP="0099354B">
      <w:pPr>
        <w:numPr>
          <w:ilvl w:val="0"/>
          <w:numId w:val="37"/>
        </w:numPr>
        <w:pBdr>
          <w:top w:val="nil"/>
          <w:left w:val="nil"/>
          <w:bottom w:val="nil"/>
          <w:right w:val="nil"/>
          <w:between w:val="nil"/>
        </w:pBdr>
        <w:rPr>
          <w:color w:val="000000"/>
          <w:sz w:val="20"/>
          <w:szCs w:val="20"/>
        </w:rPr>
      </w:pPr>
      <w:r w:rsidRPr="0099354B">
        <w:rPr>
          <w:color w:val="000000"/>
          <w:sz w:val="20"/>
          <w:szCs w:val="20"/>
        </w:rPr>
        <w:t xml:space="preserve">Conduct regular peer observations using all staff and management, during which we observe interactions between staff and children </w:t>
      </w:r>
    </w:p>
    <w:p w14:paraId="6480B520" w14:textId="77777777" w:rsidR="00D047E1" w:rsidRPr="0099354B" w:rsidRDefault="00000000" w:rsidP="0099354B">
      <w:pPr>
        <w:numPr>
          <w:ilvl w:val="0"/>
          <w:numId w:val="37"/>
        </w:numPr>
        <w:pBdr>
          <w:top w:val="nil"/>
          <w:left w:val="nil"/>
          <w:bottom w:val="nil"/>
          <w:right w:val="nil"/>
          <w:between w:val="nil"/>
        </w:pBdr>
        <w:rPr>
          <w:color w:val="000000"/>
          <w:sz w:val="20"/>
          <w:szCs w:val="20"/>
        </w:rPr>
      </w:pPr>
      <w:r w:rsidRPr="0099354B">
        <w:rPr>
          <w:color w:val="000000"/>
          <w:sz w:val="20"/>
          <w:szCs w:val="20"/>
        </w:rPr>
        <w:t>Have regular supervisions with all staff in which ongoing suitability is be monitored and recorded</w:t>
      </w:r>
    </w:p>
    <w:p w14:paraId="38B17719" w14:textId="77777777" w:rsidR="00D047E1" w:rsidRPr="0099354B" w:rsidRDefault="00000000" w:rsidP="0099354B">
      <w:pPr>
        <w:numPr>
          <w:ilvl w:val="0"/>
          <w:numId w:val="37"/>
        </w:numPr>
        <w:pBdr>
          <w:top w:val="nil"/>
          <w:left w:val="nil"/>
          <w:bottom w:val="nil"/>
          <w:right w:val="nil"/>
          <w:between w:val="nil"/>
        </w:pBdr>
        <w:rPr>
          <w:color w:val="000000"/>
          <w:sz w:val="20"/>
          <w:szCs w:val="20"/>
        </w:rPr>
      </w:pPr>
      <w:r w:rsidRPr="0099354B">
        <w:rPr>
          <w:color w:val="000000"/>
          <w:sz w:val="20"/>
          <w:szCs w:val="20"/>
        </w:rPr>
        <w:t xml:space="preserve">Have a whistleblowing policy that enables team members to discuss confidentially any concerns about their colleagues   </w:t>
      </w:r>
    </w:p>
    <w:p w14:paraId="0B32D832" w14:textId="77777777" w:rsidR="00D047E1" w:rsidRPr="0099354B" w:rsidRDefault="00000000" w:rsidP="0099354B">
      <w:pPr>
        <w:numPr>
          <w:ilvl w:val="0"/>
          <w:numId w:val="37"/>
        </w:numPr>
        <w:pBdr>
          <w:top w:val="nil"/>
          <w:left w:val="nil"/>
          <w:bottom w:val="nil"/>
          <w:right w:val="nil"/>
          <w:between w:val="nil"/>
        </w:pBdr>
        <w:rPr>
          <w:color w:val="000000"/>
          <w:sz w:val="20"/>
          <w:szCs w:val="20"/>
        </w:rPr>
      </w:pPr>
      <w:r w:rsidRPr="0099354B">
        <w:rPr>
          <w:color w:val="000000"/>
          <w:sz w:val="20"/>
          <w:szCs w:val="20"/>
        </w:rPr>
        <w:t>Operate staff suitability forms and clauses in staff contracts to ensure any changes to their suitability to work with children are reported immediately to management</w:t>
      </w:r>
    </w:p>
    <w:p w14:paraId="389CAF09" w14:textId="77777777" w:rsidR="00D047E1" w:rsidRPr="0099354B" w:rsidRDefault="00000000" w:rsidP="0099354B">
      <w:pPr>
        <w:numPr>
          <w:ilvl w:val="0"/>
          <w:numId w:val="37"/>
        </w:numPr>
        <w:pBdr>
          <w:top w:val="nil"/>
          <w:left w:val="nil"/>
          <w:bottom w:val="nil"/>
          <w:right w:val="nil"/>
          <w:between w:val="nil"/>
        </w:pBdr>
        <w:rPr>
          <w:color w:val="000000"/>
          <w:sz w:val="20"/>
          <w:szCs w:val="20"/>
        </w:rPr>
      </w:pPr>
      <w:r w:rsidRPr="0099354B">
        <w:rPr>
          <w:color w:val="000000"/>
          <w:sz w:val="20"/>
          <w:szCs w:val="20"/>
        </w:rPr>
        <w:t>Ensure all new staff members are deemed suitable with the appropriate checks as detailed in the safeguarding policy.</w:t>
      </w:r>
    </w:p>
    <w:p w14:paraId="6DF3C0F0" w14:textId="77777777" w:rsidR="00D047E1" w:rsidRPr="0099354B" w:rsidRDefault="00D047E1" w:rsidP="0099354B">
      <w:pPr>
        <w:rPr>
          <w:color w:val="000000"/>
          <w:sz w:val="20"/>
          <w:szCs w:val="20"/>
        </w:rPr>
      </w:pPr>
    </w:p>
    <w:p w14:paraId="3B3D9AC5" w14:textId="77777777" w:rsidR="00D047E1" w:rsidRPr="0099354B" w:rsidRDefault="00000000" w:rsidP="0099354B">
      <w:pPr>
        <w:rPr>
          <w:color w:val="000000"/>
          <w:sz w:val="20"/>
          <w:szCs w:val="20"/>
        </w:rPr>
      </w:pPr>
      <w:r w:rsidRPr="0099354B">
        <w:rPr>
          <w:color w:val="000000"/>
          <w:sz w:val="20"/>
          <w:szCs w:val="20"/>
        </w:rPr>
        <w:t xml:space="preserve">Some behaviours that may cause concern and will be investigated further include: </w:t>
      </w:r>
    </w:p>
    <w:p w14:paraId="45673A7A" w14:textId="77777777" w:rsidR="00D047E1" w:rsidRPr="0099354B" w:rsidRDefault="00000000" w:rsidP="0099354B">
      <w:pPr>
        <w:numPr>
          <w:ilvl w:val="0"/>
          <w:numId w:val="36"/>
        </w:numPr>
        <w:pBdr>
          <w:top w:val="nil"/>
          <w:left w:val="nil"/>
          <w:bottom w:val="nil"/>
          <w:right w:val="nil"/>
          <w:between w:val="nil"/>
        </w:pBdr>
        <w:rPr>
          <w:color w:val="000000"/>
          <w:sz w:val="20"/>
          <w:szCs w:val="20"/>
        </w:rPr>
      </w:pPr>
      <w:r w:rsidRPr="0099354B">
        <w:rPr>
          <w:color w:val="000000"/>
          <w:sz w:val="20"/>
          <w:szCs w:val="20"/>
        </w:rPr>
        <w:t>Change in moods</w:t>
      </w:r>
    </w:p>
    <w:p w14:paraId="243B3C07" w14:textId="77777777" w:rsidR="00D047E1" w:rsidRPr="0099354B" w:rsidRDefault="00000000" w:rsidP="0099354B">
      <w:pPr>
        <w:numPr>
          <w:ilvl w:val="0"/>
          <w:numId w:val="36"/>
        </w:numPr>
        <w:pBdr>
          <w:top w:val="nil"/>
          <w:left w:val="nil"/>
          <w:bottom w:val="nil"/>
          <w:right w:val="nil"/>
          <w:between w:val="nil"/>
        </w:pBdr>
        <w:rPr>
          <w:color w:val="000000"/>
          <w:sz w:val="20"/>
          <w:szCs w:val="20"/>
        </w:rPr>
      </w:pPr>
      <w:r w:rsidRPr="0099354B">
        <w:rPr>
          <w:color w:val="000000"/>
          <w:sz w:val="20"/>
          <w:szCs w:val="20"/>
        </w:rPr>
        <w:t xml:space="preserve">Sudden change in religious beliefs / cultural beliefs (may be a sign of radicalisation) </w:t>
      </w:r>
    </w:p>
    <w:p w14:paraId="0F7AACFE" w14:textId="77777777" w:rsidR="00D047E1" w:rsidRPr="0099354B" w:rsidRDefault="00000000" w:rsidP="0099354B">
      <w:pPr>
        <w:numPr>
          <w:ilvl w:val="0"/>
          <w:numId w:val="36"/>
        </w:numPr>
        <w:pBdr>
          <w:top w:val="nil"/>
          <w:left w:val="nil"/>
          <w:bottom w:val="nil"/>
          <w:right w:val="nil"/>
          <w:between w:val="nil"/>
        </w:pBdr>
        <w:rPr>
          <w:color w:val="000000"/>
          <w:sz w:val="20"/>
          <w:szCs w:val="20"/>
        </w:rPr>
      </w:pPr>
      <w:r w:rsidRPr="0099354B">
        <w:rPr>
          <w:color w:val="000000"/>
          <w:sz w:val="20"/>
          <w:szCs w:val="20"/>
        </w:rPr>
        <w:t xml:space="preserve">Changes in the way they act towards the children or the other members of the team (becoming more friendly and close, isolation, avoidance, agitation etc.) </w:t>
      </w:r>
    </w:p>
    <w:p w14:paraId="704B3495" w14:textId="77777777" w:rsidR="00D047E1" w:rsidRPr="0099354B" w:rsidRDefault="00000000" w:rsidP="0099354B">
      <w:pPr>
        <w:numPr>
          <w:ilvl w:val="0"/>
          <w:numId w:val="36"/>
        </w:numPr>
        <w:pBdr>
          <w:top w:val="nil"/>
          <w:left w:val="nil"/>
          <w:bottom w:val="nil"/>
          <w:right w:val="nil"/>
          <w:between w:val="nil"/>
        </w:pBdr>
        <w:rPr>
          <w:color w:val="000000"/>
          <w:sz w:val="20"/>
          <w:szCs w:val="20"/>
        </w:rPr>
      </w:pPr>
      <w:r w:rsidRPr="0099354B">
        <w:rPr>
          <w:color w:val="000000"/>
          <w:sz w:val="20"/>
          <w:szCs w:val="20"/>
        </w:rPr>
        <w:t>Sudden outbursts</w:t>
      </w:r>
    </w:p>
    <w:p w14:paraId="102D2DB2" w14:textId="77777777" w:rsidR="00D047E1" w:rsidRPr="0099354B" w:rsidRDefault="00000000" w:rsidP="0099354B">
      <w:pPr>
        <w:numPr>
          <w:ilvl w:val="0"/>
          <w:numId w:val="36"/>
        </w:numPr>
        <w:pBdr>
          <w:top w:val="nil"/>
          <w:left w:val="nil"/>
          <w:bottom w:val="nil"/>
          <w:right w:val="nil"/>
          <w:between w:val="nil"/>
        </w:pBdr>
        <w:rPr>
          <w:color w:val="000000"/>
          <w:sz w:val="20"/>
          <w:szCs w:val="20"/>
        </w:rPr>
      </w:pPr>
      <w:r w:rsidRPr="0099354B">
        <w:rPr>
          <w:color w:val="000000"/>
          <w:sz w:val="20"/>
          <w:szCs w:val="20"/>
        </w:rPr>
        <w:t xml:space="preserve">Becoming withdrawn </w:t>
      </w:r>
    </w:p>
    <w:p w14:paraId="303EB8FE" w14:textId="77777777" w:rsidR="00D047E1" w:rsidRPr="0099354B" w:rsidRDefault="00000000" w:rsidP="0099354B">
      <w:pPr>
        <w:numPr>
          <w:ilvl w:val="0"/>
          <w:numId w:val="36"/>
        </w:numPr>
        <w:pBdr>
          <w:top w:val="nil"/>
          <w:left w:val="nil"/>
          <w:bottom w:val="nil"/>
          <w:right w:val="nil"/>
          <w:between w:val="nil"/>
        </w:pBdr>
        <w:rPr>
          <w:color w:val="000000"/>
          <w:sz w:val="20"/>
          <w:szCs w:val="20"/>
        </w:rPr>
      </w:pPr>
      <w:r w:rsidRPr="0099354B">
        <w:rPr>
          <w:color w:val="000000"/>
          <w:sz w:val="20"/>
          <w:szCs w:val="20"/>
        </w:rPr>
        <w:t>Secretive behaviours</w:t>
      </w:r>
    </w:p>
    <w:p w14:paraId="714BAC02" w14:textId="77777777" w:rsidR="00D047E1" w:rsidRPr="0099354B" w:rsidRDefault="00000000" w:rsidP="0099354B">
      <w:pPr>
        <w:numPr>
          <w:ilvl w:val="0"/>
          <w:numId w:val="36"/>
        </w:numPr>
        <w:pBdr>
          <w:top w:val="nil"/>
          <w:left w:val="nil"/>
          <w:bottom w:val="nil"/>
          <w:right w:val="nil"/>
          <w:between w:val="nil"/>
        </w:pBdr>
        <w:rPr>
          <w:color w:val="000000"/>
          <w:sz w:val="20"/>
          <w:szCs w:val="20"/>
        </w:rPr>
      </w:pPr>
      <w:r w:rsidRPr="0099354B">
        <w:rPr>
          <w:color w:val="000000"/>
          <w:sz w:val="20"/>
          <w:szCs w:val="20"/>
        </w:rPr>
        <w:t>Missing shifts, calling in sick more often, coming in late</w:t>
      </w:r>
    </w:p>
    <w:p w14:paraId="7F12AA5B" w14:textId="77777777" w:rsidR="00D047E1" w:rsidRPr="0099354B" w:rsidRDefault="00000000" w:rsidP="0099354B">
      <w:pPr>
        <w:numPr>
          <w:ilvl w:val="0"/>
          <w:numId w:val="36"/>
        </w:numPr>
        <w:pBdr>
          <w:top w:val="nil"/>
          <w:left w:val="nil"/>
          <w:bottom w:val="nil"/>
          <w:right w:val="nil"/>
          <w:between w:val="nil"/>
        </w:pBdr>
        <w:rPr>
          <w:color w:val="000000"/>
          <w:sz w:val="20"/>
          <w:szCs w:val="20"/>
        </w:rPr>
      </w:pPr>
      <w:r w:rsidRPr="0099354B">
        <w:rPr>
          <w:color w:val="000000"/>
          <w:sz w:val="20"/>
          <w:szCs w:val="20"/>
        </w:rPr>
        <w:t xml:space="preserve">Standards in work slipping </w:t>
      </w:r>
    </w:p>
    <w:p w14:paraId="0A1E58FA" w14:textId="77777777" w:rsidR="00D047E1" w:rsidRPr="0099354B" w:rsidRDefault="00000000" w:rsidP="0099354B">
      <w:pPr>
        <w:numPr>
          <w:ilvl w:val="0"/>
          <w:numId w:val="36"/>
        </w:numPr>
        <w:pBdr>
          <w:top w:val="nil"/>
          <w:left w:val="nil"/>
          <w:bottom w:val="nil"/>
          <w:right w:val="nil"/>
          <w:between w:val="nil"/>
        </w:pBdr>
        <w:rPr>
          <w:color w:val="000000"/>
          <w:sz w:val="20"/>
          <w:szCs w:val="20"/>
        </w:rPr>
      </w:pPr>
      <w:r w:rsidRPr="0099354B">
        <w:rPr>
          <w:color w:val="000000"/>
          <w:sz w:val="20"/>
          <w:szCs w:val="20"/>
        </w:rPr>
        <w:t>Extreme changes in appearance.</w:t>
      </w:r>
    </w:p>
    <w:p w14:paraId="4948224C" w14:textId="77777777" w:rsidR="00D047E1" w:rsidRPr="0099354B" w:rsidRDefault="00D047E1" w:rsidP="0099354B">
      <w:pPr>
        <w:rPr>
          <w:color w:val="000000"/>
          <w:sz w:val="20"/>
          <w:szCs w:val="20"/>
        </w:rPr>
      </w:pPr>
    </w:p>
    <w:p w14:paraId="6F588F47" w14:textId="77777777" w:rsidR="00D047E1" w:rsidRPr="0099354B" w:rsidRDefault="00000000" w:rsidP="0099354B">
      <w:pPr>
        <w:rPr>
          <w:b/>
          <w:color w:val="000000"/>
          <w:sz w:val="20"/>
          <w:szCs w:val="20"/>
        </w:rPr>
      </w:pPr>
      <w:r w:rsidRPr="0099354B">
        <w:rPr>
          <w:b/>
          <w:color w:val="000000"/>
          <w:sz w:val="20"/>
          <w:szCs w:val="20"/>
        </w:rPr>
        <w:t xml:space="preserve">Procedures to be followed: </w:t>
      </w:r>
    </w:p>
    <w:p w14:paraId="337D968C" w14:textId="77777777" w:rsidR="00D047E1" w:rsidRPr="0099354B" w:rsidRDefault="00000000" w:rsidP="0099354B">
      <w:pPr>
        <w:rPr>
          <w:color w:val="000000"/>
          <w:sz w:val="20"/>
          <w:szCs w:val="20"/>
        </w:rPr>
      </w:pPr>
      <w:r w:rsidRPr="0099354B">
        <w:rPr>
          <w:color w:val="000000"/>
          <w:sz w:val="20"/>
          <w:szCs w:val="20"/>
        </w:rPr>
        <w:lastRenderedPageBreak/>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74054728" w14:textId="77777777" w:rsidR="00D047E1" w:rsidRPr="0099354B" w:rsidRDefault="00D047E1" w:rsidP="0099354B">
      <w:pPr>
        <w:rPr>
          <w:color w:val="000000"/>
          <w:sz w:val="20"/>
          <w:szCs w:val="20"/>
        </w:rPr>
      </w:pPr>
    </w:p>
    <w:p w14:paraId="0987C29E" w14:textId="77777777" w:rsidR="00D047E1" w:rsidRPr="0099354B" w:rsidRDefault="00000000" w:rsidP="0099354B">
      <w:pPr>
        <w:rPr>
          <w:color w:val="000000"/>
          <w:sz w:val="20"/>
          <w:szCs w:val="20"/>
        </w:rPr>
      </w:pPr>
      <w:r w:rsidRPr="0099354B">
        <w:rPr>
          <w:color w:val="000000"/>
          <w:sz w:val="20"/>
          <w:szCs w:val="20"/>
        </w:rPr>
        <w:t xml:space="preserve">Ultimately we are here to ensure all staff are able to continue to work with the children as long as they are suitable to do so, but if any behaviours cause concern about the safety or welfare of the children then the safeguarding/child protection procedure on the safeguarding policy will be followed as in the case of allegations against a team member and the Local Authority Designated officer (LADO) will be called. </w:t>
      </w:r>
    </w:p>
    <w:p w14:paraId="3841EF41" w14:textId="77777777" w:rsidR="00D047E1" w:rsidRPr="0099354B" w:rsidRDefault="00D047E1" w:rsidP="0099354B">
      <w:pPr>
        <w:rPr>
          <w:color w:val="000000"/>
          <w:sz w:val="20"/>
          <w:szCs w:val="20"/>
        </w:rPr>
      </w:pPr>
    </w:p>
    <w:p w14:paraId="548471DF" w14:textId="77777777" w:rsidR="00D047E1" w:rsidRPr="0099354B" w:rsidRDefault="00000000" w:rsidP="0099354B">
      <w:pPr>
        <w:rPr>
          <w:color w:val="000000"/>
          <w:sz w:val="20"/>
          <w:szCs w:val="20"/>
        </w:rPr>
      </w:pPr>
      <w:r w:rsidRPr="0099354B">
        <w:rPr>
          <w:color w:val="000000"/>
          <w:sz w:val="20"/>
          <w:szCs w:val="20"/>
        </w:rPr>
        <w:t xml:space="preserve">All conversations, observations and notes on the staff member will be logged and kept confidential. </w:t>
      </w:r>
    </w:p>
    <w:p w14:paraId="78114902" w14:textId="77777777" w:rsidR="00D047E1" w:rsidRPr="0099354B" w:rsidRDefault="00D047E1" w:rsidP="0099354B">
      <w:pPr>
        <w:rPr>
          <w:color w:val="000000"/>
          <w:sz w:val="20"/>
          <w:szCs w:val="20"/>
        </w:rPr>
      </w:pPr>
    </w:p>
    <w:tbl>
      <w:tblPr>
        <w:tblStyle w:val="ad"/>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4964755D" w14:textId="77777777">
        <w:tc>
          <w:tcPr>
            <w:tcW w:w="1502" w:type="dxa"/>
          </w:tcPr>
          <w:p w14:paraId="4A2AB921" w14:textId="77777777" w:rsidR="00D047E1" w:rsidRPr="0099354B" w:rsidRDefault="00000000" w:rsidP="0099354B">
            <w:pPr>
              <w:rPr>
                <w:sz w:val="20"/>
                <w:szCs w:val="20"/>
              </w:rPr>
            </w:pPr>
            <w:r w:rsidRPr="0099354B">
              <w:rPr>
                <w:sz w:val="20"/>
                <w:szCs w:val="20"/>
              </w:rPr>
              <w:t>Date</w:t>
            </w:r>
          </w:p>
        </w:tc>
        <w:tc>
          <w:tcPr>
            <w:tcW w:w="1503" w:type="dxa"/>
          </w:tcPr>
          <w:p w14:paraId="640CF3F0" w14:textId="77777777" w:rsidR="00D047E1" w:rsidRPr="0099354B" w:rsidRDefault="00000000" w:rsidP="0099354B">
            <w:pPr>
              <w:rPr>
                <w:sz w:val="20"/>
                <w:szCs w:val="20"/>
              </w:rPr>
            </w:pPr>
            <w:r w:rsidRPr="0099354B">
              <w:rPr>
                <w:sz w:val="20"/>
                <w:szCs w:val="20"/>
              </w:rPr>
              <w:t>Review 1</w:t>
            </w:r>
          </w:p>
        </w:tc>
        <w:tc>
          <w:tcPr>
            <w:tcW w:w="1503" w:type="dxa"/>
          </w:tcPr>
          <w:p w14:paraId="5FF72CEE" w14:textId="77777777" w:rsidR="00D047E1" w:rsidRPr="0099354B" w:rsidRDefault="00000000" w:rsidP="0099354B">
            <w:pPr>
              <w:rPr>
                <w:sz w:val="20"/>
                <w:szCs w:val="20"/>
              </w:rPr>
            </w:pPr>
            <w:r w:rsidRPr="0099354B">
              <w:rPr>
                <w:sz w:val="20"/>
                <w:szCs w:val="20"/>
              </w:rPr>
              <w:t>Review 2</w:t>
            </w:r>
          </w:p>
        </w:tc>
        <w:tc>
          <w:tcPr>
            <w:tcW w:w="1503" w:type="dxa"/>
          </w:tcPr>
          <w:p w14:paraId="28839222" w14:textId="77777777" w:rsidR="00D047E1" w:rsidRPr="0099354B" w:rsidRDefault="00000000" w:rsidP="0099354B">
            <w:pPr>
              <w:rPr>
                <w:sz w:val="20"/>
                <w:szCs w:val="20"/>
              </w:rPr>
            </w:pPr>
            <w:r w:rsidRPr="0099354B">
              <w:rPr>
                <w:sz w:val="20"/>
                <w:szCs w:val="20"/>
              </w:rPr>
              <w:t>Review 3</w:t>
            </w:r>
          </w:p>
        </w:tc>
        <w:tc>
          <w:tcPr>
            <w:tcW w:w="1503" w:type="dxa"/>
          </w:tcPr>
          <w:p w14:paraId="5A89FCDD" w14:textId="77777777" w:rsidR="00D047E1" w:rsidRPr="0099354B" w:rsidRDefault="00000000" w:rsidP="0099354B">
            <w:pPr>
              <w:rPr>
                <w:sz w:val="20"/>
                <w:szCs w:val="20"/>
              </w:rPr>
            </w:pPr>
            <w:r w:rsidRPr="0099354B">
              <w:rPr>
                <w:sz w:val="20"/>
                <w:szCs w:val="20"/>
              </w:rPr>
              <w:t>Review 4</w:t>
            </w:r>
          </w:p>
        </w:tc>
        <w:tc>
          <w:tcPr>
            <w:tcW w:w="1503" w:type="dxa"/>
          </w:tcPr>
          <w:p w14:paraId="7AB6944E" w14:textId="77777777" w:rsidR="00D047E1" w:rsidRPr="0099354B" w:rsidRDefault="00000000" w:rsidP="0099354B">
            <w:pPr>
              <w:rPr>
                <w:sz w:val="20"/>
                <w:szCs w:val="20"/>
              </w:rPr>
            </w:pPr>
            <w:r w:rsidRPr="0099354B">
              <w:rPr>
                <w:sz w:val="20"/>
                <w:szCs w:val="20"/>
              </w:rPr>
              <w:t>Review 5</w:t>
            </w:r>
          </w:p>
        </w:tc>
      </w:tr>
      <w:tr w:rsidR="00D047E1" w:rsidRPr="0099354B" w14:paraId="292AC6F5" w14:textId="77777777">
        <w:tc>
          <w:tcPr>
            <w:tcW w:w="1502" w:type="dxa"/>
          </w:tcPr>
          <w:p w14:paraId="2DF74289" w14:textId="77777777" w:rsidR="00D047E1" w:rsidRPr="0099354B" w:rsidRDefault="00000000" w:rsidP="0099354B">
            <w:pPr>
              <w:rPr>
                <w:sz w:val="20"/>
                <w:szCs w:val="20"/>
              </w:rPr>
            </w:pPr>
            <w:r w:rsidRPr="0099354B">
              <w:rPr>
                <w:sz w:val="20"/>
                <w:szCs w:val="20"/>
              </w:rPr>
              <w:t>08/2021</w:t>
            </w:r>
          </w:p>
          <w:p w14:paraId="01C03BC5" w14:textId="77777777" w:rsidR="00D047E1" w:rsidRPr="0099354B" w:rsidRDefault="00D047E1" w:rsidP="0099354B">
            <w:pPr>
              <w:rPr>
                <w:sz w:val="20"/>
                <w:szCs w:val="20"/>
              </w:rPr>
            </w:pPr>
          </w:p>
        </w:tc>
        <w:tc>
          <w:tcPr>
            <w:tcW w:w="1503" w:type="dxa"/>
          </w:tcPr>
          <w:p w14:paraId="46C1984F" w14:textId="77777777" w:rsidR="00D047E1" w:rsidRPr="0099354B" w:rsidRDefault="00000000" w:rsidP="0099354B">
            <w:pPr>
              <w:rPr>
                <w:sz w:val="20"/>
                <w:szCs w:val="20"/>
              </w:rPr>
            </w:pPr>
            <w:r w:rsidRPr="0099354B">
              <w:rPr>
                <w:sz w:val="20"/>
                <w:szCs w:val="20"/>
              </w:rPr>
              <w:t>08/2021</w:t>
            </w:r>
          </w:p>
        </w:tc>
        <w:tc>
          <w:tcPr>
            <w:tcW w:w="1503" w:type="dxa"/>
          </w:tcPr>
          <w:p w14:paraId="0BFCDAD5" w14:textId="77777777" w:rsidR="00D047E1" w:rsidRPr="0099354B" w:rsidRDefault="00000000" w:rsidP="0099354B">
            <w:pPr>
              <w:rPr>
                <w:sz w:val="20"/>
                <w:szCs w:val="20"/>
              </w:rPr>
            </w:pPr>
            <w:r w:rsidRPr="0099354B">
              <w:rPr>
                <w:sz w:val="20"/>
                <w:szCs w:val="20"/>
              </w:rPr>
              <w:t>2/23</w:t>
            </w:r>
          </w:p>
        </w:tc>
        <w:tc>
          <w:tcPr>
            <w:tcW w:w="1503" w:type="dxa"/>
          </w:tcPr>
          <w:p w14:paraId="7E63D679" w14:textId="21217F29" w:rsidR="00D047E1" w:rsidRPr="0099354B" w:rsidRDefault="001F2631" w:rsidP="0099354B">
            <w:pPr>
              <w:rPr>
                <w:sz w:val="20"/>
                <w:szCs w:val="20"/>
              </w:rPr>
            </w:pPr>
            <w:r w:rsidRPr="0099354B">
              <w:rPr>
                <w:sz w:val="20"/>
                <w:szCs w:val="20"/>
              </w:rPr>
              <w:t>7/23</w:t>
            </w:r>
          </w:p>
        </w:tc>
        <w:tc>
          <w:tcPr>
            <w:tcW w:w="1503" w:type="dxa"/>
          </w:tcPr>
          <w:p w14:paraId="5727C988" w14:textId="77777777" w:rsidR="00D047E1" w:rsidRPr="0099354B" w:rsidRDefault="00D047E1" w:rsidP="0099354B">
            <w:pPr>
              <w:rPr>
                <w:sz w:val="20"/>
                <w:szCs w:val="20"/>
              </w:rPr>
            </w:pPr>
          </w:p>
        </w:tc>
        <w:tc>
          <w:tcPr>
            <w:tcW w:w="1503" w:type="dxa"/>
          </w:tcPr>
          <w:p w14:paraId="2C6B3DB3" w14:textId="77777777" w:rsidR="00D047E1" w:rsidRPr="0099354B" w:rsidRDefault="00D047E1" w:rsidP="0099354B">
            <w:pPr>
              <w:rPr>
                <w:sz w:val="20"/>
                <w:szCs w:val="20"/>
              </w:rPr>
            </w:pPr>
          </w:p>
        </w:tc>
      </w:tr>
      <w:tr w:rsidR="00D047E1" w:rsidRPr="0099354B" w14:paraId="4906CAA4" w14:textId="77777777">
        <w:tc>
          <w:tcPr>
            <w:tcW w:w="1502" w:type="dxa"/>
          </w:tcPr>
          <w:p w14:paraId="691F710E" w14:textId="77777777" w:rsidR="00D047E1" w:rsidRPr="0099354B" w:rsidRDefault="00000000" w:rsidP="0099354B">
            <w:pPr>
              <w:rPr>
                <w:sz w:val="20"/>
                <w:szCs w:val="20"/>
              </w:rPr>
            </w:pPr>
            <w:r w:rsidRPr="0099354B">
              <w:rPr>
                <w:sz w:val="20"/>
                <w:szCs w:val="20"/>
              </w:rPr>
              <w:t xml:space="preserve">Signed: </w:t>
            </w:r>
          </w:p>
        </w:tc>
        <w:tc>
          <w:tcPr>
            <w:tcW w:w="1503" w:type="dxa"/>
          </w:tcPr>
          <w:p w14:paraId="76410DEF"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8C08096"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C11D096" w14:textId="0A452B83" w:rsidR="00D047E1" w:rsidRPr="0099354B" w:rsidRDefault="001F263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27BD904" w14:textId="77777777" w:rsidR="00D047E1" w:rsidRPr="0099354B" w:rsidRDefault="00D047E1" w:rsidP="0099354B">
            <w:pPr>
              <w:rPr>
                <w:sz w:val="20"/>
                <w:szCs w:val="20"/>
              </w:rPr>
            </w:pPr>
          </w:p>
        </w:tc>
        <w:tc>
          <w:tcPr>
            <w:tcW w:w="1503" w:type="dxa"/>
          </w:tcPr>
          <w:p w14:paraId="44415614" w14:textId="77777777" w:rsidR="00D047E1" w:rsidRPr="0099354B" w:rsidRDefault="00D047E1" w:rsidP="0099354B">
            <w:pPr>
              <w:rPr>
                <w:sz w:val="20"/>
                <w:szCs w:val="20"/>
              </w:rPr>
            </w:pPr>
          </w:p>
          <w:p w14:paraId="19901F20" w14:textId="77777777" w:rsidR="00D047E1" w:rsidRPr="0099354B" w:rsidRDefault="00D047E1" w:rsidP="0099354B">
            <w:pPr>
              <w:rPr>
                <w:sz w:val="20"/>
                <w:szCs w:val="20"/>
              </w:rPr>
            </w:pPr>
          </w:p>
        </w:tc>
      </w:tr>
    </w:tbl>
    <w:p w14:paraId="2498E260" w14:textId="77777777" w:rsidR="00D047E1" w:rsidRPr="0099354B" w:rsidRDefault="00D047E1" w:rsidP="0099354B">
      <w:pPr>
        <w:rPr>
          <w:sz w:val="20"/>
          <w:szCs w:val="20"/>
        </w:rPr>
      </w:pPr>
    </w:p>
    <w:p w14:paraId="18314CD4"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19" w:name="_26in1rg" w:colFirst="0" w:colLast="0"/>
      <w:bookmarkEnd w:id="19"/>
      <w:r w:rsidRPr="0099354B">
        <w:rPr>
          <w:b/>
          <w:color w:val="000000"/>
          <w:sz w:val="28"/>
          <w:szCs w:val="28"/>
        </w:rPr>
        <w:lastRenderedPageBreak/>
        <w:t xml:space="preserve">Lone Working Policy </w:t>
      </w:r>
    </w:p>
    <w:tbl>
      <w:tblPr>
        <w:tblStyle w:val="ae"/>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047E1" w:rsidRPr="0099354B" w14:paraId="2AD123FE" w14:textId="77777777">
        <w:trPr>
          <w:trHeight w:val="200"/>
          <w:jc w:val="center"/>
        </w:trPr>
        <w:tc>
          <w:tcPr>
            <w:tcW w:w="3081" w:type="dxa"/>
            <w:vAlign w:val="center"/>
          </w:tcPr>
          <w:p w14:paraId="365D0D39" w14:textId="77777777" w:rsidR="00D047E1" w:rsidRPr="0099354B" w:rsidRDefault="00000000" w:rsidP="0099354B">
            <w:pPr>
              <w:jc w:val="center"/>
              <w:rPr>
                <w:rFonts w:ascii="Calibri" w:eastAsia="Calibri" w:hAnsi="Calibri" w:cs="Calibri"/>
                <w:color w:val="000000"/>
                <w:sz w:val="20"/>
                <w:szCs w:val="20"/>
              </w:rPr>
            </w:pPr>
            <w:r w:rsidRPr="0099354B">
              <w:rPr>
                <w:rFonts w:ascii="Calibri" w:eastAsia="Calibri" w:hAnsi="Calibri" w:cs="Calibri"/>
                <w:sz w:val="20"/>
                <w:szCs w:val="20"/>
              </w:rPr>
              <w:t>EYFS: 3.1 – 3.8, 3.20-3.44</w:t>
            </w:r>
          </w:p>
        </w:tc>
      </w:tr>
    </w:tbl>
    <w:p w14:paraId="345E8A69" w14:textId="77777777" w:rsidR="00D047E1" w:rsidRPr="0099354B" w:rsidRDefault="00D047E1" w:rsidP="0099354B">
      <w:pPr>
        <w:rPr>
          <w:i/>
          <w:sz w:val="20"/>
          <w:szCs w:val="20"/>
        </w:rPr>
      </w:pPr>
    </w:p>
    <w:p w14:paraId="29F0AE65" w14:textId="77777777" w:rsidR="00D047E1" w:rsidRPr="0099354B" w:rsidRDefault="00000000" w:rsidP="0099354B">
      <w:pPr>
        <w:rPr>
          <w:sz w:val="20"/>
          <w:szCs w:val="20"/>
        </w:rPr>
      </w:pPr>
      <w:r w:rsidRPr="0099354B">
        <w:rPr>
          <w:sz w:val="20"/>
          <w:szCs w:val="20"/>
        </w:rPr>
        <w:t>At Alverthorpe Grange Nursery we aim to ensure that no member of the team is left alone working in either a room alone or within the building at any time. However, there may be occasions when this isn’t always possible due to:</w:t>
      </w:r>
    </w:p>
    <w:p w14:paraId="115F20C7" w14:textId="77777777" w:rsidR="00D047E1" w:rsidRPr="0099354B" w:rsidRDefault="00000000" w:rsidP="0099354B">
      <w:pPr>
        <w:numPr>
          <w:ilvl w:val="0"/>
          <w:numId w:val="31"/>
        </w:numPr>
        <w:pBdr>
          <w:top w:val="nil"/>
          <w:left w:val="nil"/>
          <w:bottom w:val="nil"/>
          <w:right w:val="nil"/>
          <w:between w:val="nil"/>
        </w:pBdr>
        <w:rPr>
          <w:color w:val="000000"/>
          <w:sz w:val="20"/>
          <w:szCs w:val="20"/>
        </w:rPr>
      </w:pPr>
      <w:proofErr w:type="spellStart"/>
      <w:r w:rsidRPr="0099354B">
        <w:rPr>
          <w:color w:val="000000"/>
          <w:sz w:val="20"/>
          <w:szCs w:val="20"/>
        </w:rPr>
        <w:t>Staff:child</w:t>
      </w:r>
      <w:proofErr w:type="spellEnd"/>
      <w:r w:rsidRPr="0099354B">
        <w:rPr>
          <w:color w:val="000000"/>
          <w:sz w:val="20"/>
          <w:szCs w:val="20"/>
        </w:rPr>
        <w:t xml:space="preserve"> ratios</w:t>
      </w:r>
    </w:p>
    <w:p w14:paraId="09791BBB" w14:textId="77777777" w:rsidR="00D047E1" w:rsidRPr="0099354B" w:rsidRDefault="00000000" w:rsidP="0099354B">
      <w:pPr>
        <w:numPr>
          <w:ilvl w:val="0"/>
          <w:numId w:val="31"/>
        </w:numPr>
        <w:pBdr>
          <w:top w:val="nil"/>
          <w:left w:val="nil"/>
          <w:bottom w:val="nil"/>
          <w:right w:val="nil"/>
          <w:between w:val="nil"/>
        </w:pBdr>
        <w:rPr>
          <w:color w:val="000000"/>
          <w:sz w:val="20"/>
          <w:szCs w:val="20"/>
        </w:rPr>
      </w:pPr>
      <w:r w:rsidRPr="0099354B">
        <w:rPr>
          <w:color w:val="000000"/>
          <w:sz w:val="20"/>
          <w:szCs w:val="20"/>
        </w:rPr>
        <w:t xml:space="preserve">Toilet breaks </w:t>
      </w:r>
    </w:p>
    <w:p w14:paraId="06299992" w14:textId="77777777" w:rsidR="00D047E1" w:rsidRPr="0099354B" w:rsidRDefault="00000000" w:rsidP="0099354B">
      <w:pPr>
        <w:numPr>
          <w:ilvl w:val="0"/>
          <w:numId w:val="31"/>
        </w:numPr>
        <w:pBdr>
          <w:top w:val="nil"/>
          <w:left w:val="nil"/>
          <w:bottom w:val="nil"/>
          <w:right w:val="nil"/>
          <w:between w:val="nil"/>
        </w:pBdr>
        <w:rPr>
          <w:color w:val="000000"/>
          <w:sz w:val="20"/>
          <w:szCs w:val="20"/>
        </w:rPr>
      </w:pPr>
      <w:r w:rsidRPr="0099354B">
        <w:rPr>
          <w:color w:val="000000"/>
          <w:sz w:val="20"/>
          <w:szCs w:val="20"/>
        </w:rPr>
        <w:t>Lunch cover</w:t>
      </w:r>
    </w:p>
    <w:p w14:paraId="04F53834" w14:textId="77777777" w:rsidR="00D047E1" w:rsidRPr="0099354B" w:rsidRDefault="00000000" w:rsidP="0099354B">
      <w:pPr>
        <w:numPr>
          <w:ilvl w:val="0"/>
          <w:numId w:val="31"/>
        </w:numPr>
        <w:pBdr>
          <w:top w:val="nil"/>
          <w:left w:val="nil"/>
          <w:bottom w:val="nil"/>
          <w:right w:val="nil"/>
          <w:between w:val="nil"/>
        </w:pBdr>
        <w:rPr>
          <w:color w:val="000000"/>
          <w:sz w:val="20"/>
          <w:szCs w:val="20"/>
        </w:rPr>
      </w:pPr>
      <w:r w:rsidRPr="0099354B">
        <w:rPr>
          <w:color w:val="000000"/>
          <w:sz w:val="20"/>
          <w:szCs w:val="20"/>
        </w:rPr>
        <w:t xml:space="preserve">Nappy changes </w:t>
      </w:r>
    </w:p>
    <w:p w14:paraId="4E79E547" w14:textId="77777777" w:rsidR="00D047E1" w:rsidRPr="0099354B" w:rsidRDefault="00000000" w:rsidP="0099354B">
      <w:pPr>
        <w:numPr>
          <w:ilvl w:val="0"/>
          <w:numId w:val="31"/>
        </w:numPr>
        <w:pBdr>
          <w:top w:val="nil"/>
          <w:left w:val="nil"/>
          <w:bottom w:val="nil"/>
          <w:right w:val="nil"/>
          <w:between w:val="nil"/>
        </w:pBdr>
        <w:rPr>
          <w:color w:val="000000"/>
          <w:sz w:val="20"/>
          <w:szCs w:val="20"/>
        </w:rPr>
      </w:pPr>
      <w:r w:rsidRPr="0099354B">
        <w:rPr>
          <w:color w:val="000000"/>
          <w:sz w:val="20"/>
          <w:szCs w:val="20"/>
        </w:rPr>
        <w:t xml:space="preserve">Comforting a child that may be unwell in a quiet area </w:t>
      </w:r>
    </w:p>
    <w:p w14:paraId="355DAC16" w14:textId="77777777" w:rsidR="00D047E1" w:rsidRPr="0099354B" w:rsidRDefault="00000000" w:rsidP="0099354B">
      <w:pPr>
        <w:numPr>
          <w:ilvl w:val="0"/>
          <w:numId w:val="31"/>
        </w:numPr>
        <w:pBdr>
          <w:top w:val="nil"/>
          <w:left w:val="nil"/>
          <w:bottom w:val="nil"/>
          <w:right w:val="nil"/>
          <w:between w:val="nil"/>
        </w:pBdr>
        <w:rPr>
          <w:color w:val="000000"/>
          <w:sz w:val="20"/>
          <w:szCs w:val="20"/>
        </w:rPr>
      </w:pPr>
      <w:r w:rsidRPr="0099354B">
        <w:rPr>
          <w:color w:val="000000"/>
          <w:sz w:val="20"/>
          <w:szCs w:val="20"/>
        </w:rPr>
        <w:t>Following a child’s interest, as this may lead staff away with a child to explore an area</w:t>
      </w:r>
    </w:p>
    <w:p w14:paraId="659F92EB" w14:textId="77777777" w:rsidR="00D047E1" w:rsidRPr="0099354B" w:rsidRDefault="00000000" w:rsidP="0099354B">
      <w:pPr>
        <w:numPr>
          <w:ilvl w:val="0"/>
          <w:numId w:val="31"/>
        </w:numPr>
        <w:pBdr>
          <w:top w:val="nil"/>
          <w:left w:val="nil"/>
          <w:bottom w:val="nil"/>
          <w:right w:val="nil"/>
          <w:between w:val="nil"/>
        </w:pBdr>
        <w:rPr>
          <w:color w:val="000000"/>
          <w:sz w:val="20"/>
          <w:szCs w:val="20"/>
        </w:rPr>
      </w:pPr>
      <w:r w:rsidRPr="0099354B">
        <w:rPr>
          <w:color w:val="000000"/>
          <w:sz w:val="20"/>
          <w:szCs w:val="20"/>
        </w:rPr>
        <w:t xml:space="preserve">Supporting children in the toilet area that may have had an accident </w:t>
      </w:r>
    </w:p>
    <w:p w14:paraId="35D433CA" w14:textId="5CA84090" w:rsidR="00D047E1" w:rsidRPr="0099354B" w:rsidRDefault="00EE6273" w:rsidP="0099354B">
      <w:pPr>
        <w:numPr>
          <w:ilvl w:val="0"/>
          <w:numId w:val="31"/>
        </w:numPr>
        <w:pBdr>
          <w:top w:val="nil"/>
          <w:left w:val="nil"/>
          <w:bottom w:val="nil"/>
          <w:right w:val="nil"/>
          <w:between w:val="nil"/>
        </w:pBdr>
        <w:rPr>
          <w:color w:val="000000"/>
          <w:sz w:val="20"/>
          <w:szCs w:val="20"/>
        </w:rPr>
      </w:pPr>
      <w:r w:rsidRPr="0099354B">
        <w:rPr>
          <w:color w:val="000000"/>
          <w:sz w:val="20"/>
          <w:szCs w:val="20"/>
        </w:rPr>
        <w:t xml:space="preserve">Individual duties of team members have, </w:t>
      </w:r>
      <w:proofErr w:type="gramStart"/>
      <w:r w:rsidRPr="0099354B">
        <w:rPr>
          <w:color w:val="000000"/>
          <w:sz w:val="20"/>
          <w:szCs w:val="20"/>
        </w:rPr>
        <w:t>e.g.</w:t>
      </w:r>
      <w:proofErr w:type="gramEnd"/>
      <w:r w:rsidRPr="0099354B">
        <w:rPr>
          <w:color w:val="000000"/>
          <w:sz w:val="20"/>
          <w:szCs w:val="20"/>
        </w:rPr>
        <w:t xml:space="preserve"> management, opening and closing the setting, carrying out cleaning or maintenance at the settings and staff operating outside operating hours. </w:t>
      </w:r>
    </w:p>
    <w:p w14:paraId="28D38DDF" w14:textId="77777777" w:rsidR="00D047E1" w:rsidRPr="0099354B" w:rsidRDefault="00000000" w:rsidP="0099354B">
      <w:pPr>
        <w:rPr>
          <w:sz w:val="20"/>
          <w:szCs w:val="20"/>
        </w:rPr>
      </w:pPr>
      <w:r w:rsidRPr="0099354B">
        <w:rPr>
          <w:sz w:val="20"/>
          <w:szCs w:val="20"/>
        </w:rPr>
        <w:t xml:space="preserve">We always ensure that our </w:t>
      </w:r>
      <w:proofErr w:type="spellStart"/>
      <w:r w:rsidRPr="0099354B">
        <w:rPr>
          <w:sz w:val="20"/>
          <w:szCs w:val="20"/>
        </w:rPr>
        <w:t>staff:child</w:t>
      </w:r>
      <w:proofErr w:type="spellEnd"/>
      <w:r w:rsidRPr="0099354B">
        <w:rPr>
          <w:sz w:val="20"/>
          <w:szCs w:val="20"/>
        </w:rPr>
        <w:t xml:space="preserve"> ratios are maintained. </w:t>
      </w:r>
    </w:p>
    <w:p w14:paraId="56F67469" w14:textId="77777777" w:rsidR="00D047E1" w:rsidRPr="0099354B" w:rsidRDefault="00D047E1" w:rsidP="0099354B">
      <w:pPr>
        <w:rPr>
          <w:rFonts w:ascii="Calibri" w:eastAsia="Calibri" w:hAnsi="Calibri" w:cs="Calibri"/>
        </w:rPr>
      </w:pPr>
    </w:p>
    <w:p w14:paraId="47DCB629" w14:textId="031BDBB0" w:rsidR="00D047E1" w:rsidRPr="0099354B" w:rsidRDefault="00000000" w:rsidP="0099354B">
      <w:pPr>
        <w:rPr>
          <w:sz w:val="20"/>
          <w:szCs w:val="20"/>
        </w:rPr>
      </w:pPr>
      <w:r w:rsidRPr="0099354B">
        <w:rPr>
          <w:sz w:val="20"/>
          <w:szCs w:val="20"/>
        </w:rPr>
        <w:t xml:space="preserve">On the rare occasions, that lone working within a room does take place we ensure that a specific risk assessment is completed prior to </w:t>
      </w:r>
      <w:r w:rsidR="00EE6273" w:rsidRPr="0099354B">
        <w:rPr>
          <w:sz w:val="20"/>
          <w:szCs w:val="20"/>
        </w:rPr>
        <w:t>this</w:t>
      </w:r>
      <w:r w:rsidRPr="0099354B">
        <w:rPr>
          <w:sz w:val="20"/>
          <w:szCs w:val="20"/>
        </w:rPr>
        <w:t xml:space="preserve"> taking place, includ</w:t>
      </w:r>
      <w:r w:rsidR="00EE6273" w:rsidRPr="0099354B">
        <w:rPr>
          <w:sz w:val="20"/>
          <w:szCs w:val="20"/>
        </w:rPr>
        <w:t>ing:</w:t>
      </w:r>
      <w:r w:rsidRPr="0099354B">
        <w:rPr>
          <w:sz w:val="20"/>
          <w:szCs w:val="20"/>
        </w:rPr>
        <w:t xml:space="preserve"> </w:t>
      </w:r>
    </w:p>
    <w:p w14:paraId="794530D0" w14:textId="77777777" w:rsidR="00D047E1" w:rsidRPr="0099354B" w:rsidRDefault="00000000" w:rsidP="0099354B">
      <w:pPr>
        <w:numPr>
          <w:ilvl w:val="0"/>
          <w:numId w:val="81"/>
        </w:numPr>
        <w:pBdr>
          <w:top w:val="nil"/>
          <w:left w:val="nil"/>
          <w:bottom w:val="nil"/>
          <w:right w:val="nil"/>
          <w:between w:val="nil"/>
        </w:pBdr>
        <w:ind w:hanging="360"/>
        <w:rPr>
          <w:color w:val="000000"/>
          <w:sz w:val="20"/>
          <w:szCs w:val="20"/>
        </w:rPr>
      </w:pPr>
      <w:r w:rsidRPr="0099354B">
        <w:rPr>
          <w:color w:val="000000"/>
          <w:sz w:val="20"/>
          <w:szCs w:val="20"/>
        </w:rPr>
        <w:t xml:space="preserve">how staff can manage with a variety of tasks such as talking to parents and supervising children safely </w:t>
      </w:r>
    </w:p>
    <w:p w14:paraId="6E6E874F" w14:textId="77777777" w:rsidR="00D047E1" w:rsidRPr="0099354B" w:rsidRDefault="00000000" w:rsidP="0099354B">
      <w:pPr>
        <w:numPr>
          <w:ilvl w:val="0"/>
          <w:numId w:val="81"/>
        </w:numPr>
        <w:pBdr>
          <w:top w:val="nil"/>
          <w:left w:val="nil"/>
          <w:bottom w:val="nil"/>
          <w:right w:val="nil"/>
          <w:between w:val="nil"/>
        </w:pBdr>
        <w:ind w:hanging="360"/>
        <w:rPr>
          <w:color w:val="000000"/>
          <w:sz w:val="20"/>
          <w:szCs w:val="20"/>
        </w:rPr>
      </w:pPr>
      <w:r w:rsidRPr="0099354B">
        <w:rPr>
          <w:color w:val="000000"/>
          <w:sz w:val="20"/>
          <w:szCs w:val="20"/>
        </w:rPr>
        <w:t xml:space="preserve">That ach member of staff required to work alone has the required qualification/training and/or skills for the role; </w:t>
      </w:r>
      <w:proofErr w:type="gramStart"/>
      <w:r w:rsidRPr="0099354B">
        <w:rPr>
          <w:color w:val="000000"/>
          <w:sz w:val="20"/>
          <w:szCs w:val="20"/>
        </w:rPr>
        <w:t>e.g.</w:t>
      </w:r>
      <w:proofErr w:type="gramEnd"/>
      <w:r w:rsidRPr="0099354B">
        <w:rPr>
          <w:color w:val="000000"/>
          <w:sz w:val="20"/>
          <w:szCs w:val="20"/>
        </w:rPr>
        <w:t xml:space="preserve"> holds a level 3 qualification, paediatric first aid, safeguarding and child protection training and basic food hygiene</w:t>
      </w:r>
    </w:p>
    <w:p w14:paraId="2149C355" w14:textId="77777777" w:rsidR="00D047E1" w:rsidRPr="0099354B" w:rsidRDefault="00000000" w:rsidP="0099354B">
      <w:pPr>
        <w:numPr>
          <w:ilvl w:val="0"/>
          <w:numId w:val="81"/>
        </w:numPr>
        <w:pBdr>
          <w:top w:val="nil"/>
          <w:left w:val="nil"/>
          <w:bottom w:val="nil"/>
          <w:right w:val="nil"/>
          <w:between w:val="nil"/>
        </w:pBdr>
        <w:ind w:hanging="360"/>
        <w:rPr>
          <w:color w:val="000000"/>
          <w:sz w:val="20"/>
          <w:szCs w:val="20"/>
        </w:rPr>
      </w:pPr>
      <w:r w:rsidRPr="0099354B">
        <w:rPr>
          <w:color w:val="000000"/>
          <w:sz w:val="20"/>
          <w:szCs w:val="20"/>
        </w:rPr>
        <w:t xml:space="preserve">That staff members working alone are competent in their role </w:t>
      </w:r>
    </w:p>
    <w:p w14:paraId="25D7616E" w14:textId="2EE424DB" w:rsidR="00D047E1" w:rsidRPr="0099354B" w:rsidRDefault="00000000" w:rsidP="0099354B">
      <w:pPr>
        <w:numPr>
          <w:ilvl w:val="0"/>
          <w:numId w:val="81"/>
        </w:numPr>
        <w:pBdr>
          <w:top w:val="nil"/>
          <w:left w:val="nil"/>
          <w:bottom w:val="nil"/>
          <w:right w:val="nil"/>
          <w:between w:val="nil"/>
        </w:pBdr>
        <w:ind w:hanging="360"/>
        <w:rPr>
          <w:color w:val="000000"/>
          <w:sz w:val="20"/>
          <w:szCs w:val="20"/>
        </w:rPr>
      </w:pPr>
      <w:r w:rsidRPr="0099354B">
        <w:rPr>
          <w:color w:val="000000"/>
          <w:sz w:val="20"/>
          <w:szCs w:val="20"/>
        </w:rPr>
        <w:t xml:space="preserve">That the staff member can call on others in an emergency, including </w:t>
      </w:r>
      <w:r w:rsidR="00EE6273" w:rsidRPr="0099354B">
        <w:rPr>
          <w:color w:val="000000"/>
          <w:sz w:val="20"/>
          <w:szCs w:val="20"/>
        </w:rPr>
        <w:t xml:space="preserve">evacuation or lockdown </w:t>
      </w:r>
      <w:r w:rsidRPr="0099354B">
        <w:rPr>
          <w:color w:val="000000"/>
          <w:sz w:val="20"/>
          <w:szCs w:val="20"/>
        </w:rPr>
        <w:t>procedures</w:t>
      </w:r>
      <w:r w:rsidR="00EE6273" w:rsidRPr="0099354B">
        <w:rPr>
          <w:color w:val="000000"/>
          <w:sz w:val="20"/>
          <w:szCs w:val="20"/>
        </w:rPr>
        <w:t>.</w:t>
      </w:r>
    </w:p>
    <w:p w14:paraId="52C192B9" w14:textId="77777777" w:rsidR="00D047E1" w:rsidRPr="0099354B" w:rsidRDefault="00000000" w:rsidP="0099354B">
      <w:pPr>
        <w:numPr>
          <w:ilvl w:val="0"/>
          <w:numId w:val="81"/>
        </w:numPr>
        <w:pBdr>
          <w:top w:val="nil"/>
          <w:left w:val="nil"/>
          <w:bottom w:val="nil"/>
          <w:right w:val="nil"/>
          <w:between w:val="nil"/>
        </w:pBdr>
        <w:ind w:hanging="360"/>
        <w:rPr>
          <w:color w:val="000000"/>
          <w:sz w:val="20"/>
          <w:szCs w:val="20"/>
        </w:rPr>
      </w:pPr>
      <w:r w:rsidRPr="0099354B">
        <w:rPr>
          <w:color w:val="000000"/>
          <w:sz w:val="20"/>
          <w:szCs w:val="20"/>
        </w:rPr>
        <w:t>There are procedures in place to check in on the staff member and cover for breaks</w:t>
      </w:r>
    </w:p>
    <w:p w14:paraId="6726B446" w14:textId="77777777" w:rsidR="00D047E1" w:rsidRPr="0099354B" w:rsidRDefault="00000000" w:rsidP="0099354B">
      <w:pPr>
        <w:numPr>
          <w:ilvl w:val="0"/>
          <w:numId w:val="81"/>
        </w:numPr>
        <w:pBdr>
          <w:top w:val="nil"/>
          <w:left w:val="nil"/>
          <w:bottom w:val="nil"/>
          <w:right w:val="nil"/>
          <w:between w:val="nil"/>
        </w:pBdr>
        <w:ind w:hanging="360"/>
        <w:rPr>
          <w:color w:val="000000"/>
          <w:sz w:val="20"/>
          <w:szCs w:val="20"/>
        </w:rPr>
      </w:pPr>
      <w:r w:rsidRPr="0099354B">
        <w:rPr>
          <w:color w:val="000000"/>
          <w:sz w:val="20"/>
          <w:szCs w:val="20"/>
        </w:rPr>
        <w:t xml:space="preserve">The member of staff and children are </w:t>
      </w:r>
      <w:proofErr w:type="gramStart"/>
      <w:r w:rsidRPr="0099354B">
        <w:rPr>
          <w:color w:val="000000"/>
          <w:sz w:val="20"/>
          <w:szCs w:val="20"/>
        </w:rPr>
        <w:t>safeguarded at all times</w:t>
      </w:r>
      <w:proofErr w:type="gramEnd"/>
      <w:r w:rsidRPr="0099354B">
        <w:rPr>
          <w:color w:val="000000"/>
          <w:sz w:val="20"/>
          <w:szCs w:val="20"/>
        </w:rPr>
        <w:t xml:space="preserve"> (relating to safeguarding/child protection policies)</w:t>
      </w:r>
    </w:p>
    <w:p w14:paraId="52DEBEF0" w14:textId="77777777" w:rsidR="00D047E1" w:rsidRPr="0099354B" w:rsidRDefault="00000000" w:rsidP="0099354B">
      <w:pPr>
        <w:numPr>
          <w:ilvl w:val="0"/>
          <w:numId w:val="81"/>
        </w:numPr>
        <w:pBdr>
          <w:top w:val="nil"/>
          <w:left w:val="nil"/>
          <w:bottom w:val="nil"/>
          <w:right w:val="nil"/>
          <w:between w:val="nil"/>
        </w:pBdr>
        <w:ind w:hanging="360"/>
        <w:rPr>
          <w:color w:val="000000"/>
          <w:sz w:val="20"/>
          <w:szCs w:val="20"/>
        </w:rPr>
      </w:pPr>
      <w:r w:rsidRPr="0099354B">
        <w:rPr>
          <w:color w:val="000000"/>
          <w:sz w:val="20"/>
          <w:szCs w:val="20"/>
        </w:rPr>
        <w:t xml:space="preserve">Ratios are </w:t>
      </w:r>
      <w:proofErr w:type="gramStart"/>
      <w:r w:rsidRPr="0099354B">
        <w:rPr>
          <w:color w:val="000000"/>
          <w:sz w:val="20"/>
          <w:szCs w:val="20"/>
        </w:rPr>
        <w:t>maintained at all times</w:t>
      </w:r>
      <w:proofErr w:type="gramEnd"/>
      <w:r w:rsidRPr="0099354B">
        <w:rPr>
          <w:color w:val="000000"/>
          <w:sz w:val="20"/>
          <w:szCs w:val="20"/>
        </w:rPr>
        <w:t>.</w:t>
      </w:r>
    </w:p>
    <w:p w14:paraId="464FF167" w14:textId="77777777" w:rsidR="00D047E1" w:rsidRPr="0099354B" w:rsidRDefault="00000000" w:rsidP="0099354B">
      <w:pPr>
        <w:numPr>
          <w:ilvl w:val="0"/>
          <w:numId w:val="81"/>
        </w:numPr>
        <w:pBdr>
          <w:top w:val="nil"/>
          <w:left w:val="nil"/>
          <w:bottom w:val="nil"/>
          <w:right w:val="nil"/>
          <w:between w:val="nil"/>
        </w:pBdr>
        <w:ind w:hanging="360"/>
        <w:rPr>
          <w:color w:val="000000"/>
          <w:sz w:val="20"/>
          <w:szCs w:val="20"/>
        </w:rPr>
      </w:pPr>
      <w:r w:rsidRPr="0099354B">
        <w:rPr>
          <w:color w:val="000000"/>
          <w:sz w:val="20"/>
          <w:szCs w:val="20"/>
        </w:rPr>
        <w:t>Staff member lone working holds a Level 3 qualification</w:t>
      </w:r>
    </w:p>
    <w:p w14:paraId="03ECCBB2" w14:textId="77777777" w:rsidR="00D047E1" w:rsidRPr="0099354B" w:rsidRDefault="00D047E1" w:rsidP="0099354B">
      <w:pPr>
        <w:rPr>
          <w:sz w:val="20"/>
          <w:szCs w:val="20"/>
        </w:rPr>
      </w:pPr>
    </w:p>
    <w:p w14:paraId="2E4F25E2" w14:textId="77777777" w:rsidR="00D047E1" w:rsidRPr="0099354B" w:rsidRDefault="00000000" w:rsidP="0099354B">
      <w:pPr>
        <w:rPr>
          <w:sz w:val="20"/>
          <w:szCs w:val="20"/>
        </w:rPr>
      </w:pPr>
      <w:r w:rsidRPr="0099354B">
        <w:rPr>
          <w:sz w:val="20"/>
          <w:szCs w:val="20"/>
        </w:rPr>
        <w:t xml:space="preserve">Public liability insurance for lone working will be sought where applicable. </w:t>
      </w:r>
    </w:p>
    <w:p w14:paraId="2D6D2E1D" w14:textId="77777777" w:rsidR="00D047E1" w:rsidRPr="0099354B" w:rsidRDefault="00D047E1" w:rsidP="0099354B">
      <w:pPr>
        <w:rPr>
          <w:sz w:val="20"/>
          <w:szCs w:val="20"/>
        </w:rPr>
      </w:pPr>
    </w:p>
    <w:p w14:paraId="508ECE4C" w14:textId="77777777" w:rsidR="00D047E1" w:rsidRPr="0099354B" w:rsidRDefault="00000000" w:rsidP="0099354B">
      <w:pPr>
        <w:rPr>
          <w:sz w:val="20"/>
          <w:szCs w:val="20"/>
        </w:rPr>
      </w:pPr>
      <w:r w:rsidRPr="0099354B">
        <w:rPr>
          <w:sz w:val="20"/>
          <w:szCs w:val="20"/>
        </w:rPr>
        <w:t>Management’s responsibilities when left in the building alone:</w:t>
      </w:r>
    </w:p>
    <w:p w14:paraId="118D298E" w14:textId="65C23E62" w:rsidR="00D047E1" w:rsidRPr="0099354B" w:rsidRDefault="00000000" w:rsidP="0099354B">
      <w:pPr>
        <w:numPr>
          <w:ilvl w:val="0"/>
          <w:numId w:val="7"/>
        </w:numPr>
        <w:pBdr>
          <w:top w:val="nil"/>
          <w:left w:val="nil"/>
          <w:bottom w:val="nil"/>
          <w:right w:val="nil"/>
          <w:between w:val="nil"/>
        </w:pBdr>
        <w:rPr>
          <w:color w:val="000000"/>
          <w:sz w:val="20"/>
          <w:szCs w:val="20"/>
        </w:rPr>
      </w:pPr>
      <w:r w:rsidRPr="0099354B">
        <w:rPr>
          <w:color w:val="000000"/>
          <w:sz w:val="20"/>
          <w:szCs w:val="20"/>
        </w:rPr>
        <w:t xml:space="preserve">To ensure staff working alone are competent and confident to carry out any safety procedures </w:t>
      </w:r>
      <w:proofErr w:type="gramStart"/>
      <w:r w:rsidRPr="0099354B">
        <w:rPr>
          <w:color w:val="000000"/>
          <w:sz w:val="20"/>
          <w:szCs w:val="20"/>
        </w:rPr>
        <w:t>e.g.</w:t>
      </w:r>
      <w:proofErr w:type="gramEnd"/>
      <w:r w:rsidRPr="0099354B">
        <w:rPr>
          <w:color w:val="000000"/>
          <w:sz w:val="20"/>
          <w:szCs w:val="20"/>
        </w:rPr>
        <w:t xml:space="preserve"> evacuation</w:t>
      </w:r>
      <w:r w:rsidR="00EE6273" w:rsidRPr="0099354B">
        <w:rPr>
          <w:color w:val="000000"/>
          <w:sz w:val="20"/>
          <w:szCs w:val="20"/>
        </w:rPr>
        <w:t xml:space="preserve"> or lockdown</w:t>
      </w:r>
    </w:p>
    <w:p w14:paraId="6F7FEE4C" w14:textId="77777777" w:rsidR="00D047E1" w:rsidRPr="0099354B" w:rsidRDefault="00000000" w:rsidP="0099354B">
      <w:pPr>
        <w:numPr>
          <w:ilvl w:val="0"/>
          <w:numId w:val="7"/>
        </w:numPr>
        <w:pBdr>
          <w:top w:val="nil"/>
          <w:left w:val="nil"/>
          <w:bottom w:val="nil"/>
          <w:right w:val="nil"/>
          <w:between w:val="nil"/>
        </w:pBdr>
        <w:rPr>
          <w:color w:val="000000"/>
          <w:sz w:val="20"/>
          <w:szCs w:val="20"/>
        </w:rPr>
      </w:pPr>
      <w:r w:rsidRPr="0099354B">
        <w:rPr>
          <w:color w:val="000000"/>
          <w:sz w:val="20"/>
          <w:szCs w:val="20"/>
        </w:rPr>
        <w:t>To ensure that the employee has the ability to contact them or a member of the team event if their lone working is outside normal office hours (</w:t>
      </w:r>
      <w:proofErr w:type="gramStart"/>
      <w:r w:rsidRPr="0099354B">
        <w:rPr>
          <w:color w:val="000000"/>
          <w:sz w:val="20"/>
          <w:szCs w:val="20"/>
        </w:rPr>
        <w:t>i.e.</w:t>
      </w:r>
      <w:proofErr w:type="gramEnd"/>
      <w:r w:rsidRPr="0099354B">
        <w:rPr>
          <w:color w:val="000000"/>
          <w:sz w:val="20"/>
          <w:szCs w:val="20"/>
        </w:rPr>
        <w:t xml:space="preserve"> access to a phone, contact numbers of someone they can call)</w:t>
      </w:r>
    </w:p>
    <w:p w14:paraId="19E5BEEA" w14:textId="77777777" w:rsidR="00D047E1" w:rsidRPr="0099354B" w:rsidRDefault="00000000" w:rsidP="0099354B">
      <w:pPr>
        <w:numPr>
          <w:ilvl w:val="0"/>
          <w:numId w:val="7"/>
        </w:numPr>
        <w:pBdr>
          <w:top w:val="nil"/>
          <w:left w:val="nil"/>
          <w:bottom w:val="nil"/>
          <w:right w:val="nil"/>
          <w:between w:val="nil"/>
        </w:pBdr>
        <w:rPr>
          <w:color w:val="000000"/>
          <w:sz w:val="20"/>
          <w:szCs w:val="20"/>
        </w:rPr>
      </w:pPr>
      <w:r w:rsidRPr="0099354B">
        <w:rPr>
          <w:color w:val="000000"/>
          <w:sz w:val="20"/>
          <w:szCs w:val="20"/>
        </w:rPr>
        <w:t xml:space="preserve">To check that the employee has someone they can contact in the event of an emergency, and the numbers to call   </w:t>
      </w:r>
    </w:p>
    <w:p w14:paraId="1DD9E0AA" w14:textId="77777777" w:rsidR="00D047E1" w:rsidRPr="0099354B" w:rsidRDefault="00000000" w:rsidP="0099354B">
      <w:pPr>
        <w:numPr>
          <w:ilvl w:val="0"/>
          <w:numId w:val="7"/>
        </w:numPr>
        <w:pBdr>
          <w:top w:val="nil"/>
          <w:left w:val="nil"/>
          <w:bottom w:val="nil"/>
          <w:right w:val="nil"/>
          <w:between w:val="nil"/>
        </w:pBdr>
        <w:rPr>
          <w:color w:val="000000"/>
          <w:sz w:val="20"/>
          <w:szCs w:val="20"/>
        </w:rPr>
      </w:pPr>
      <w:r w:rsidRPr="0099354B">
        <w:rPr>
          <w:color w:val="000000"/>
          <w:sz w:val="20"/>
          <w:szCs w:val="20"/>
        </w:rPr>
        <w:t xml:space="preserve">To ensure that employees </w:t>
      </w:r>
      <w:proofErr w:type="gramStart"/>
      <w:r w:rsidRPr="0099354B">
        <w:rPr>
          <w:color w:val="000000"/>
          <w:sz w:val="20"/>
          <w:szCs w:val="20"/>
        </w:rPr>
        <w:t>have the ability to</w:t>
      </w:r>
      <w:proofErr w:type="gramEnd"/>
      <w:r w:rsidRPr="0099354B">
        <w:rPr>
          <w:color w:val="000000"/>
          <w:sz w:val="20"/>
          <w:szCs w:val="20"/>
        </w:rPr>
        <w:t xml:space="preserve"> access a telephone whilst lone working </w:t>
      </w:r>
    </w:p>
    <w:p w14:paraId="4A8CA270" w14:textId="77777777" w:rsidR="00D047E1" w:rsidRPr="0099354B" w:rsidRDefault="00000000" w:rsidP="0099354B">
      <w:pPr>
        <w:numPr>
          <w:ilvl w:val="0"/>
          <w:numId w:val="7"/>
        </w:numPr>
        <w:pBdr>
          <w:top w:val="nil"/>
          <w:left w:val="nil"/>
          <w:bottom w:val="nil"/>
          <w:right w:val="nil"/>
          <w:between w:val="nil"/>
        </w:pBdr>
        <w:rPr>
          <w:color w:val="000000"/>
          <w:sz w:val="20"/>
          <w:szCs w:val="20"/>
        </w:rPr>
      </w:pPr>
      <w:r w:rsidRPr="0099354B">
        <w:rPr>
          <w:color w:val="000000"/>
          <w:sz w:val="20"/>
          <w:szCs w:val="20"/>
        </w:rPr>
        <w:t>If reporting in arrangements have been made and the employee does not call in, to follow it up.</w:t>
      </w:r>
    </w:p>
    <w:p w14:paraId="104083DF" w14:textId="77777777" w:rsidR="00D047E1" w:rsidRPr="0099354B" w:rsidRDefault="00D047E1" w:rsidP="0099354B">
      <w:pPr>
        <w:rPr>
          <w:rFonts w:ascii="Calibri" w:eastAsia="Calibri" w:hAnsi="Calibri" w:cs="Calibri"/>
        </w:rPr>
      </w:pPr>
    </w:p>
    <w:p w14:paraId="160FCC0B" w14:textId="77777777" w:rsidR="00D047E1" w:rsidRPr="0099354B" w:rsidRDefault="00000000" w:rsidP="0099354B">
      <w:pPr>
        <w:rPr>
          <w:rFonts w:ascii="Calibri" w:eastAsia="Calibri" w:hAnsi="Calibri" w:cs="Calibri"/>
        </w:rPr>
      </w:pPr>
      <w:r w:rsidRPr="0099354B">
        <w:rPr>
          <w:rFonts w:ascii="Calibri" w:eastAsia="Calibri" w:hAnsi="Calibri" w:cs="Calibri"/>
        </w:rPr>
        <w:t xml:space="preserve">Risk assessments are also completed for these occasions including hazards and risks and how these are controlled. </w:t>
      </w:r>
    </w:p>
    <w:p w14:paraId="77138727" w14:textId="77777777" w:rsidR="00D047E1" w:rsidRPr="0099354B" w:rsidRDefault="00D047E1" w:rsidP="0099354B">
      <w:pPr>
        <w:rPr>
          <w:sz w:val="20"/>
          <w:szCs w:val="20"/>
        </w:rPr>
      </w:pPr>
    </w:p>
    <w:tbl>
      <w:tblPr>
        <w:tblStyle w:val="af"/>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0891700" w14:textId="77777777">
        <w:tc>
          <w:tcPr>
            <w:tcW w:w="1502" w:type="dxa"/>
          </w:tcPr>
          <w:p w14:paraId="4334D61C" w14:textId="77777777" w:rsidR="00D047E1" w:rsidRPr="0099354B" w:rsidRDefault="00000000" w:rsidP="0099354B">
            <w:pPr>
              <w:rPr>
                <w:sz w:val="20"/>
                <w:szCs w:val="20"/>
              </w:rPr>
            </w:pPr>
            <w:r w:rsidRPr="0099354B">
              <w:rPr>
                <w:sz w:val="20"/>
                <w:szCs w:val="20"/>
              </w:rPr>
              <w:t>Date</w:t>
            </w:r>
          </w:p>
        </w:tc>
        <w:tc>
          <w:tcPr>
            <w:tcW w:w="1503" w:type="dxa"/>
          </w:tcPr>
          <w:p w14:paraId="5D06BC39" w14:textId="77777777" w:rsidR="00D047E1" w:rsidRPr="0099354B" w:rsidRDefault="00000000" w:rsidP="0099354B">
            <w:pPr>
              <w:rPr>
                <w:sz w:val="20"/>
                <w:szCs w:val="20"/>
              </w:rPr>
            </w:pPr>
            <w:r w:rsidRPr="0099354B">
              <w:rPr>
                <w:sz w:val="20"/>
                <w:szCs w:val="20"/>
              </w:rPr>
              <w:t>Review 1</w:t>
            </w:r>
          </w:p>
        </w:tc>
        <w:tc>
          <w:tcPr>
            <w:tcW w:w="1503" w:type="dxa"/>
          </w:tcPr>
          <w:p w14:paraId="666FBE8E" w14:textId="77777777" w:rsidR="00D047E1" w:rsidRPr="0099354B" w:rsidRDefault="00000000" w:rsidP="0099354B">
            <w:pPr>
              <w:rPr>
                <w:sz w:val="20"/>
                <w:szCs w:val="20"/>
              </w:rPr>
            </w:pPr>
            <w:r w:rsidRPr="0099354B">
              <w:rPr>
                <w:sz w:val="20"/>
                <w:szCs w:val="20"/>
              </w:rPr>
              <w:t>Review 2</w:t>
            </w:r>
          </w:p>
        </w:tc>
        <w:tc>
          <w:tcPr>
            <w:tcW w:w="1503" w:type="dxa"/>
          </w:tcPr>
          <w:p w14:paraId="67EE4458" w14:textId="77777777" w:rsidR="00D047E1" w:rsidRPr="0099354B" w:rsidRDefault="00000000" w:rsidP="0099354B">
            <w:pPr>
              <w:rPr>
                <w:sz w:val="20"/>
                <w:szCs w:val="20"/>
              </w:rPr>
            </w:pPr>
            <w:r w:rsidRPr="0099354B">
              <w:rPr>
                <w:sz w:val="20"/>
                <w:szCs w:val="20"/>
              </w:rPr>
              <w:t>Review 3</w:t>
            </w:r>
          </w:p>
        </w:tc>
        <w:tc>
          <w:tcPr>
            <w:tcW w:w="1503" w:type="dxa"/>
          </w:tcPr>
          <w:p w14:paraId="3AC0E05A" w14:textId="77777777" w:rsidR="00D047E1" w:rsidRPr="0099354B" w:rsidRDefault="00000000" w:rsidP="0099354B">
            <w:pPr>
              <w:rPr>
                <w:sz w:val="20"/>
                <w:szCs w:val="20"/>
              </w:rPr>
            </w:pPr>
            <w:r w:rsidRPr="0099354B">
              <w:rPr>
                <w:sz w:val="20"/>
                <w:szCs w:val="20"/>
              </w:rPr>
              <w:t>Review 4</w:t>
            </w:r>
          </w:p>
        </w:tc>
        <w:tc>
          <w:tcPr>
            <w:tcW w:w="1503" w:type="dxa"/>
          </w:tcPr>
          <w:p w14:paraId="146BA441" w14:textId="77777777" w:rsidR="00D047E1" w:rsidRPr="0099354B" w:rsidRDefault="00000000" w:rsidP="0099354B">
            <w:pPr>
              <w:rPr>
                <w:sz w:val="20"/>
                <w:szCs w:val="20"/>
              </w:rPr>
            </w:pPr>
            <w:r w:rsidRPr="0099354B">
              <w:rPr>
                <w:sz w:val="20"/>
                <w:szCs w:val="20"/>
              </w:rPr>
              <w:t>Review 5</w:t>
            </w:r>
          </w:p>
        </w:tc>
      </w:tr>
      <w:tr w:rsidR="00D047E1" w:rsidRPr="0099354B" w14:paraId="54E9BF7A" w14:textId="77777777">
        <w:tc>
          <w:tcPr>
            <w:tcW w:w="1502" w:type="dxa"/>
          </w:tcPr>
          <w:p w14:paraId="2644161F" w14:textId="77777777" w:rsidR="00D047E1" w:rsidRPr="0099354B" w:rsidRDefault="00000000" w:rsidP="0099354B">
            <w:pPr>
              <w:rPr>
                <w:sz w:val="20"/>
                <w:szCs w:val="20"/>
              </w:rPr>
            </w:pPr>
            <w:r w:rsidRPr="0099354B">
              <w:rPr>
                <w:sz w:val="20"/>
                <w:szCs w:val="20"/>
              </w:rPr>
              <w:t>08/2021</w:t>
            </w:r>
          </w:p>
          <w:p w14:paraId="1D1162CE" w14:textId="77777777" w:rsidR="00D047E1" w:rsidRPr="0099354B" w:rsidRDefault="00D047E1" w:rsidP="0099354B">
            <w:pPr>
              <w:rPr>
                <w:sz w:val="20"/>
                <w:szCs w:val="20"/>
              </w:rPr>
            </w:pPr>
          </w:p>
        </w:tc>
        <w:tc>
          <w:tcPr>
            <w:tcW w:w="1503" w:type="dxa"/>
          </w:tcPr>
          <w:p w14:paraId="3F083903" w14:textId="77777777" w:rsidR="00D047E1" w:rsidRPr="0099354B" w:rsidRDefault="00000000" w:rsidP="0099354B">
            <w:pPr>
              <w:rPr>
                <w:sz w:val="20"/>
                <w:szCs w:val="20"/>
              </w:rPr>
            </w:pPr>
            <w:r w:rsidRPr="0099354B">
              <w:rPr>
                <w:sz w:val="20"/>
                <w:szCs w:val="20"/>
              </w:rPr>
              <w:t>08/2021</w:t>
            </w:r>
          </w:p>
        </w:tc>
        <w:tc>
          <w:tcPr>
            <w:tcW w:w="1503" w:type="dxa"/>
          </w:tcPr>
          <w:p w14:paraId="398004D0" w14:textId="77777777" w:rsidR="00D047E1" w:rsidRPr="0099354B" w:rsidRDefault="00000000" w:rsidP="0099354B">
            <w:pPr>
              <w:rPr>
                <w:sz w:val="20"/>
                <w:szCs w:val="20"/>
              </w:rPr>
            </w:pPr>
            <w:r w:rsidRPr="0099354B">
              <w:rPr>
                <w:sz w:val="20"/>
                <w:szCs w:val="20"/>
              </w:rPr>
              <w:t>2/23</w:t>
            </w:r>
          </w:p>
        </w:tc>
        <w:tc>
          <w:tcPr>
            <w:tcW w:w="1503" w:type="dxa"/>
          </w:tcPr>
          <w:p w14:paraId="7F45841D" w14:textId="537CA782" w:rsidR="00D047E1" w:rsidRPr="0099354B" w:rsidRDefault="00EE6273" w:rsidP="0099354B">
            <w:pPr>
              <w:rPr>
                <w:sz w:val="20"/>
                <w:szCs w:val="20"/>
              </w:rPr>
            </w:pPr>
            <w:r w:rsidRPr="0099354B">
              <w:rPr>
                <w:sz w:val="20"/>
                <w:szCs w:val="20"/>
              </w:rPr>
              <w:t>7/23</w:t>
            </w:r>
          </w:p>
        </w:tc>
        <w:tc>
          <w:tcPr>
            <w:tcW w:w="1503" w:type="dxa"/>
          </w:tcPr>
          <w:p w14:paraId="28EA4399" w14:textId="77777777" w:rsidR="00D047E1" w:rsidRPr="0099354B" w:rsidRDefault="00D047E1" w:rsidP="0099354B">
            <w:pPr>
              <w:rPr>
                <w:sz w:val="20"/>
                <w:szCs w:val="20"/>
              </w:rPr>
            </w:pPr>
          </w:p>
        </w:tc>
        <w:tc>
          <w:tcPr>
            <w:tcW w:w="1503" w:type="dxa"/>
          </w:tcPr>
          <w:p w14:paraId="3E30102F" w14:textId="77777777" w:rsidR="00D047E1" w:rsidRPr="0099354B" w:rsidRDefault="00D047E1" w:rsidP="0099354B">
            <w:pPr>
              <w:rPr>
                <w:sz w:val="20"/>
                <w:szCs w:val="20"/>
              </w:rPr>
            </w:pPr>
          </w:p>
        </w:tc>
      </w:tr>
      <w:tr w:rsidR="00D047E1" w:rsidRPr="0099354B" w14:paraId="2C2F8D15" w14:textId="77777777">
        <w:tc>
          <w:tcPr>
            <w:tcW w:w="1502" w:type="dxa"/>
          </w:tcPr>
          <w:p w14:paraId="26639472" w14:textId="77777777" w:rsidR="00D047E1" w:rsidRPr="0099354B" w:rsidRDefault="00000000" w:rsidP="0099354B">
            <w:pPr>
              <w:rPr>
                <w:sz w:val="20"/>
                <w:szCs w:val="20"/>
              </w:rPr>
            </w:pPr>
            <w:r w:rsidRPr="0099354B">
              <w:rPr>
                <w:sz w:val="20"/>
                <w:szCs w:val="20"/>
              </w:rPr>
              <w:t xml:space="preserve">Signed: </w:t>
            </w:r>
          </w:p>
        </w:tc>
        <w:tc>
          <w:tcPr>
            <w:tcW w:w="1503" w:type="dxa"/>
          </w:tcPr>
          <w:p w14:paraId="5542AD2F"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9FAC0C2"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3C1C6C4" w14:textId="6BFCEAED" w:rsidR="00D047E1" w:rsidRPr="0099354B" w:rsidRDefault="00EE627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BF32372" w14:textId="77777777" w:rsidR="00D047E1" w:rsidRPr="0099354B" w:rsidRDefault="00D047E1" w:rsidP="0099354B">
            <w:pPr>
              <w:rPr>
                <w:sz w:val="20"/>
                <w:szCs w:val="20"/>
              </w:rPr>
            </w:pPr>
          </w:p>
        </w:tc>
        <w:tc>
          <w:tcPr>
            <w:tcW w:w="1503" w:type="dxa"/>
          </w:tcPr>
          <w:p w14:paraId="19A3A8E1" w14:textId="77777777" w:rsidR="00D047E1" w:rsidRPr="0099354B" w:rsidRDefault="00D047E1" w:rsidP="0099354B">
            <w:pPr>
              <w:rPr>
                <w:sz w:val="20"/>
                <w:szCs w:val="20"/>
              </w:rPr>
            </w:pPr>
          </w:p>
          <w:p w14:paraId="369278C2" w14:textId="77777777" w:rsidR="00D047E1" w:rsidRPr="0099354B" w:rsidRDefault="00D047E1" w:rsidP="0099354B">
            <w:pPr>
              <w:rPr>
                <w:sz w:val="20"/>
                <w:szCs w:val="20"/>
              </w:rPr>
            </w:pPr>
          </w:p>
        </w:tc>
      </w:tr>
    </w:tbl>
    <w:p w14:paraId="374439F8" w14:textId="77777777" w:rsidR="00D047E1" w:rsidRPr="0099354B" w:rsidRDefault="00D047E1" w:rsidP="0099354B">
      <w:pPr>
        <w:rPr>
          <w:sz w:val="20"/>
          <w:szCs w:val="20"/>
        </w:rPr>
      </w:pPr>
    </w:p>
    <w:p w14:paraId="4F70A2AE" w14:textId="4C627412" w:rsidR="00D047E1" w:rsidRPr="0099354B" w:rsidRDefault="00000000" w:rsidP="0099354B">
      <w:pPr>
        <w:pageBreakBefore/>
        <w:pBdr>
          <w:top w:val="nil"/>
          <w:left w:val="nil"/>
          <w:bottom w:val="nil"/>
          <w:right w:val="nil"/>
          <w:between w:val="nil"/>
        </w:pBdr>
        <w:jc w:val="center"/>
        <w:rPr>
          <w:b/>
          <w:color w:val="000000"/>
          <w:sz w:val="28"/>
          <w:szCs w:val="28"/>
        </w:rPr>
      </w:pPr>
      <w:bookmarkStart w:id="20" w:name="_lnxbz9" w:colFirst="0" w:colLast="0"/>
      <w:bookmarkEnd w:id="20"/>
      <w:r w:rsidRPr="0099354B">
        <w:rPr>
          <w:b/>
          <w:color w:val="000000"/>
          <w:sz w:val="28"/>
          <w:szCs w:val="28"/>
        </w:rPr>
        <w:lastRenderedPageBreak/>
        <w:t xml:space="preserve">Inclusion and Equality </w:t>
      </w:r>
      <w:r w:rsidR="001F2631" w:rsidRPr="0099354B">
        <w:rPr>
          <w:b/>
          <w:color w:val="000000"/>
          <w:sz w:val="28"/>
          <w:szCs w:val="28"/>
        </w:rPr>
        <w:t>Policy</w:t>
      </w:r>
    </w:p>
    <w:p w14:paraId="2F1DC0E8" w14:textId="77777777" w:rsidR="00D047E1" w:rsidRPr="0099354B" w:rsidRDefault="00D047E1" w:rsidP="0099354B">
      <w:pPr>
        <w:rPr>
          <w:sz w:val="20"/>
          <w:szCs w:val="20"/>
        </w:rPr>
      </w:pPr>
    </w:p>
    <w:tbl>
      <w:tblPr>
        <w:tblStyle w:val="af0"/>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414F840C" w14:textId="77777777">
        <w:trPr>
          <w:cantSplit/>
          <w:trHeight w:val="571"/>
          <w:jc w:val="center"/>
        </w:trPr>
        <w:tc>
          <w:tcPr>
            <w:tcW w:w="3006" w:type="dxa"/>
            <w:vAlign w:val="center"/>
          </w:tcPr>
          <w:p w14:paraId="237E5A00"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 xml:space="preserve">EYFS:1.1 – 1.17, 2.4, 2.5, 2.6, 3.1 - 3.68, 3.80.   </w:t>
            </w:r>
          </w:p>
        </w:tc>
      </w:tr>
    </w:tbl>
    <w:p w14:paraId="2289963B" w14:textId="77777777" w:rsidR="00D047E1" w:rsidRPr="0099354B" w:rsidRDefault="00D047E1" w:rsidP="0099354B">
      <w:pPr>
        <w:rPr>
          <w:sz w:val="20"/>
          <w:szCs w:val="20"/>
        </w:rPr>
      </w:pPr>
    </w:p>
    <w:p w14:paraId="13550F0E" w14:textId="77777777" w:rsidR="00D047E1" w:rsidRPr="0099354B" w:rsidRDefault="00000000" w:rsidP="0099354B">
      <w:pPr>
        <w:rPr>
          <w:i/>
          <w:sz w:val="20"/>
          <w:szCs w:val="20"/>
        </w:rPr>
      </w:pPr>
      <w:r w:rsidRPr="0099354B">
        <w:rPr>
          <w:i/>
          <w:sz w:val="20"/>
          <w:szCs w:val="20"/>
        </w:rPr>
        <w:t xml:space="preserve">Inclusion is a process of identifying, </w:t>
      </w:r>
      <w:proofErr w:type="gramStart"/>
      <w:r w:rsidRPr="0099354B">
        <w:rPr>
          <w:i/>
          <w:sz w:val="20"/>
          <w:szCs w:val="20"/>
        </w:rPr>
        <w:t>understanding</w:t>
      </w:r>
      <w:proofErr w:type="gramEnd"/>
      <w:r w:rsidRPr="0099354B">
        <w:rPr>
          <w:i/>
          <w:sz w:val="20"/>
          <w:szCs w:val="20"/>
        </w:rPr>
        <w:t xml:space="preserve"> and breaking down barriers to participation and belonging. Inclusive early years practice is about anticipating, paying attention, responding </w:t>
      </w:r>
      <w:proofErr w:type="gramStart"/>
      <w:r w:rsidRPr="0099354B">
        <w:rPr>
          <w:i/>
          <w:sz w:val="20"/>
          <w:szCs w:val="20"/>
        </w:rPr>
        <w:t>to</w:t>
      </w:r>
      <w:proofErr w:type="gramEnd"/>
      <w:r w:rsidRPr="0099354B">
        <w:rPr>
          <w:i/>
          <w:sz w:val="20"/>
          <w:szCs w:val="20"/>
        </w:rPr>
        <w:t xml:space="preserve"> and reflecting on the needs and interests of all children. A commitment to inclusion should permeate all aspects of the design of educational programmes and the structuring of environments, as well as shaping every interaction with children, </w:t>
      </w:r>
      <w:proofErr w:type="gramStart"/>
      <w:r w:rsidRPr="0099354B">
        <w:rPr>
          <w:i/>
          <w:sz w:val="20"/>
          <w:szCs w:val="20"/>
        </w:rPr>
        <w:t>parents</w:t>
      </w:r>
      <w:proofErr w:type="gramEnd"/>
      <w:r w:rsidRPr="0099354B">
        <w:rPr>
          <w:i/>
          <w:sz w:val="20"/>
          <w:szCs w:val="20"/>
        </w:rPr>
        <w:t xml:space="preserve"> and other professionals (Birth to 5 Matters, 2021).</w:t>
      </w:r>
    </w:p>
    <w:p w14:paraId="412F59B6" w14:textId="77777777" w:rsidR="00D047E1" w:rsidRPr="0099354B" w:rsidRDefault="00D047E1" w:rsidP="0099354B">
      <w:pPr>
        <w:rPr>
          <w:rFonts w:ascii="Calibri" w:eastAsia="Calibri" w:hAnsi="Calibri" w:cs="Calibri"/>
          <w:i/>
        </w:rPr>
      </w:pPr>
    </w:p>
    <w:p w14:paraId="50917BD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Statement of intent</w:t>
      </w:r>
    </w:p>
    <w:p w14:paraId="784920C6" w14:textId="77777777" w:rsidR="00D047E1" w:rsidRPr="0099354B" w:rsidRDefault="00000000" w:rsidP="0099354B">
      <w:pPr>
        <w:rPr>
          <w:sz w:val="20"/>
          <w:szCs w:val="20"/>
        </w:rPr>
      </w:pPr>
      <w:r w:rsidRPr="0099354B">
        <w:rPr>
          <w:sz w:val="20"/>
          <w:szCs w:val="20"/>
        </w:rPr>
        <w:t xml:space="preserve">At Alverthorpe Grange Nursery we take great care to treat </w:t>
      </w:r>
      <w:proofErr w:type="gramStart"/>
      <w:r w:rsidRPr="0099354B">
        <w:rPr>
          <w:sz w:val="20"/>
          <w:szCs w:val="20"/>
        </w:rPr>
        <w:t>each individual</w:t>
      </w:r>
      <w:proofErr w:type="gramEnd"/>
      <w:r w:rsidRPr="0099354B">
        <w:rPr>
          <w:sz w:val="20"/>
          <w:szCs w:val="20"/>
        </w:rPr>
        <w:t xml:space="preserve"> as a person in their own right, with equal rights and responsibilities to any other individual, whether they are an adult or a child. We are committed to providing equality of opportunity and anti-discriminatory practice for all staff, </w:t>
      </w:r>
      <w:proofErr w:type="gramStart"/>
      <w:r w:rsidRPr="0099354B">
        <w:rPr>
          <w:sz w:val="20"/>
          <w:szCs w:val="20"/>
        </w:rPr>
        <w:t>children</w:t>
      </w:r>
      <w:proofErr w:type="gramEnd"/>
      <w:r w:rsidRPr="0099354B">
        <w:rPr>
          <w:sz w:val="20"/>
          <w:szCs w:val="20"/>
        </w:rPr>
        <w:t xml:space="preserve"> and families according to their individual needs. Discrimination on the grounds of age, disability, gender reassignment, marriage and civil partnership, pregnancy and maternity, race, religion or belief, sex and sexual orientation has no place within our nursery. </w:t>
      </w:r>
    </w:p>
    <w:p w14:paraId="287B502E" w14:textId="77777777" w:rsidR="00D047E1" w:rsidRPr="0099354B" w:rsidRDefault="00D047E1" w:rsidP="0099354B">
      <w:pPr>
        <w:rPr>
          <w:sz w:val="20"/>
          <w:szCs w:val="20"/>
        </w:rPr>
      </w:pPr>
    </w:p>
    <w:p w14:paraId="1DBFBF1E" w14:textId="77777777" w:rsidR="00D047E1" w:rsidRPr="0099354B" w:rsidRDefault="00000000" w:rsidP="0099354B">
      <w:pPr>
        <w:rPr>
          <w:sz w:val="20"/>
          <w:szCs w:val="20"/>
        </w:rPr>
      </w:pPr>
      <w:r w:rsidRPr="0099354B">
        <w:rPr>
          <w:sz w:val="20"/>
          <w:szCs w:val="20"/>
        </w:rPr>
        <w:t>A commitment to implementing our inclusion and equality policy is part of each employee’s job description. Should anyone believe that this policy is not being upheld, it is their duty to report the matter to the attention of the nursery manager at the earliest opportunity. Appropriate steps will then be taken to investigate the matter and if such concerns are well-founded, the nursery’s disciplinary policy will be followed.</w:t>
      </w:r>
    </w:p>
    <w:p w14:paraId="6013A389" w14:textId="77777777" w:rsidR="00D047E1" w:rsidRPr="0099354B" w:rsidRDefault="00D047E1" w:rsidP="0099354B">
      <w:pPr>
        <w:rPr>
          <w:sz w:val="20"/>
          <w:szCs w:val="20"/>
        </w:rPr>
      </w:pPr>
    </w:p>
    <w:p w14:paraId="6C759D1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The legal framework for this policy is based on:</w:t>
      </w:r>
    </w:p>
    <w:p w14:paraId="7718E295" w14:textId="77777777" w:rsidR="00D047E1" w:rsidRPr="0099354B" w:rsidRDefault="00000000" w:rsidP="0099354B">
      <w:pPr>
        <w:numPr>
          <w:ilvl w:val="0"/>
          <w:numId w:val="150"/>
        </w:numPr>
        <w:rPr>
          <w:sz w:val="20"/>
          <w:szCs w:val="20"/>
        </w:rPr>
      </w:pPr>
      <w:r w:rsidRPr="0099354B">
        <w:rPr>
          <w:sz w:val="20"/>
          <w:szCs w:val="20"/>
        </w:rPr>
        <w:t>Special Education Needs and Disabilities Code of Practice 2015</w:t>
      </w:r>
    </w:p>
    <w:p w14:paraId="10B95CF3" w14:textId="77777777" w:rsidR="00D047E1" w:rsidRPr="0099354B" w:rsidRDefault="00000000" w:rsidP="0099354B">
      <w:pPr>
        <w:numPr>
          <w:ilvl w:val="0"/>
          <w:numId w:val="150"/>
        </w:numPr>
        <w:rPr>
          <w:sz w:val="20"/>
          <w:szCs w:val="20"/>
        </w:rPr>
      </w:pPr>
      <w:r w:rsidRPr="0099354B">
        <w:rPr>
          <w:sz w:val="20"/>
          <w:szCs w:val="20"/>
        </w:rPr>
        <w:t>Children and Families Act 2014</w:t>
      </w:r>
    </w:p>
    <w:p w14:paraId="322FA2A1" w14:textId="77777777" w:rsidR="00D047E1" w:rsidRPr="0099354B" w:rsidRDefault="00000000" w:rsidP="0099354B">
      <w:pPr>
        <w:numPr>
          <w:ilvl w:val="0"/>
          <w:numId w:val="150"/>
        </w:numPr>
        <w:rPr>
          <w:sz w:val="20"/>
          <w:szCs w:val="20"/>
        </w:rPr>
      </w:pPr>
      <w:r w:rsidRPr="0099354B">
        <w:rPr>
          <w:sz w:val="20"/>
          <w:szCs w:val="20"/>
        </w:rPr>
        <w:t>Equality Act 2010</w:t>
      </w:r>
    </w:p>
    <w:p w14:paraId="687ED7D9" w14:textId="77777777" w:rsidR="00D047E1" w:rsidRPr="0099354B" w:rsidRDefault="00000000" w:rsidP="0099354B">
      <w:pPr>
        <w:numPr>
          <w:ilvl w:val="0"/>
          <w:numId w:val="150"/>
        </w:numPr>
        <w:rPr>
          <w:sz w:val="20"/>
          <w:szCs w:val="20"/>
        </w:rPr>
      </w:pPr>
      <w:r w:rsidRPr="0099354B">
        <w:rPr>
          <w:sz w:val="20"/>
          <w:szCs w:val="20"/>
        </w:rPr>
        <w:t>Childcare Act 2006</w:t>
      </w:r>
    </w:p>
    <w:p w14:paraId="652B861B" w14:textId="77777777" w:rsidR="00D047E1" w:rsidRPr="0099354B" w:rsidRDefault="00000000" w:rsidP="0099354B">
      <w:pPr>
        <w:numPr>
          <w:ilvl w:val="0"/>
          <w:numId w:val="150"/>
        </w:numPr>
        <w:rPr>
          <w:sz w:val="20"/>
          <w:szCs w:val="20"/>
        </w:rPr>
      </w:pPr>
      <w:r w:rsidRPr="0099354B">
        <w:rPr>
          <w:sz w:val="20"/>
          <w:szCs w:val="20"/>
        </w:rPr>
        <w:t>Children Act 2004</w:t>
      </w:r>
    </w:p>
    <w:p w14:paraId="51C4B7B0" w14:textId="77777777" w:rsidR="00D047E1" w:rsidRPr="0099354B" w:rsidRDefault="00000000" w:rsidP="0099354B">
      <w:pPr>
        <w:numPr>
          <w:ilvl w:val="0"/>
          <w:numId w:val="150"/>
        </w:numPr>
        <w:rPr>
          <w:sz w:val="20"/>
          <w:szCs w:val="20"/>
        </w:rPr>
      </w:pPr>
      <w:r w:rsidRPr="0099354B">
        <w:rPr>
          <w:sz w:val="20"/>
          <w:szCs w:val="20"/>
        </w:rPr>
        <w:t>Care Standards Act 2002</w:t>
      </w:r>
    </w:p>
    <w:p w14:paraId="02C7BAC6" w14:textId="77777777" w:rsidR="00D047E1" w:rsidRPr="0099354B" w:rsidRDefault="00000000" w:rsidP="0099354B">
      <w:pPr>
        <w:numPr>
          <w:ilvl w:val="0"/>
          <w:numId w:val="150"/>
        </w:numPr>
        <w:rPr>
          <w:sz w:val="20"/>
          <w:szCs w:val="20"/>
        </w:rPr>
      </w:pPr>
      <w:r w:rsidRPr="0099354B">
        <w:rPr>
          <w:sz w:val="20"/>
          <w:szCs w:val="20"/>
        </w:rPr>
        <w:t>Special Educational Needs and Disability Act 2001.</w:t>
      </w:r>
    </w:p>
    <w:p w14:paraId="4354FD9E" w14:textId="77777777" w:rsidR="00D047E1" w:rsidRPr="0099354B" w:rsidRDefault="00D047E1" w:rsidP="0099354B">
      <w:pPr>
        <w:rPr>
          <w:sz w:val="20"/>
          <w:szCs w:val="20"/>
        </w:rPr>
      </w:pPr>
    </w:p>
    <w:p w14:paraId="2E927F6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The nursery and staff are committed to:</w:t>
      </w:r>
    </w:p>
    <w:p w14:paraId="452D62B6" w14:textId="77777777" w:rsidR="00D047E1" w:rsidRPr="0099354B" w:rsidRDefault="00000000" w:rsidP="0099354B">
      <w:pPr>
        <w:numPr>
          <w:ilvl w:val="0"/>
          <w:numId w:val="151"/>
        </w:numPr>
        <w:rPr>
          <w:rFonts w:ascii="Calibri" w:eastAsia="Calibri" w:hAnsi="Calibri" w:cs="Calibri"/>
        </w:rPr>
      </w:pPr>
      <w:r w:rsidRPr="0099354B">
        <w:rPr>
          <w:sz w:val="20"/>
          <w:szCs w:val="20"/>
        </w:rPr>
        <w:t xml:space="preserve">Recruiting, selecting, </w:t>
      </w:r>
      <w:proofErr w:type="gramStart"/>
      <w:r w:rsidRPr="0099354B">
        <w:rPr>
          <w:sz w:val="20"/>
          <w:szCs w:val="20"/>
        </w:rPr>
        <w:t>training</w:t>
      </w:r>
      <w:proofErr w:type="gramEnd"/>
      <w:r w:rsidRPr="0099354B">
        <w:rPr>
          <w:sz w:val="20"/>
          <w:szCs w:val="20"/>
        </w:rPr>
        <w:t xml:space="preserve">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w:t>
      </w:r>
      <w:proofErr w:type="gramStart"/>
      <w:r w:rsidRPr="0099354B">
        <w:rPr>
          <w:sz w:val="20"/>
          <w:szCs w:val="20"/>
        </w:rPr>
        <w:t>sex</w:t>
      </w:r>
      <w:proofErr w:type="gramEnd"/>
      <w:r w:rsidRPr="0099354B">
        <w:rPr>
          <w:sz w:val="20"/>
          <w:szCs w:val="20"/>
        </w:rPr>
        <w:t xml:space="preserve"> and sexual orientation</w:t>
      </w:r>
      <w:r w:rsidRPr="0099354B">
        <w:rPr>
          <w:rFonts w:ascii="Calibri" w:eastAsia="Calibri" w:hAnsi="Calibri" w:cs="Calibri"/>
        </w:rPr>
        <w:t xml:space="preserve"> </w:t>
      </w:r>
    </w:p>
    <w:p w14:paraId="7930BBFA" w14:textId="77777777" w:rsidR="00D047E1" w:rsidRPr="0099354B" w:rsidRDefault="00000000" w:rsidP="0099354B">
      <w:pPr>
        <w:numPr>
          <w:ilvl w:val="0"/>
          <w:numId w:val="151"/>
        </w:numPr>
        <w:rPr>
          <w:sz w:val="20"/>
          <w:szCs w:val="20"/>
        </w:rPr>
      </w:pPr>
      <w:r w:rsidRPr="0099354B">
        <w:rPr>
          <w:sz w:val="20"/>
          <w:szCs w:val="20"/>
        </w:rPr>
        <w:t xml:space="preserve">Creating a working environment free of bullying, harassment, </w:t>
      </w:r>
      <w:proofErr w:type="gramStart"/>
      <w:r w:rsidRPr="0099354B">
        <w:rPr>
          <w:sz w:val="20"/>
          <w:szCs w:val="20"/>
        </w:rPr>
        <w:t>victimisation</w:t>
      </w:r>
      <w:proofErr w:type="gramEnd"/>
      <w:r w:rsidRPr="0099354B">
        <w:rPr>
          <w:sz w:val="20"/>
          <w:szCs w:val="20"/>
        </w:rPr>
        <w:t xml:space="preserve"> and unlawful discrimination, promoting dignity and respect for all, and where individual differences and the contributions of all staff are recognised and valued</w:t>
      </w:r>
    </w:p>
    <w:p w14:paraId="5DA85A2F" w14:textId="77777777" w:rsidR="00D047E1" w:rsidRPr="0099354B" w:rsidRDefault="00000000" w:rsidP="0099354B">
      <w:pPr>
        <w:numPr>
          <w:ilvl w:val="0"/>
          <w:numId w:val="151"/>
        </w:numPr>
        <w:rPr>
          <w:sz w:val="20"/>
          <w:szCs w:val="20"/>
        </w:rPr>
      </w:pPr>
      <w:r w:rsidRPr="0099354B">
        <w:rPr>
          <w:sz w:val="20"/>
          <w:szCs w:val="20"/>
        </w:rPr>
        <w:t>Providing a childcare place, wherever possible, for children who may have special educational needs and/or disabilities or are deemed disadvantaged according to their individual circumstances.</w:t>
      </w:r>
    </w:p>
    <w:p w14:paraId="1E989A5D" w14:textId="77777777" w:rsidR="00D047E1" w:rsidRPr="0099354B" w:rsidRDefault="00000000" w:rsidP="0099354B">
      <w:pPr>
        <w:numPr>
          <w:ilvl w:val="0"/>
          <w:numId w:val="151"/>
        </w:numPr>
        <w:rPr>
          <w:sz w:val="20"/>
          <w:szCs w:val="20"/>
        </w:rPr>
      </w:pPr>
      <w:r w:rsidRPr="0099354B">
        <w:rPr>
          <w:sz w:val="20"/>
          <w:szCs w:val="20"/>
        </w:rPr>
        <w:t xml:space="preserve">Making reasonable adjustments for children with special educational needs and disabilities </w:t>
      </w:r>
    </w:p>
    <w:p w14:paraId="5F669ABB" w14:textId="77777777" w:rsidR="00D047E1" w:rsidRPr="0099354B" w:rsidRDefault="00000000" w:rsidP="0099354B">
      <w:pPr>
        <w:numPr>
          <w:ilvl w:val="0"/>
          <w:numId w:val="151"/>
        </w:numPr>
        <w:rPr>
          <w:sz w:val="20"/>
          <w:szCs w:val="20"/>
        </w:rPr>
      </w:pPr>
      <w:r w:rsidRPr="0099354B">
        <w:rPr>
          <w:sz w:val="20"/>
          <w:szCs w:val="20"/>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7E4AD391" w14:textId="77777777" w:rsidR="00D047E1" w:rsidRPr="0099354B" w:rsidRDefault="00000000" w:rsidP="0099354B">
      <w:pPr>
        <w:numPr>
          <w:ilvl w:val="0"/>
          <w:numId w:val="151"/>
        </w:numPr>
        <w:rPr>
          <w:sz w:val="20"/>
          <w:szCs w:val="20"/>
        </w:rPr>
      </w:pPr>
      <w:r w:rsidRPr="0099354B">
        <w:rPr>
          <w:sz w:val="20"/>
          <w:szCs w:val="20"/>
        </w:rPr>
        <w:t>Providing a secure environment in which all our families are listened to, children can flourish and all contributions are valued</w:t>
      </w:r>
    </w:p>
    <w:p w14:paraId="17A36780" w14:textId="77777777" w:rsidR="00D047E1" w:rsidRPr="0099354B" w:rsidRDefault="00000000" w:rsidP="0099354B">
      <w:pPr>
        <w:numPr>
          <w:ilvl w:val="0"/>
          <w:numId w:val="151"/>
        </w:numPr>
        <w:rPr>
          <w:sz w:val="20"/>
          <w:szCs w:val="20"/>
        </w:rPr>
      </w:pPr>
      <w:r w:rsidRPr="0099354B">
        <w:rPr>
          <w:sz w:val="20"/>
          <w:szCs w:val="20"/>
        </w:rPr>
        <w:t xml:space="preserve">Including and valuing the contribution of all families to our understanding of equality, </w:t>
      </w:r>
      <w:proofErr w:type="gramStart"/>
      <w:r w:rsidRPr="0099354B">
        <w:rPr>
          <w:sz w:val="20"/>
          <w:szCs w:val="20"/>
        </w:rPr>
        <w:t>inclusion</w:t>
      </w:r>
      <w:proofErr w:type="gramEnd"/>
      <w:r w:rsidRPr="0099354B">
        <w:rPr>
          <w:sz w:val="20"/>
          <w:szCs w:val="20"/>
        </w:rPr>
        <w:t xml:space="preserve"> and diversity</w:t>
      </w:r>
    </w:p>
    <w:p w14:paraId="72C65CDC" w14:textId="77777777" w:rsidR="00D047E1" w:rsidRPr="0099354B" w:rsidRDefault="00000000" w:rsidP="0099354B">
      <w:pPr>
        <w:numPr>
          <w:ilvl w:val="0"/>
          <w:numId w:val="151"/>
        </w:numPr>
        <w:rPr>
          <w:sz w:val="20"/>
          <w:szCs w:val="20"/>
        </w:rPr>
      </w:pPr>
      <w:r w:rsidRPr="0099354B">
        <w:rPr>
          <w:sz w:val="20"/>
          <w:szCs w:val="20"/>
        </w:rPr>
        <w:t xml:space="preserve">Providing positive non-stereotypical information </w:t>
      </w:r>
    </w:p>
    <w:p w14:paraId="3EE54913" w14:textId="77777777" w:rsidR="00D047E1" w:rsidRPr="0099354B" w:rsidRDefault="00000000" w:rsidP="0099354B">
      <w:pPr>
        <w:numPr>
          <w:ilvl w:val="0"/>
          <w:numId w:val="151"/>
        </w:numPr>
        <w:rPr>
          <w:sz w:val="20"/>
          <w:szCs w:val="20"/>
        </w:rPr>
      </w:pPr>
      <w:r w:rsidRPr="0099354B">
        <w:rPr>
          <w:sz w:val="20"/>
          <w:szCs w:val="20"/>
        </w:rPr>
        <w:t>Continually improving our knowledge and understanding of issues of equality, inclusion and diversity and training all staff about their rights and responsibilities under the inclusion and equality policy.</w:t>
      </w:r>
    </w:p>
    <w:p w14:paraId="7D314021" w14:textId="77777777" w:rsidR="00D047E1" w:rsidRPr="0099354B" w:rsidRDefault="00000000" w:rsidP="0099354B">
      <w:pPr>
        <w:numPr>
          <w:ilvl w:val="0"/>
          <w:numId w:val="151"/>
        </w:numPr>
        <w:rPr>
          <w:sz w:val="20"/>
          <w:szCs w:val="20"/>
        </w:rPr>
      </w:pPr>
      <w:r w:rsidRPr="0099354B">
        <w:rPr>
          <w:sz w:val="20"/>
          <w:szCs w:val="20"/>
        </w:rPr>
        <w:lastRenderedPageBreak/>
        <w:t xml:space="preserve">Regularly reviewing, </w:t>
      </w:r>
      <w:proofErr w:type="gramStart"/>
      <w:r w:rsidRPr="0099354B">
        <w:rPr>
          <w:sz w:val="20"/>
          <w:szCs w:val="20"/>
        </w:rPr>
        <w:t>monitoring</w:t>
      </w:r>
      <w:proofErr w:type="gramEnd"/>
      <w:r w:rsidRPr="0099354B">
        <w:rPr>
          <w:sz w:val="20"/>
          <w:szCs w:val="20"/>
        </w:rPr>
        <w:t xml:space="preserve"> and evaluating the effectiveness of inclusive practices to ensure they promote and value diversity and difference and that the policy is effective and practices are non-discriminatory</w:t>
      </w:r>
    </w:p>
    <w:p w14:paraId="65763735" w14:textId="77777777" w:rsidR="00D047E1" w:rsidRPr="0099354B" w:rsidRDefault="00000000" w:rsidP="0099354B">
      <w:pPr>
        <w:numPr>
          <w:ilvl w:val="0"/>
          <w:numId w:val="151"/>
        </w:numPr>
        <w:rPr>
          <w:sz w:val="20"/>
          <w:szCs w:val="20"/>
        </w:rPr>
      </w:pPr>
      <w:r w:rsidRPr="0099354B">
        <w:rPr>
          <w:sz w:val="20"/>
          <w:szCs w:val="20"/>
        </w:rPr>
        <w:t xml:space="preserve">Making inclusion a thread which runs through the entirety of the nursery, for example, by encouraging positive role models </w:t>
      </w:r>
      <w:proofErr w:type="gramStart"/>
      <w:r w:rsidRPr="0099354B">
        <w:rPr>
          <w:sz w:val="20"/>
          <w:szCs w:val="20"/>
        </w:rPr>
        <w:t>through the use of</w:t>
      </w:r>
      <w:proofErr w:type="gramEnd"/>
      <w:r w:rsidRPr="0099354B">
        <w:rPr>
          <w:sz w:val="20"/>
          <w:szCs w:val="20"/>
        </w:rPr>
        <w:t xml:space="preserve"> toys, imaginary play and activities, promoting non-stereotypical images and language and challenging all discriminatory behaviour (see dealing with discriminatory behaviour policy).</w:t>
      </w:r>
    </w:p>
    <w:p w14:paraId="0330EAF6" w14:textId="77777777" w:rsidR="00D047E1" w:rsidRPr="0099354B" w:rsidRDefault="00D047E1" w:rsidP="0099354B">
      <w:pPr>
        <w:rPr>
          <w:sz w:val="20"/>
          <w:szCs w:val="20"/>
        </w:rPr>
      </w:pPr>
    </w:p>
    <w:p w14:paraId="06B298C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Admissions/service provision</w:t>
      </w:r>
    </w:p>
    <w:p w14:paraId="0C9B4FEE" w14:textId="77777777" w:rsidR="00D047E1" w:rsidRPr="0099354B" w:rsidRDefault="00000000" w:rsidP="0099354B">
      <w:pPr>
        <w:rPr>
          <w:sz w:val="20"/>
          <w:szCs w:val="20"/>
        </w:rPr>
      </w:pPr>
      <w:r w:rsidRPr="0099354B">
        <w:rPr>
          <w:sz w:val="20"/>
          <w:szCs w:val="20"/>
        </w:rPr>
        <w:t xml:space="preserve">The nursery is accessible to all children and families in the local community and further afield through a comprehensive and inclusive admissions policy.  </w:t>
      </w:r>
    </w:p>
    <w:p w14:paraId="3D5614D3" w14:textId="77777777" w:rsidR="00D047E1" w:rsidRPr="0099354B" w:rsidRDefault="00D047E1" w:rsidP="0099354B">
      <w:pPr>
        <w:rPr>
          <w:sz w:val="20"/>
          <w:szCs w:val="20"/>
        </w:rPr>
      </w:pPr>
    </w:p>
    <w:p w14:paraId="2A69B627" w14:textId="77777777" w:rsidR="00D047E1" w:rsidRPr="0099354B" w:rsidRDefault="00000000" w:rsidP="0099354B">
      <w:pPr>
        <w:rPr>
          <w:sz w:val="20"/>
          <w:szCs w:val="20"/>
        </w:rPr>
      </w:pPr>
      <w:r w:rsidRPr="0099354B">
        <w:rPr>
          <w:sz w:val="20"/>
          <w:szCs w:val="20"/>
        </w:rPr>
        <w:t>The nursery will strive to ensure that all services and projects are accessible and relevant to all groups and individuals in the community within targeted age groups.</w:t>
      </w:r>
    </w:p>
    <w:p w14:paraId="347DBE66" w14:textId="77777777" w:rsidR="00D047E1" w:rsidRPr="0099354B" w:rsidRDefault="00D047E1" w:rsidP="0099354B">
      <w:pPr>
        <w:rPr>
          <w:sz w:val="20"/>
          <w:szCs w:val="20"/>
        </w:rPr>
      </w:pPr>
    </w:p>
    <w:p w14:paraId="56FE2CC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Recruitment</w:t>
      </w:r>
    </w:p>
    <w:p w14:paraId="70092423" w14:textId="77777777" w:rsidR="00D047E1" w:rsidRPr="0099354B" w:rsidRDefault="00000000" w:rsidP="0099354B">
      <w:pPr>
        <w:rPr>
          <w:sz w:val="20"/>
          <w:szCs w:val="20"/>
        </w:rPr>
      </w:pPr>
      <w:r w:rsidRPr="0099354B">
        <w:rPr>
          <w:sz w:val="20"/>
          <w:szCs w:val="20"/>
        </w:rPr>
        <w:t xml:space="preserve">Recruitment, </w:t>
      </w:r>
      <w:proofErr w:type="gramStart"/>
      <w:r w:rsidRPr="0099354B">
        <w:rPr>
          <w:sz w:val="20"/>
          <w:szCs w:val="20"/>
        </w:rPr>
        <w:t>promotion</w:t>
      </w:r>
      <w:proofErr w:type="gramEnd"/>
      <w:r w:rsidRPr="0099354B">
        <w:rPr>
          <w:sz w:val="20"/>
          <w:szCs w:val="20"/>
        </w:rPr>
        <w:t xml:space="preserve"> and other selection exercises such as redundancy selection will be conducted on the basis of merit, against objective criteria that avoid discrimination. Shortlisting will be done by more than one person where possible.</w:t>
      </w:r>
    </w:p>
    <w:p w14:paraId="29BC3BFE" w14:textId="77777777" w:rsidR="00D047E1" w:rsidRPr="0099354B" w:rsidRDefault="00D047E1" w:rsidP="0099354B">
      <w:pPr>
        <w:rPr>
          <w:sz w:val="20"/>
          <w:szCs w:val="20"/>
        </w:rPr>
      </w:pPr>
    </w:p>
    <w:p w14:paraId="35563AB1" w14:textId="77777777" w:rsidR="00D047E1" w:rsidRPr="0099354B" w:rsidRDefault="00000000" w:rsidP="0099354B">
      <w:pPr>
        <w:rPr>
          <w:sz w:val="20"/>
          <w:szCs w:val="20"/>
        </w:rPr>
      </w:pPr>
      <w:r w:rsidRPr="0099354B">
        <w:rPr>
          <w:sz w:val="20"/>
          <w:szCs w:val="20"/>
        </w:rPr>
        <w:t xml:space="preserve">All members of the selection group are be committed to the inclusive practice set out in this policy and will have received appropriate training in this regard. </w:t>
      </w:r>
    </w:p>
    <w:p w14:paraId="481673B7" w14:textId="77777777" w:rsidR="00D047E1" w:rsidRPr="0099354B" w:rsidRDefault="00D047E1" w:rsidP="0099354B">
      <w:pPr>
        <w:rPr>
          <w:sz w:val="20"/>
          <w:szCs w:val="20"/>
        </w:rPr>
      </w:pPr>
    </w:p>
    <w:p w14:paraId="2061FE09" w14:textId="77777777" w:rsidR="00D047E1" w:rsidRPr="0099354B" w:rsidRDefault="00000000" w:rsidP="0099354B">
      <w:pPr>
        <w:rPr>
          <w:sz w:val="20"/>
          <w:szCs w:val="20"/>
        </w:rPr>
      </w:pPr>
      <w:r w:rsidRPr="0099354B">
        <w:rPr>
          <w:sz w:val="20"/>
          <w:szCs w:val="20"/>
        </w:rPr>
        <w:t xml:space="preserve">Application forms </w:t>
      </w:r>
      <w:proofErr w:type="gramStart"/>
      <w:r w:rsidRPr="0099354B">
        <w:rPr>
          <w:sz w:val="20"/>
          <w:szCs w:val="20"/>
        </w:rPr>
        <w:t>are  sent</w:t>
      </w:r>
      <w:proofErr w:type="gramEnd"/>
      <w:r w:rsidRPr="0099354B">
        <w:rPr>
          <w:sz w:val="20"/>
          <w:szCs w:val="20"/>
        </w:rPr>
        <w:t xml:space="preserve"> out along with a copy of the equal opportunities monitoring form. Application forms do not include questions that potentially discriminate on the grounds specified in the statement of intent.</w:t>
      </w:r>
    </w:p>
    <w:p w14:paraId="6A5B6ED7" w14:textId="77777777" w:rsidR="00D047E1" w:rsidRPr="0099354B" w:rsidRDefault="00D047E1" w:rsidP="0099354B">
      <w:pPr>
        <w:rPr>
          <w:sz w:val="20"/>
          <w:szCs w:val="20"/>
        </w:rPr>
      </w:pPr>
    </w:p>
    <w:p w14:paraId="50B82A90" w14:textId="77777777" w:rsidR="00D047E1" w:rsidRPr="0099354B" w:rsidRDefault="00000000" w:rsidP="0099354B">
      <w:pPr>
        <w:rPr>
          <w:sz w:val="20"/>
          <w:szCs w:val="20"/>
        </w:rPr>
      </w:pPr>
      <w:r w:rsidRPr="0099354B">
        <w:rPr>
          <w:sz w:val="20"/>
          <w:szCs w:val="20"/>
        </w:rPr>
        <w:t xml:space="preserve">Vacancies are generally be advertised to a diverse section of the labour market. Advertisements should avoid stereotyping or using wording that may discourage </w:t>
      </w:r>
      <w:proofErr w:type="gramStart"/>
      <w:r w:rsidRPr="0099354B">
        <w:rPr>
          <w:sz w:val="20"/>
          <w:szCs w:val="20"/>
        </w:rPr>
        <w:t>particular groups</w:t>
      </w:r>
      <w:proofErr w:type="gramEnd"/>
      <w:r w:rsidRPr="0099354B">
        <w:rPr>
          <w:sz w:val="20"/>
          <w:szCs w:val="20"/>
        </w:rPr>
        <w:t xml:space="preserve"> from applying. </w:t>
      </w:r>
    </w:p>
    <w:p w14:paraId="4445A4D6" w14:textId="77777777" w:rsidR="00D047E1" w:rsidRPr="0099354B" w:rsidRDefault="00D047E1" w:rsidP="0099354B">
      <w:pPr>
        <w:rPr>
          <w:sz w:val="20"/>
          <w:szCs w:val="20"/>
        </w:rPr>
      </w:pPr>
    </w:p>
    <w:p w14:paraId="3ED18D5E" w14:textId="77777777" w:rsidR="00D047E1" w:rsidRPr="0099354B" w:rsidRDefault="00000000" w:rsidP="0099354B">
      <w:pPr>
        <w:rPr>
          <w:sz w:val="20"/>
          <w:szCs w:val="20"/>
        </w:rPr>
      </w:pPr>
      <w:r w:rsidRPr="0099354B">
        <w:rPr>
          <w:sz w:val="20"/>
          <w:szCs w:val="20"/>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08293102" w14:textId="77777777" w:rsidR="00D047E1" w:rsidRPr="0099354B" w:rsidRDefault="00D047E1" w:rsidP="0099354B">
      <w:pPr>
        <w:rPr>
          <w:rFonts w:ascii="Calibri" w:eastAsia="Calibri" w:hAnsi="Calibri" w:cs="Calibri"/>
        </w:rPr>
      </w:pPr>
    </w:p>
    <w:p w14:paraId="2F49D5BF" w14:textId="77777777" w:rsidR="00D047E1" w:rsidRPr="0099354B" w:rsidRDefault="00000000" w:rsidP="0099354B">
      <w:pPr>
        <w:rPr>
          <w:sz w:val="20"/>
          <w:szCs w:val="20"/>
        </w:rPr>
      </w:pPr>
      <w:r w:rsidRPr="0099354B">
        <w:rPr>
          <w:sz w:val="20"/>
          <w:szCs w:val="20"/>
        </w:rPr>
        <w:t>We may ask questions (Under the Equality Act 2010) prior to offering someone employment in the following circumstances:</w:t>
      </w:r>
    </w:p>
    <w:p w14:paraId="3E99C6D2" w14:textId="77777777" w:rsidR="00D047E1" w:rsidRPr="0099354B" w:rsidRDefault="00000000" w:rsidP="0099354B">
      <w:pPr>
        <w:numPr>
          <w:ilvl w:val="0"/>
          <w:numId w:val="86"/>
        </w:numPr>
        <w:pBdr>
          <w:top w:val="nil"/>
          <w:left w:val="nil"/>
          <w:bottom w:val="nil"/>
          <w:right w:val="nil"/>
          <w:between w:val="nil"/>
        </w:pBdr>
        <w:rPr>
          <w:color w:val="000000"/>
          <w:sz w:val="20"/>
          <w:szCs w:val="20"/>
        </w:rPr>
      </w:pPr>
      <w:r w:rsidRPr="0099354B">
        <w:rPr>
          <w:color w:val="000000"/>
          <w:sz w:val="20"/>
          <w:szCs w:val="20"/>
        </w:rPr>
        <w:t>To establish whether the applicant will be able to comply with a requirement to undergo an assessment (</w:t>
      </w:r>
      <w:proofErr w:type="gramStart"/>
      <w:r w:rsidRPr="0099354B">
        <w:rPr>
          <w:color w:val="000000"/>
          <w:sz w:val="20"/>
          <w:szCs w:val="20"/>
        </w:rPr>
        <w:t>i.e.</w:t>
      </w:r>
      <w:proofErr w:type="gramEnd"/>
      <w:r w:rsidRPr="0099354B">
        <w:rPr>
          <w:color w:val="000000"/>
          <w:sz w:val="20"/>
          <w:szCs w:val="20"/>
        </w:rPr>
        <w:t xml:space="preserve"> an interview or selection test)</w:t>
      </w:r>
    </w:p>
    <w:p w14:paraId="2C6D363D" w14:textId="77777777" w:rsidR="00D047E1" w:rsidRPr="0099354B" w:rsidRDefault="00000000" w:rsidP="0099354B">
      <w:pPr>
        <w:numPr>
          <w:ilvl w:val="0"/>
          <w:numId w:val="86"/>
        </w:numPr>
        <w:pBdr>
          <w:top w:val="nil"/>
          <w:left w:val="nil"/>
          <w:bottom w:val="nil"/>
          <w:right w:val="nil"/>
          <w:between w:val="nil"/>
        </w:pBdr>
        <w:rPr>
          <w:color w:val="000000"/>
          <w:sz w:val="20"/>
          <w:szCs w:val="20"/>
        </w:rPr>
      </w:pPr>
      <w:r w:rsidRPr="0099354B">
        <w:rPr>
          <w:color w:val="000000"/>
          <w:sz w:val="20"/>
          <w:szCs w:val="20"/>
        </w:rPr>
        <w:t>Too establish whether the applicant will be able to carry out a function that is intrinsic to the work concerned</w:t>
      </w:r>
    </w:p>
    <w:p w14:paraId="74C694BA" w14:textId="77777777" w:rsidR="00D047E1" w:rsidRPr="0099354B" w:rsidRDefault="00000000" w:rsidP="0099354B">
      <w:pPr>
        <w:numPr>
          <w:ilvl w:val="0"/>
          <w:numId w:val="86"/>
        </w:numPr>
        <w:pBdr>
          <w:top w:val="nil"/>
          <w:left w:val="nil"/>
          <w:bottom w:val="nil"/>
          <w:right w:val="nil"/>
          <w:between w:val="nil"/>
        </w:pBdr>
        <w:rPr>
          <w:color w:val="000000"/>
          <w:sz w:val="20"/>
          <w:szCs w:val="20"/>
        </w:rPr>
      </w:pPr>
      <w:r w:rsidRPr="0099354B">
        <w:rPr>
          <w:color w:val="000000"/>
          <w:sz w:val="20"/>
          <w:szCs w:val="20"/>
        </w:rPr>
        <w:t>To monitor diversity in the range of people applying for work</w:t>
      </w:r>
    </w:p>
    <w:p w14:paraId="0144AA38" w14:textId="77777777" w:rsidR="00D047E1" w:rsidRPr="0099354B" w:rsidRDefault="00000000" w:rsidP="0099354B">
      <w:pPr>
        <w:numPr>
          <w:ilvl w:val="0"/>
          <w:numId w:val="86"/>
        </w:numPr>
        <w:pBdr>
          <w:top w:val="nil"/>
          <w:left w:val="nil"/>
          <w:bottom w:val="nil"/>
          <w:right w:val="nil"/>
          <w:between w:val="nil"/>
        </w:pBdr>
        <w:rPr>
          <w:color w:val="000000"/>
          <w:sz w:val="20"/>
          <w:szCs w:val="20"/>
        </w:rPr>
      </w:pPr>
      <w:r w:rsidRPr="0099354B">
        <w:rPr>
          <w:color w:val="000000"/>
          <w:sz w:val="20"/>
          <w:szCs w:val="20"/>
        </w:rPr>
        <w:t>To take positive action towards a particular group – for example offering a guaranteed interview scheme</w:t>
      </w:r>
    </w:p>
    <w:p w14:paraId="4242E98E" w14:textId="77777777" w:rsidR="00D047E1" w:rsidRPr="0099354B" w:rsidRDefault="00000000" w:rsidP="0099354B">
      <w:pPr>
        <w:numPr>
          <w:ilvl w:val="0"/>
          <w:numId w:val="86"/>
        </w:numPr>
        <w:pBdr>
          <w:top w:val="nil"/>
          <w:left w:val="nil"/>
          <w:bottom w:val="nil"/>
          <w:right w:val="nil"/>
          <w:between w:val="nil"/>
        </w:pBdr>
        <w:rPr>
          <w:color w:val="000000"/>
          <w:sz w:val="20"/>
          <w:szCs w:val="20"/>
        </w:rPr>
      </w:pPr>
      <w:r w:rsidRPr="0099354B">
        <w:rPr>
          <w:color w:val="000000"/>
          <w:sz w:val="20"/>
          <w:szCs w:val="20"/>
        </w:rPr>
        <w:t>You require someone with a particular disability because of an occupational requirement for the job.</w:t>
      </w:r>
    </w:p>
    <w:p w14:paraId="1C06C3CE" w14:textId="77777777" w:rsidR="00D047E1" w:rsidRPr="0099354B" w:rsidRDefault="00D047E1" w:rsidP="0099354B">
      <w:pPr>
        <w:rPr>
          <w:rFonts w:ascii="Calibri" w:eastAsia="Calibri" w:hAnsi="Calibri" w:cs="Calibri"/>
        </w:rPr>
      </w:pPr>
    </w:p>
    <w:p w14:paraId="4A928542" w14:textId="77777777" w:rsidR="00D047E1" w:rsidRPr="0099354B" w:rsidRDefault="00000000" w:rsidP="0099354B">
      <w:pPr>
        <w:rPr>
          <w:sz w:val="20"/>
          <w:szCs w:val="20"/>
        </w:rPr>
      </w:pPr>
      <w:r w:rsidRPr="0099354B">
        <w:rPr>
          <w:sz w:val="20"/>
          <w:szCs w:val="20"/>
        </w:rPr>
        <w:t xml:space="preserve">The national College for Teaching and Leadership provides further guidance specific to working with children, which we follow: </w:t>
      </w:r>
    </w:p>
    <w:p w14:paraId="720F237E" w14:textId="77777777" w:rsidR="00D047E1" w:rsidRPr="0099354B" w:rsidRDefault="00D047E1" w:rsidP="0099354B">
      <w:pPr>
        <w:rPr>
          <w:sz w:val="20"/>
          <w:szCs w:val="20"/>
        </w:rPr>
      </w:pPr>
    </w:p>
    <w:p w14:paraId="49D195E7" w14:textId="77777777" w:rsidR="00D047E1" w:rsidRPr="0099354B" w:rsidRDefault="00000000" w:rsidP="0099354B">
      <w:pPr>
        <w:ind w:left="720"/>
        <w:rPr>
          <w:i/>
          <w:sz w:val="20"/>
          <w:szCs w:val="20"/>
        </w:rPr>
      </w:pPr>
      <w:r w:rsidRPr="0099354B">
        <w:rPr>
          <w:i/>
          <w:sz w:val="20"/>
          <w:szCs w:val="20"/>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0870A5F3" w14:textId="77777777" w:rsidR="00D047E1" w:rsidRPr="0099354B" w:rsidRDefault="00D047E1" w:rsidP="0099354B">
      <w:pPr>
        <w:rPr>
          <w:i/>
          <w:sz w:val="20"/>
          <w:szCs w:val="20"/>
        </w:rPr>
      </w:pPr>
    </w:p>
    <w:p w14:paraId="649B0563" w14:textId="77777777" w:rsidR="00D047E1" w:rsidRPr="0099354B" w:rsidRDefault="00000000" w:rsidP="0099354B">
      <w:pPr>
        <w:ind w:left="720"/>
        <w:rPr>
          <w:i/>
          <w:sz w:val="20"/>
          <w:szCs w:val="20"/>
        </w:rPr>
      </w:pPr>
      <w:r w:rsidRPr="0099354B">
        <w:rPr>
          <w:i/>
          <w:sz w:val="20"/>
          <w:szCs w:val="20"/>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2A2A83F4" w14:textId="77777777" w:rsidR="00D047E1" w:rsidRPr="0099354B" w:rsidRDefault="00D047E1" w:rsidP="0099354B">
      <w:pPr>
        <w:rPr>
          <w:i/>
          <w:sz w:val="20"/>
          <w:szCs w:val="20"/>
        </w:rPr>
      </w:pPr>
    </w:p>
    <w:p w14:paraId="3C14EB14" w14:textId="77777777" w:rsidR="00D047E1" w:rsidRPr="0099354B" w:rsidRDefault="00000000" w:rsidP="0099354B">
      <w:pPr>
        <w:ind w:left="720"/>
        <w:rPr>
          <w:i/>
          <w:sz w:val="20"/>
          <w:szCs w:val="20"/>
        </w:rPr>
      </w:pPr>
      <w:r w:rsidRPr="0099354B">
        <w:rPr>
          <w:i/>
          <w:sz w:val="20"/>
          <w:szCs w:val="20"/>
        </w:rPr>
        <w:lastRenderedPageBreak/>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098B2407" w14:textId="77777777" w:rsidR="00D047E1" w:rsidRPr="0099354B" w:rsidRDefault="00D047E1" w:rsidP="0099354B">
      <w:pPr>
        <w:ind w:left="720"/>
        <w:rPr>
          <w:i/>
          <w:sz w:val="20"/>
          <w:szCs w:val="20"/>
        </w:rPr>
      </w:pPr>
    </w:p>
    <w:p w14:paraId="39F1D82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Staff</w:t>
      </w:r>
    </w:p>
    <w:p w14:paraId="0DFDAE61" w14:textId="77777777" w:rsidR="00D047E1" w:rsidRPr="0099354B" w:rsidRDefault="00000000" w:rsidP="0099354B">
      <w:pPr>
        <w:rPr>
          <w:sz w:val="20"/>
          <w:szCs w:val="20"/>
        </w:rPr>
      </w:pPr>
      <w:r w:rsidRPr="0099354B">
        <w:rPr>
          <w:sz w:val="20"/>
          <w:szCs w:val="20"/>
        </w:rPr>
        <w:t xml:space="preserve">It is our policy of Alverthorpe Grange Nursery not to discriminate in the treatment of individuals. All staff are expected to co-operate with the implementation, monitoring and improvement of this and other policies. They are expected to challenge language, actions, </w:t>
      </w:r>
      <w:proofErr w:type="gramStart"/>
      <w:r w:rsidRPr="0099354B">
        <w:rPr>
          <w:sz w:val="20"/>
          <w:szCs w:val="20"/>
        </w:rPr>
        <w:t>behaviours</w:t>
      </w:r>
      <w:proofErr w:type="gramEnd"/>
      <w:r w:rsidRPr="0099354B">
        <w:rPr>
          <w:sz w:val="20"/>
          <w:szCs w:val="20"/>
        </w:rPr>
        <w:t xml:space="preserve"> and attitudes which are oppressive or discriminatory on the grounds specified in this policy and recognise and celebrate other cultures and traditions. All staff are expected to participate in equality and inclusion training.</w:t>
      </w:r>
    </w:p>
    <w:p w14:paraId="581775C9" w14:textId="77777777" w:rsidR="00D047E1" w:rsidRPr="0099354B" w:rsidRDefault="00D047E1" w:rsidP="0099354B">
      <w:pPr>
        <w:rPr>
          <w:sz w:val="20"/>
          <w:szCs w:val="20"/>
        </w:rPr>
      </w:pPr>
    </w:p>
    <w:p w14:paraId="170E82DA" w14:textId="77777777" w:rsidR="00D047E1" w:rsidRPr="0099354B" w:rsidRDefault="00000000" w:rsidP="0099354B">
      <w:pPr>
        <w:rPr>
          <w:sz w:val="20"/>
          <w:szCs w:val="20"/>
        </w:rPr>
      </w:pPr>
      <w:r w:rsidRPr="0099354B">
        <w:rPr>
          <w:sz w:val="20"/>
          <w:szCs w:val="20"/>
        </w:rPr>
        <w:t xml:space="preserve">Staff will follow the ‘Dealing with Discriminatory Behaviour’ policy where applicable to report any discriminatory behaviours observed. </w:t>
      </w:r>
    </w:p>
    <w:p w14:paraId="22BEAF14" w14:textId="77777777" w:rsidR="00D047E1" w:rsidRPr="0099354B" w:rsidRDefault="00D047E1" w:rsidP="0099354B">
      <w:pPr>
        <w:rPr>
          <w:sz w:val="20"/>
          <w:szCs w:val="20"/>
        </w:rPr>
      </w:pPr>
    </w:p>
    <w:p w14:paraId="084F497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Training</w:t>
      </w:r>
    </w:p>
    <w:p w14:paraId="64C3153A" w14:textId="77777777" w:rsidR="00D047E1" w:rsidRPr="0099354B" w:rsidRDefault="00000000" w:rsidP="0099354B">
      <w:pPr>
        <w:rPr>
          <w:sz w:val="20"/>
          <w:szCs w:val="20"/>
        </w:rPr>
      </w:pPr>
      <w:r w:rsidRPr="0099354B">
        <w:rPr>
          <w:sz w:val="20"/>
          <w:szCs w:val="20"/>
        </w:rPr>
        <w:t xml:space="preserve">The nursery recognises the importance of training as a key factor in the implementation of an effective inclusion and equality policy. All new staff receive induction training including specific reference to the inclusion and equality policy. The nursery strives towards the provision of inclusion, </w:t>
      </w:r>
      <w:proofErr w:type="gramStart"/>
      <w:r w:rsidRPr="0099354B">
        <w:rPr>
          <w:sz w:val="20"/>
          <w:szCs w:val="20"/>
        </w:rPr>
        <w:t>equality</w:t>
      </w:r>
      <w:proofErr w:type="gramEnd"/>
      <w:r w:rsidRPr="0099354B">
        <w:rPr>
          <w:sz w:val="20"/>
          <w:szCs w:val="20"/>
        </w:rPr>
        <w:t xml:space="preserve"> and diversity training for all staff on a tri annual basis or when changes in regulations occur.</w:t>
      </w:r>
    </w:p>
    <w:p w14:paraId="2B124397" w14:textId="77777777" w:rsidR="00D047E1" w:rsidRPr="0099354B" w:rsidRDefault="00D047E1" w:rsidP="0099354B">
      <w:pPr>
        <w:rPr>
          <w:sz w:val="20"/>
          <w:szCs w:val="20"/>
        </w:rPr>
      </w:pPr>
    </w:p>
    <w:p w14:paraId="76B7B272" w14:textId="77777777" w:rsidR="00D047E1" w:rsidRPr="0099354B" w:rsidRDefault="00000000" w:rsidP="0099354B">
      <w:pPr>
        <w:keepNext/>
        <w:pBdr>
          <w:top w:val="nil"/>
          <w:left w:val="nil"/>
          <w:bottom w:val="nil"/>
          <w:right w:val="nil"/>
          <w:between w:val="nil"/>
        </w:pBdr>
        <w:rPr>
          <w:b/>
          <w:color w:val="000000"/>
          <w:sz w:val="20"/>
          <w:szCs w:val="20"/>
        </w:rPr>
      </w:pPr>
      <w:bookmarkStart w:id="21" w:name="_35nkun2" w:colFirst="0" w:colLast="0"/>
      <w:bookmarkEnd w:id="21"/>
      <w:r w:rsidRPr="0099354B">
        <w:rPr>
          <w:b/>
          <w:color w:val="000000"/>
          <w:sz w:val="20"/>
          <w:szCs w:val="20"/>
        </w:rPr>
        <w:t>Early learning framework</w:t>
      </w:r>
    </w:p>
    <w:p w14:paraId="0045C145" w14:textId="5FBB0A7A" w:rsidR="00D047E1" w:rsidRPr="0099354B" w:rsidRDefault="00000000" w:rsidP="0099354B">
      <w:pPr>
        <w:rPr>
          <w:sz w:val="20"/>
          <w:szCs w:val="20"/>
        </w:rPr>
      </w:pPr>
      <w:r w:rsidRPr="0099354B">
        <w:rPr>
          <w:sz w:val="20"/>
          <w:szCs w:val="20"/>
        </w:rPr>
        <w:t>We follow the Early Years Foundation Stage</w:t>
      </w:r>
      <w:r w:rsidR="00EE6273" w:rsidRPr="0099354B">
        <w:rPr>
          <w:sz w:val="20"/>
          <w:szCs w:val="20"/>
        </w:rPr>
        <w:t xml:space="preserve"> statutory requirements</w:t>
      </w:r>
      <w:r w:rsidRPr="0099354B">
        <w:rPr>
          <w:sz w:val="20"/>
          <w:szCs w:val="20"/>
        </w:rPr>
        <w:t xml:space="preserve">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0F141F4E" w14:textId="77777777" w:rsidR="00D047E1" w:rsidRPr="0099354B" w:rsidRDefault="00D047E1" w:rsidP="0099354B">
      <w:pPr>
        <w:rPr>
          <w:sz w:val="20"/>
          <w:szCs w:val="20"/>
        </w:rPr>
      </w:pPr>
    </w:p>
    <w:p w14:paraId="12019F66"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We do this by:</w:t>
      </w:r>
    </w:p>
    <w:p w14:paraId="634CC667" w14:textId="77777777" w:rsidR="00D047E1" w:rsidRPr="0099354B" w:rsidRDefault="00000000" w:rsidP="0099354B">
      <w:pPr>
        <w:numPr>
          <w:ilvl w:val="0"/>
          <w:numId w:val="152"/>
        </w:numPr>
        <w:rPr>
          <w:sz w:val="20"/>
          <w:szCs w:val="20"/>
        </w:rPr>
      </w:pPr>
      <w:r w:rsidRPr="0099354B">
        <w:rPr>
          <w:sz w:val="20"/>
          <w:szCs w:val="20"/>
        </w:rPr>
        <w:t xml:space="preserve">Identifying a key person to each child who will ensure that each child’s care is tailored to meet their individual needs and continuously observe, </w:t>
      </w:r>
      <w:proofErr w:type="gramStart"/>
      <w:r w:rsidRPr="0099354B">
        <w:rPr>
          <w:sz w:val="20"/>
          <w:szCs w:val="20"/>
        </w:rPr>
        <w:t>assess</w:t>
      </w:r>
      <w:proofErr w:type="gramEnd"/>
      <w:r w:rsidRPr="0099354B">
        <w:rPr>
          <w:sz w:val="20"/>
          <w:szCs w:val="20"/>
        </w:rPr>
        <w:t xml:space="preserve"> and plan for their learning and development</w:t>
      </w:r>
    </w:p>
    <w:p w14:paraId="13645237" w14:textId="3B4C08AC" w:rsidR="00D047E1" w:rsidRPr="0099354B" w:rsidRDefault="00000000" w:rsidP="0099354B">
      <w:pPr>
        <w:numPr>
          <w:ilvl w:val="0"/>
          <w:numId w:val="152"/>
        </w:numPr>
        <w:rPr>
          <w:sz w:val="20"/>
          <w:szCs w:val="20"/>
        </w:rPr>
      </w:pPr>
      <w:r w:rsidRPr="0099354B">
        <w:rPr>
          <w:sz w:val="20"/>
          <w:szCs w:val="20"/>
        </w:rPr>
        <w:t>Listening to children</w:t>
      </w:r>
      <w:r w:rsidR="00EE6273" w:rsidRPr="0099354B">
        <w:rPr>
          <w:sz w:val="20"/>
          <w:szCs w:val="20"/>
        </w:rPr>
        <w:t xml:space="preserve">’s </w:t>
      </w:r>
      <w:r w:rsidRPr="0099354B">
        <w:rPr>
          <w:sz w:val="20"/>
          <w:szCs w:val="20"/>
        </w:rPr>
        <w:t>verbal and non-verbal</w:t>
      </w:r>
      <w:r w:rsidR="00EE6273" w:rsidRPr="0099354B">
        <w:rPr>
          <w:sz w:val="20"/>
          <w:szCs w:val="20"/>
        </w:rPr>
        <w:t xml:space="preserve"> communication</w:t>
      </w:r>
      <w:r w:rsidRPr="0099354B">
        <w:rPr>
          <w:sz w:val="20"/>
          <w:szCs w:val="20"/>
        </w:rPr>
        <w:t xml:space="preserve"> and making children feel included, </w:t>
      </w:r>
      <w:proofErr w:type="gramStart"/>
      <w:r w:rsidRPr="0099354B">
        <w:rPr>
          <w:sz w:val="20"/>
          <w:szCs w:val="20"/>
        </w:rPr>
        <w:t>valued</w:t>
      </w:r>
      <w:proofErr w:type="gramEnd"/>
      <w:r w:rsidRPr="0099354B">
        <w:rPr>
          <w:sz w:val="20"/>
          <w:szCs w:val="20"/>
        </w:rPr>
        <w:t xml:space="preserve"> and good about themselves</w:t>
      </w:r>
    </w:p>
    <w:p w14:paraId="0AB2CA25" w14:textId="5E8A918E" w:rsidR="00D047E1" w:rsidRPr="0099354B" w:rsidRDefault="00000000" w:rsidP="0099354B">
      <w:pPr>
        <w:numPr>
          <w:ilvl w:val="0"/>
          <w:numId w:val="152"/>
        </w:numPr>
        <w:rPr>
          <w:sz w:val="20"/>
          <w:szCs w:val="20"/>
        </w:rPr>
      </w:pPr>
      <w:r w:rsidRPr="0099354B">
        <w:rPr>
          <w:sz w:val="20"/>
          <w:szCs w:val="20"/>
        </w:rPr>
        <w:t>Ensuring that we know what each child knows and “can do” and ha</w:t>
      </w:r>
      <w:r w:rsidR="00EE6273" w:rsidRPr="0099354B">
        <w:rPr>
          <w:sz w:val="20"/>
          <w:szCs w:val="20"/>
        </w:rPr>
        <w:t>s</w:t>
      </w:r>
      <w:r w:rsidRPr="0099354B">
        <w:rPr>
          <w:sz w:val="20"/>
          <w:szCs w:val="20"/>
        </w:rPr>
        <w:t xml:space="preserve"> equal access to tailored early learning and play opportunities</w:t>
      </w:r>
    </w:p>
    <w:p w14:paraId="0801AFD5" w14:textId="77777777" w:rsidR="00D047E1" w:rsidRPr="0099354B" w:rsidRDefault="00000000" w:rsidP="0099354B">
      <w:pPr>
        <w:numPr>
          <w:ilvl w:val="0"/>
          <w:numId w:val="152"/>
        </w:numPr>
        <w:rPr>
          <w:sz w:val="20"/>
          <w:szCs w:val="20"/>
        </w:rPr>
      </w:pPr>
      <w:r w:rsidRPr="0099354B">
        <w:rPr>
          <w:sz w:val="20"/>
          <w:szCs w:val="20"/>
        </w:rPr>
        <w:t>Reflecting the widest possible range of communities in the choice of resources</w:t>
      </w:r>
    </w:p>
    <w:p w14:paraId="43C32F4F" w14:textId="77777777" w:rsidR="00D047E1" w:rsidRPr="0099354B" w:rsidRDefault="00000000" w:rsidP="0099354B">
      <w:pPr>
        <w:numPr>
          <w:ilvl w:val="0"/>
          <w:numId w:val="152"/>
        </w:numPr>
        <w:rPr>
          <w:sz w:val="20"/>
          <w:szCs w:val="20"/>
        </w:rPr>
      </w:pPr>
      <w:r w:rsidRPr="0099354B">
        <w:rPr>
          <w:sz w:val="20"/>
          <w:szCs w:val="20"/>
        </w:rPr>
        <w:t>Avoiding stereotypical or derogatory images in the selection of materials</w:t>
      </w:r>
    </w:p>
    <w:p w14:paraId="31FAB4A1" w14:textId="77777777" w:rsidR="00D047E1" w:rsidRPr="0099354B" w:rsidRDefault="00000000" w:rsidP="0099354B">
      <w:pPr>
        <w:numPr>
          <w:ilvl w:val="0"/>
          <w:numId w:val="152"/>
        </w:numPr>
        <w:rPr>
          <w:sz w:val="20"/>
          <w:szCs w:val="20"/>
        </w:rPr>
      </w:pPr>
      <w:r w:rsidRPr="0099354B">
        <w:rPr>
          <w:sz w:val="20"/>
          <w:szCs w:val="20"/>
        </w:rPr>
        <w:t xml:space="preserve">Acknowledging and celebrating a wide range of religions, </w:t>
      </w:r>
      <w:proofErr w:type="gramStart"/>
      <w:r w:rsidRPr="0099354B">
        <w:rPr>
          <w:sz w:val="20"/>
          <w:szCs w:val="20"/>
        </w:rPr>
        <w:t>beliefs</w:t>
      </w:r>
      <w:proofErr w:type="gramEnd"/>
      <w:r w:rsidRPr="0099354B">
        <w:rPr>
          <w:sz w:val="20"/>
          <w:szCs w:val="20"/>
        </w:rPr>
        <w:t xml:space="preserve"> and festivals</w:t>
      </w:r>
    </w:p>
    <w:p w14:paraId="79F0508A" w14:textId="77777777" w:rsidR="00D047E1" w:rsidRPr="0099354B" w:rsidRDefault="00000000" w:rsidP="0099354B">
      <w:pPr>
        <w:numPr>
          <w:ilvl w:val="0"/>
          <w:numId w:val="152"/>
        </w:numPr>
        <w:rPr>
          <w:sz w:val="20"/>
          <w:szCs w:val="20"/>
        </w:rPr>
      </w:pPr>
      <w:r w:rsidRPr="0099354B">
        <w:rPr>
          <w:sz w:val="20"/>
          <w:szCs w:val="20"/>
        </w:rPr>
        <w:t xml:space="preserve">Creating an environment of mutual respect </w:t>
      </w:r>
    </w:p>
    <w:p w14:paraId="134EA5FD" w14:textId="77777777" w:rsidR="00D047E1" w:rsidRPr="0099354B" w:rsidRDefault="00000000" w:rsidP="0099354B">
      <w:pPr>
        <w:numPr>
          <w:ilvl w:val="0"/>
          <w:numId w:val="152"/>
        </w:numPr>
        <w:rPr>
          <w:sz w:val="20"/>
          <w:szCs w:val="20"/>
        </w:rPr>
      </w:pPr>
      <w:r w:rsidRPr="0099354B">
        <w:rPr>
          <w:sz w:val="20"/>
          <w:szCs w:val="20"/>
        </w:rPr>
        <w:t>Supporting children to talk about their feelings and those of others, manage emotions and develop empathy</w:t>
      </w:r>
    </w:p>
    <w:p w14:paraId="4B428518" w14:textId="77777777" w:rsidR="00D047E1" w:rsidRPr="0099354B" w:rsidRDefault="00000000" w:rsidP="0099354B">
      <w:pPr>
        <w:numPr>
          <w:ilvl w:val="0"/>
          <w:numId w:val="152"/>
        </w:numPr>
        <w:rPr>
          <w:sz w:val="20"/>
          <w:szCs w:val="20"/>
        </w:rPr>
      </w:pPr>
      <w:r w:rsidRPr="0099354B">
        <w:rPr>
          <w:sz w:val="20"/>
          <w:szCs w:val="20"/>
        </w:rPr>
        <w:t>Helping children to understand that discriminatory behaviour and remarks are unacceptable</w:t>
      </w:r>
    </w:p>
    <w:p w14:paraId="51F8CDAC" w14:textId="77777777" w:rsidR="00D047E1" w:rsidRPr="0099354B" w:rsidRDefault="00000000" w:rsidP="0099354B">
      <w:pPr>
        <w:numPr>
          <w:ilvl w:val="0"/>
          <w:numId w:val="152"/>
        </w:numPr>
        <w:rPr>
          <w:sz w:val="20"/>
          <w:szCs w:val="20"/>
        </w:rPr>
      </w:pPr>
      <w:r w:rsidRPr="0099354B">
        <w:rPr>
          <w:sz w:val="20"/>
          <w:szCs w:val="20"/>
        </w:rPr>
        <w:t xml:space="preserve">Knowing children well, being able to meet their needs and know when they require further support </w:t>
      </w:r>
    </w:p>
    <w:p w14:paraId="50F72529" w14:textId="77777777" w:rsidR="00D047E1" w:rsidRPr="0099354B" w:rsidRDefault="00000000" w:rsidP="0099354B">
      <w:pPr>
        <w:numPr>
          <w:ilvl w:val="0"/>
          <w:numId w:val="152"/>
        </w:numPr>
        <w:rPr>
          <w:sz w:val="20"/>
          <w:szCs w:val="20"/>
        </w:rPr>
      </w:pPr>
      <w:r w:rsidRPr="0099354B">
        <w:rPr>
          <w:sz w:val="20"/>
          <w:szCs w:val="20"/>
        </w:rPr>
        <w:t xml:space="preserve">Ensuring that all early learning opportunities offered are inclusive of children with special educational needs and/or disabilities and children from disadvantaged backgrounds </w:t>
      </w:r>
    </w:p>
    <w:p w14:paraId="34598264" w14:textId="77777777" w:rsidR="00D047E1" w:rsidRPr="0099354B" w:rsidRDefault="00000000" w:rsidP="0099354B">
      <w:pPr>
        <w:numPr>
          <w:ilvl w:val="0"/>
          <w:numId w:val="152"/>
        </w:numPr>
        <w:rPr>
          <w:sz w:val="20"/>
          <w:szCs w:val="20"/>
        </w:rPr>
      </w:pPr>
      <w:r w:rsidRPr="0099354B">
        <w:rPr>
          <w:sz w:val="20"/>
          <w:szCs w:val="20"/>
        </w:rPr>
        <w:t>Ensuring that children whose first language is not English have full access to our early learning opportunities and are supported in their learning</w:t>
      </w:r>
    </w:p>
    <w:p w14:paraId="68EC10C4" w14:textId="77777777" w:rsidR="00D047E1" w:rsidRPr="0099354B" w:rsidRDefault="00000000" w:rsidP="0099354B">
      <w:pPr>
        <w:numPr>
          <w:ilvl w:val="0"/>
          <w:numId w:val="152"/>
        </w:numPr>
        <w:rPr>
          <w:sz w:val="20"/>
          <w:szCs w:val="20"/>
        </w:rPr>
      </w:pPr>
      <w:r w:rsidRPr="0099354B">
        <w:rPr>
          <w:sz w:val="20"/>
          <w:szCs w:val="20"/>
        </w:rPr>
        <w:t>Working in partnership with all families to ensure they understand the policy and challenge any discriminatory comments made</w:t>
      </w:r>
    </w:p>
    <w:p w14:paraId="434C1242" w14:textId="77777777" w:rsidR="00D047E1" w:rsidRPr="0099354B" w:rsidRDefault="00000000" w:rsidP="0099354B">
      <w:pPr>
        <w:numPr>
          <w:ilvl w:val="0"/>
          <w:numId w:val="152"/>
        </w:numPr>
        <w:rPr>
          <w:sz w:val="20"/>
          <w:szCs w:val="20"/>
        </w:rPr>
      </w:pPr>
      <w:r w:rsidRPr="0099354B">
        <w:rPr>
          <w:sz w:val="20"/>
          <w:szCs w:val="20"/>
        </w:rPr>
        <w:t xml:space="preserve">Ensuring the medical, </w:t>
      </w:r>
      <w:proofErr w:type="gramStart"/>
      <w:r w:rsidRPr="0099354B">
        <w:rPr>
          <w:sz w:val="20"/>
          <w:szCs w:val="20"/>
        </w:rPr>
        <w:t>cultural</w:t>
      </w:r>
      <w:proofErr w:type="gramEnd"/>
      <w:r w:rsidRPr="0099354B">
        <w:rPr>
          <w:sz w:val="20"/>
          <w:szCs w:val="20"/>
        </w:rPr>
        <w:t xml:space="preserve"> and dietary needs of all children are met and help</w:t>
      </w:r>
    </w:p>
    <w:p w14:paraId="58654CC2" w14:textId="77777777" w:rsidR="00D047E1" w:rsidRPr="0099354B" w:rsidRDefault="00000000" w:rsidP="0099354B">
      <w:pPr>
        <w:numPr>
          <w:ilvl w:val="0"/>
          <w:numId w:val="152"/>
        </w:numPr>
        <w:rPr>
          <w:sz w:val="20"/>
          <w:szCs w:val="20"/>
        </w:rPr>
      </w:pPr>
      <w:r w:rsidRPr="0099354B">
        <w:rPr>
          <w:sz w:val="20"/>
          <w:szCs w:val="20"/>
        </w:rPr>
        <w:t>children to learn about a range of food and cultural approaches to meal times and to respect the differences among them.</w:t>
      </w:r>
    </w:p>
    <w:p w14:paraId="413EA610" w14:textId="77777777" w:rsidR="00D047E1" w:rsidRPr="0099354B" w:rsidRDefault="00D047E1" w:rsidP="0099354B">
      <w:pPr>
        <w:rPr>
          <w:sz w:val="20"/>
          <w:szCs w:val="20"/>
        </w:rPr>
      </w:pPr>
    </w:p>
    <w:p w14:paraId="1B7589C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Parent information and meetings</w:t>
      </w:r>
    </w:p>
    <w:p w14:paraId="07329812" w14:textId="24807DE2" w:rsidR="00D047E1" w:rsidRPr="0099354B" w:rsidRDefault="00000000" w:rsidP="0099354B">
      <w:pPr>
        <w:rPr>
          <w:sz w:val="20"/>
          <w:szCs w:val="20"/>
        </w:rPr>
      </w:pPr>
      <w:r w:rsidRPr="0099354B">
        <w:rPr>
          <w:sz w:val="20"/>
          <w:szCs w:val="20"/>
        </w:rPr>
        <w:t xml:space="preserve">Information about the nursery, its activities, </w:t>
      </w:r>
      <w:proofErr w:type="gramStart"/>
      <w:r w:rsidRPr="0099354B">
        <w:rPr>
          <w:sz w:val="20"/>
          <w:szCs w:val="20"/>
        </w:rPr>
        <w:t>experience</w:t>
      </w:r>
      <w:r w:rsidR="00EE6273" w:rsidRPr="0099354B">
        <w:rPr>
          <w:sz w:val="20"/>
          <w:szCs w:val="20"/>
        </w:rPr>
        <w:t>s</w:t>
      </w:r>
      <w:proofErr w:type="gramEnd"/>
      <w:r w:rsidR="00EE6273" w:rsidRPr="0099354B">
        <w:rPr>
          <w:sz w:val="20"/>
          <w:szCs w:val="20"/>
        </w:rPr>
        <w:t xml:space="preserve"> and </w:t>
      </w:r>
      <w:r w:rsidRPr="0099354B">
        <w:rPr>
          <w:sz w:val="20"/>
          <w:szCs w:val="20"/>
        </w:rPr>
        <w:t xml:space="preserve">resources are shared with parents as well as information about their child’s development. This is given in a variety of ways according to individual needs (written, verbal and translated), to ensure that all parents can access the information they need.  </w:t>
      </w:r>
    </w:p>
    <w:p w14:paraId="3B008DAE" w14:textId="77777777" w:rsidR="00D047E1" w:rsidRPr="0099354B" w:rsidRDefault="00D047E1" w:rsidP="0099354B">
      <w:pPr>
        <w:rPr>
          <w:sz w:val="20"/>
          <w:szCs w:val="20"/>
        </w:rPr>
      </w:pPr>
    </w:p>
    <w:p w14:paraId="1F482D52" w14:textId="77777777" w:rsidR="00D047E1" w:rsidRPr="0099354B" w:rsidRDefault="00000000" w:rsidP="0099354B">
      <w:pPr>
        <w:rPr>
          <w:sz w:val="20"/>
          <w:szCs w:val="20"/>
        </w:rPr>
      </w:pPr>
      <w:r w:rsidRPr="0099354B">
        <w:rPr>
          <w:sz w:val="20"/>
          <w:szCs w:val="20"/>
        </w:rPr>
        <w:lastRenderedPageBreak/>
        <w:t xml:space="preserve">Wherever possible, meetings are arranged to give all families opportunities to attend and share information about their child. </w:t>
      </w:r>
    </w:p>
    <w:p w14:paraId="2EFF65DA" w14:textId="77777777" w:rsidR="00D047E1" w:rsidRPr="0099354B" w:rsidRDefault="00D047E1" w:rsidP="0099354B">
      <w:pPr>
        <w:rPr>
          <w:sz w:val="20"/>
          <w:szCs w:val="20"/>
        </w:rPr>
      </w:pPr>
    </w:p>
    <w:p w14:paraId="16F3257A" w14:textId="77777777" w:rsidR="00D047E1" w:rsidRPr="0099354B" w:rsidRDefault="00000000" w:rsidP="0099354B">
      <w:pPr>
        <w:rPr>
          <w:sz w:val="20"/>
          <w:szCs w:val="20"/>
        </w:rPr>
      </w:pPr>
      <w:r w:rsidRPr="0099354B">
        <w:rPr>
          <w:sz w:val="20"/>
          <w:szCs w:val="20"/>
        </w:rPr>
        <w:t xml:space="preserve">We also consult with parents regularly about the running of the nursery and ask them to contribute their ideas. </w:t>
      </w:r>
    </w:p>
    <w:p w14:paraId="08F18587" w14:textId="77777777" w:rsidR="00D047E1" w:rsidRPr="0099354B" w:rsidRDefault="00D047E1" w:rsidP="0099354B">
      <w:pPr>
        <w:rPr>
          <w:sz w:val="20"/>
          <w:szCs w:val="20"/>
        </w:rPr>
      </w:pPr>
    </w:p>
    <w:p w14:paraId="349C351B" w14:textId="77777777" w:rsidR="00D047E1" w:rsidRPr="0099354B" w:rsidRDefault="00D047E1" w:rsidP="0099354B">
      <w:pPr>
        <w:rPr>
          <w:sz w:val="20"/>
          <w:szCs w:val="20"/>
        </w:rPr>
      </w:pPr>
    </w:p>
    <w:tbl>
      <w:tblPr>
        <w:tblStyle w:val="af1"/>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3058A115" w14:textId="77777777">
        <w:tc>
          <w:tcPr>
            <w:tcW w:w="1502" w:type="dxa"/>
          </w:tcPr>
          <w:p w14:paraId="67AE14F6" w14:textId="77777777" w:rsidR="00D047E1" w:rsidRPr="0099354B" w:rsidRDefault="00000000" w:rsidP="0099354B">
            <w:pPr>
              <w:rPr>
                <w:sz w:val="20"/>
                <w:szCs w:val="20"/>
              </w:rPr>
            </w:pPr>
            <w:r w:rsidRPr="0099354B">
              <w:rPr>
                <w:sz w:val="20"/>
                <w:szCs w:val="20"/>
              </w:rPr>
              <w:t>Date</w:t>
            </w:r>
          </w:p>
        </w:tc>
        <w:tc>
          <w:tcPr>
            <w:tcW w:w="1503" w:type="dxa"/>
          </w:tcPr>
          <w:p w14:paraId="1C671E80" w14:textId="77777777" w:rsidR="00D047E1" w:rsidRPr="0099354B" w:rsidRDefault="00000000" w:rsidP="0099354B">
            <w:pPr>
              <w:rPr>
                <w:sz w:val="20"/>
                <w:szCs w:val="20"/>
              </w:rPr>
            </w:pPr>
            <w:r w:rsidRPr="0099354B">
              <w:rPr>
                <w:sz w:val="20"/>
                <w:szCs w:val="20"/>
              </w:rPr>
              <w:t>Review 1</w:t>
            </w:r>
          </w:p>
        </w:tc>
        <w:tc>
          <w:tcPr>
            <w:tcW w:w="1503" w:type="dxa"/>
          </w:tcPr>
          <w:p w14:paraId="3B09D504" w14:textId="77777777" w:rsidR="00D047E1" w:rsidRPr="0099354B" w:rsidRDefault="00000000" w:rsidP="0099354B">
            <w:pPr>
              <w:rPr>
                <w:sz w:val="20"/>
                <w:szCs w:val="20"/>
              </w:rPr>
            </w:pPr>
            <w:r w:rsidRPr="0099354B">
              <w:rPr>
                <w:sz w:val="20"/>
                <w:szCs w:val="20"/>
              </w:rPr>
              <w:t>Review 2</w:t>
            </w:r>
          </w:p>
        </w:tc>
        <w:tc>
          <w:tcPr>
            <w:tcW w:w="1503" w:type="dxa"/>
          </w:tcPr>
          <w:p w14:paraId="033DBCFE" w14:textId="77777777" w:rsidR="00D047E1" w:rsidRPr="0099354B" w:rsidRDefault="00000000" w:rsidP="0099354B">
            <w:pPr>
              <w:rPr>
                <w:sz w:val="20"/>
                <w:szCs w:val="20"/>
              </w:rPr>
            </w:pPr>
            <w:r w:rsidRPr="0099354B">
              <w:rPr>
                <w:sz w:val="20"/>
                <w:szCs w:val="20"/>
              </w:rPr>
              <w:t>Review 3</w:t>
            </w:r>
          </w:p>
        </w:tc>
        <w:tc>
          <w:tcPr>
            <w:tcW w:w="1503" w:type="dxa"/>
          </w:tcPr>
          <w:p w14:paraId="72881B23" w14:textId="77777777" w:rsidR="00D047E1" w:rsidRPr="0099354B" w:rsidRDefault="00000000" w:rsidP="0099354B">
            <w:pPr>
              <w:rPr>
                <w:sz w:val="20"/>
                <w:szCs w:val="20"/>
              </w:rPr>
            </w:pPr>
            <w:r w:rsidRPr="0099354B">
              <w:rPr>
                <w:sz w:val="20"/>
                <w:szCs w:val="20"/>
              </w:rPr>
              <w:t>Review 4</w:t>
            </w:r>
          </w:p>
        </w:tc>
        <w:tc>
          <w:tcPr>
            <w:tcW w:w="1503" w:type="dxa"/>
          </w:tcPr>
          <w:p w14:paraId="6A85F6C4" w14:textId="77777777" w:rsidR="00D047E1" w:rsidRPr="0099354B" w:rsidRDefault="00000000" w:rsidP="0099354B">
            <w:pPr>
              <w:rPr>
                <w:sz w:val="20"/>
                <w:szCs w:val="20"/>
              </w:rPr>
            </w:pPr>
            <w:r w:rsidRPr="0099354B">
              <w:rPr>
                <w:sz w:val="20"/>
                <w:szCs w:val="20"/>
              </w:rPr>
              <w:t>Review 5</w:t>
            </w:r>
          </w:p>
        </w:tc>
      </w:tr>
      <w:tr w:rsidR="00D047E1" w:rsidRPr="0099354B" w14:paraId="2DA65341" w14:textId="77777777">
        <w:tc>
          <w:tcPr>
            <w:tcW w:w="1502" w:type="dxa"/>
          </w:tcPr>
          <w:p w14:paraId="53288156" w14:textId="77777777" w:rsidR="00D047E1" w:rsidRPr="0099354B" w:rsidRDefault="00000000" w:rsidP="0099354B">
            <w:pPr>
              <w:rPr>
                <w:sz w:val="20"/>
                <w:szCs w:val="20"/>
              </w:rPr>
            </w:pPr>
            <w:r w:rsidRPr="0099354B">
              <w:rPr>
                <w:sz w:val="20"/>
                <w:szCs w:val="20"/>
              </w:rPr>
              <w:t>08/2021</w:t>
            </w:r>
          </w:p>
          <w:p w14:paraId="53F6B0DC" w14:textId="77777777" w:rsidR="00D047E1" w:rsidRPr="0099354B" w:rsidRDefault="00D047E1" w:rsidP="0099354B">
            <w:pPr>
              <w:rPr>
                <w:sz w:val="20"/>
                <w:szCs w:val="20"/>
              </w:rPr>
            </w:pPr>
          </w:p>
        </w:tc>
        <w:tc>
          <w:tcPr>
            <w:tcW w:w="1503" w:type="dxa"/>
          </w:tcPr>
          <w:p w14:paraId="39EBC1FD" w14:textId="77777777" w:rsidR="00D047E1" w:rsidRPr="0099354B" w:rsidRDefault="00000000" w:rsidP="0099354B">
            <w:pPr>
              <w:rPr>
                <w:sz w:val="20"/>
                <w:szCs w:val="20"/>
              </w:rPr>
            </w:pPr>
            <w:r w:rsidRPr="0099354B">
              <w:rPr>
                <w:sz w:val="20"/>
                <w:szCs w:val="20"/>
              </w:rPr>
              <w:t>08/2021</w:t>
            </w:r>
          </w:p>
        </w:tc>
        <w:tc>
          <w:tcPr>
            <w:tcW w:w="1503" w:type="dxa"/>
          </w:tcPr>
          <w:p w14:paraId="247DC720" w14:textId="77777777" w:rsidR="00D047E1" w:rsidRPr="0099354B" w:rsidRDefault="00000000" w:rsidP="0099354B">
            <w:pPr>
              <w:rPr>
                <w:sz w:val="20"/>
                <w:szCs w:val="20"/>
              </w:rPr>
            </w:pPr>
            <w:r w:rsidRPr="0099354B">
              <w:rPr>
                <w:sz w:val="20"/>
                <w:szCs w:val="20"/>
              </w:rPr>
              <w:t>2/23</w:t>
            </w:r>
          </w:p>
        </w:tc>
        <w:tc>
          <w:tcPr>
            <w:tcW w:w="1503" w:type="dxa"/>
          </w:tcPr>
          <w:p w14:paraId="084CE3A8" w14:textId="1C1043D9" w:rsidR="00D047E1" w:rsidRPr="0099354B" w:rsidRDefault="00EE6273" w:rsidP="0099354B">
            <w:pPr>
              <w:rPr>
                <w:sz w:val="20"/>
                <w:szCs w:val="20"/>
              </w:rPr>
            </w:pPr>
            <w:r w:rsidRPr="0099354B">
              <w:rPr>
                <w:sz w:val="20"/>
                <w:szCs w:val="20"/>
              </w:rPr>
              <w:t>7/23</w:t>
            </w:r>
          </w:p>
        </w:tc>
        <w:tc>
          <w:tcPr>
            <w:tcW w:w="1503" w:type="dxa"/>
          </w:tcPr>
          <w:p w14:paraId="08C64D05" w14:textId="77777777" w:rsidR="00D047E1" w:rsidRPr="0099354B" w:rsidRDefault="00D047E1" w:rsidP="0099354B">
            <w:pPr>
              <w:rPr>
                <w:sz w:val="20"/>
                <w:szCs w:val="20"/>
              </w:rPr>
            </w:pPr>
          </w:p>
        </w:tc>
        <w:tc>
          <w:tcPr>
            <w:tcW w:w="1503" w:type="dxa"/>
          </w:tcPr>
          <w:p w14:paraId="3A857A01" w14:textId="77777777" w:rsidR="00D047E1" w:rsidRPr="0099354B" w:rsidRDefault="00D047E1" w:rsidP="0099354B">
            <w:pPr>
              <w:rPr>
                <w:sz w:val="20"/>
                <w:szCs w:val="20"/>
              </w:rPr>
            </w:pPr>
          </w:p>
        </w:tc>
      </w:tr>
      <w:tr w:rsidR="00EE6273" w:rsidRPr="0099354B" w14:paraId="2E28E84C" w14:textId="77777777">
        <w:tc>
          <w:tcPr>
            <w:tcW w:w="1502" w:type="dxa"/>
          </w:tcPr>
          <w:p w14:paraId="60D4A4C0" w14:textId="77777777" w:rsidR="00EE6273" w:rsidRPr="0099354B" w:rsidRDefault="00EE6273" w:rsidP="0099354B">
            <w:pPr>
              <w:rPr>
                <w:sz w:val="20"/>
                <w:szCs w:val="20"/>
              </w:rPr>
            </w:pPr>
            <w:r w:rsidRPr="0099354B">
              <w:rPr>
                <w:sz w:val="20"/>
                <w:szCs w:val="20"/>
              </w:rPr>
              <w:t xml:space="preserve">Signed: </w:t>
            </w:r>
          </w:p>
        </w:tc>
        <w:tc>
          <w:tcPr>
            <w:tcW w:w="1503" w:type="dxa"/>
          </w:tcPr>
          <w:p w14:paraId="58C1462C" w14:textId="77777777" w:rsidR="00EE6273" w:rsidRPr="0099354B" w:rsidRDefault="00EE6273"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9ADD975" w14:textId="0F3AF282" w:rsidR="00EE6273" w:rsidRPr="0099354B" w:rsidRDefault="00EE627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D7C1E50" w14:textId="2FA8F1A0" w:rsidR="00EE6273" w:rsidRPr="0099354B" w:rsidRDefault="00EE627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DA3E7D6" w14:textId="77777777" w:rsidR="00EE6273" w:rsidRPr="0099354B" w:rsidRDefault="00EE6273" w:rsidP="0099354B">
            <w:pPr>
              <w:rPr>
                <w:sz w:val="20"/>
                <w:szCs w:val="20"/>
              </w:rPr>
            </w:pPr>
          </w:p>
        </w:tc>
        <w:tc>
          <w:tcPr>
            <w:tcW w:w="1503" w:type="dxa"/>
          </w:tcPr>
          <w:p w14:paraId="2401D17D" w14:textId="77777777" w:rsidR="00EE6273" w:rsidRPr="0099354B" w:rsidRDefault="00EE6273" w:rsidP="0099354B">
            <w:pPr>
              <w:rPr>
                <w:sz w:val="20"/>
                <w:szCs w:val="20"/>
              </w:rPr>
            </w:pPr>
          </w:p>
          <w:p w14:paraId="74CE6C98" w14:textId="77777777" w:rsidR="00EE6273" w:rsidRPr="0099354B" w:rsidRDefault="00EE6273" w:rsidP="0099354B">
            <w:pPr>
              <w:rPr>
                <w:sz w:val="20"/>
                <w:szCs w:val="20"/>
              </w:rPr>
            </w:pPr>
          </w:p>
        </w:tc>
      </w:tr>
    </w:tbl>
    <w:p w14:paraId="726486CB" w14:textId="77777777" w:rsidR="00D047E1" w:rsidRPr="0099354B" w:rsidRDefault="00D047E1" w:rsidP="0099354B">
      <w:pPr>
        <w:rPr>
          <w:sz w:val="20"/>
          <w:szCs w:val="20"/>
        </w:rPr>
      </w:pPr>
    </w:p>
    <w:p w14:paraId="15941C20" w14:textId="77777777" w:rsidR="00D047E1" w:rsidRPr="0099354B" w:rsidRDefault="00D047E1" w:rsidP="0099354B">
      <w:pPr>
        <w:rPr>
          <w:sz w:val="20"/>
          <w:szCs w:val="20"/>
        </w:rPr>
      </w:pPr>
    </w:p>
    <w:p w14:paraId="6E07AD32" w14:textId="77777777" w:rsidR="00D047E1" w:rsidRPr="0099354B" w:rsidRDefault="00D047E1" w:rsidP="0099354B">
      <w:pPr>
        <w:rPr>
          <w:sz w:val="20"/>
          <w:szCs w:val="20"/>
        </w:rPr>
      </w:pPr>
    </w:p>
    <w:p w14:paraId="378C527F" w14:textId="77777777" w:rsidR="00D047E1" w:rsidRPr="0099354B" w:rsidRDefault="00D047E1" w:rsidP="0099354B">
      <w:pPr>
        <w:rPr>
          <w:sz w:val="20"/>
          <w:szCs w:val="20"/>
        </w:rPr>
      </w:pPr>
    </w:p>
    <w:p w14:paraId="1D45AB61" w14:textId="77777777" w:rsidR="00D047E1" w:rsidRPr="0099354B" w:rsidRDefault="00D047E1" w:rsidP="0099354B">
      <w:pPr>
        <w:rPr>
          <w:sz w:val="20"/>
          <w:szCs w:val="20"/>
        </w:rPr>
      </w:pPr>
    </w:p>
    <w:p w14:paraId="14CC6888" w14:textId="77777777" w:rsidR="00D047E1" w:rsidRPr="0099354B" w:rsidRDefault="00D047E1" w:rsidP="0099354B">
      <w:pPr>
        <w:rPr>
          <w:sz w:val="20"/>
          <w:szCs w:val="20"/>
        </w:rPr>
      </w:pPr>
    </w:p>
    <w:p w14:paraId="00D2D70B" w14:textId="77777777" w:rsidR="00D047E1" w:rsidRPr="0099354B" w:rsidRDefault="00D047E1" w:rsidP="0099354B">
      <w:pPr>
        <w:rPr>
          <w:sz w:val="20"/>
          <w:szCs w:val="20"/>
        </w:rPr>
      </w:pPr>
    </w:p>
    <w:p w14:paraId="339065DD" w14:textId="77777777" w:rsidR="00D047E1" w:rsidRPr="0099354B" w:rsidRDefault="00D047E1" w:rsidP="0099354B">
      <w:pPr>
        <w:rPr>
          <w:sz w:val="20"/>
          <w:szCs w:val="20"/>
        </w:rPr>
      </w:pPr>
    </w:p>
    <w:p w14:paraId="45A090D9" w14:textId="77777777" w:rsidR="00D047E1" w:rsidRPr="0099354B" w:rsidRDefault="00D047E1" w:rsidP="0099354B">
      <w:pPr>
        <w:rPr>
          <w:sz w:val="20"/>
          <w:szCs w:val="20"/>
        </w:rPr>
      </w:pPr>
    </w:p>
    <w:p w14:paraId="3BE1B7B3" w14:textId="77777777" w:rsidR="00D047E1" w:rsidRPr="0099354B" w:rsidRDefault="00D047E1" w:rsidP="0099354B">
      <w:pPr>
        <w:rPr>
          <w:sz w:val="20"/>
          <w:szCs w:val="20"/>
        </w:rPr>
      </w:pPr>
    </w:p>
    <w:p w14:paraId="5D512E89" w14:textId="77777777" w:rsidR="00D047E1" w:rsidRPr="0099354B" w:rsidRDefault="00D047E1" w:rsidP="0099354B">
      <w:pPr>
        <w:rPr>
          <w:sz w:val="20"/>
          <w:szCs w:val="20"/>
        </w:rPr>
      </w:pPr>
    </w:p>
    <w:p w14:paraId="0E7315D0" w14:textId="77777777" w:rsidR="00D047E1" w:rsidRPr="0099354B" w:rsidRDefault="00D047E1" w:rsidP="0099354B">
      <w:pPr>
        <w:rPr>
          <w:sz w:val="20"/>
          <w:szCs w:val="20"/>
        </w:rPr>
      </w:pPr>
    </w:p>
    <w:p w14:paraId="70189072" w14:textId="77777777" w:rsidR="00D047E1" w:rsidRPr="0099354B" w:rsidRDefault="00D047E1" w:rsidP="0099354B">
      <w:pPr>
        <w:rPr>
          <w:sz w:val="20"/>
          <w:szCs w:val="20"/>
        </w:rPr>
      </w:pPr>
    </w:p>
    <w:p w14:paraId="796A54FB" w14:textId="77777777" w:rsidR="00D047E1" w:rsidRPr="0099354B" w:rsidRDefault="00D047E1" w:rsidP="0099354B">
      <w:pPr>
        <w:rPr>
          <w:sz w:val="20"/>
          <w:szCs w:val="20"/>
        </w:rPr>
      </w:pPr>
    </w:p>
    <w:p w14:paraId="7F4B0CDA" w14:textId="77777777" w:rsidR="00D047E1" w:rsidRPr="0099354B" w:rsidRDefault="00D047E1" w:rsidP="0099354B">
      <w:pPr>
        <w:rPr>
          <w:sz w:val="20"/>
          <w:szCs w:val="20"/>
        </w:rPr>
      </w:pPr>
    </w:p>
    <w:p w14:paraId="7D390825" w14:textId="77777777" w:rsidR="00D047E1" w:rsidRPr="0099354B" w:rsidRDefault="00D047E1" w:rsidP="0099354B">
      <w:pPr>
        <w:rPr>
          <w:sz w:val="20"/>
          <w:szCs w:val="20"/>
        </w:rPr>
      </w:pPr>
    </w:p>
    <w:p w14:paraId="0FFA6483" w14:textId="77777777" w:rsidR="00D047E1" w:rsidRPr="0099354B" w:rsidRDefault="00D047E1" w:rsidP="0099354B">
      <w:pPr>
        <w:rPr>
          <w:sz w:val="20"/>
          <w:szCs w:val="20"/>
        </w:rPr>
      </w:pPr>
    </w:p>
    <w:p w14:paraId="13EEACD1" w14:textId="77777777" w:rsidR="00D047E1" w:rsidRPr="0099354B" w:rsidRDefault="00D047E1" w:rsidP="0099354B">
      <w:pPr>
        <w:rPr>
          <w:sz w:val="20"/>
          <w:szCs w:val="20"/>
        </w:rPr>
      </w:pPr>
    </w:p>
    <w:p w14:paraId="46687C62" w14:textId="77777777" w:rsidR="00D047E1" w:rsidRPr="0099354B" w:rsidRDefault="00D047E1" w:rsidP="0099354B">
      <w:pPr>
        <w:rPr>
          <w:sz w:val="20"/>
          <w:szCs w:val="20"/>
        </w:rPr>
      </w:pPr>
    </w:p>
    <w:p w14:paraId="317886C1" w14:textId="77777777" w:rsidR="00D047E1" w:rsidRPr="0099354B" w:rsidRDefault="00D047E1" w:rsidP="0099354B">
      <w:pPr>
        <w:rPr>
          <w:sz w:val="20"/>
          <w:szCs w:val="20"/>
        </w:rPr>
      </w:pPr>
    </w:p>
    <w:p w14:paraId="77D67B11" w14:textId="77777777" w:rsidR="00D047E1" w:rsidRPr="0099354B" w:rsidRDefault="00D047E1" w:rsidP="0099354B">
      <w:pPr>
        <w:rPr>
          <w:sz w:val="20"/>
          <w:szCs w:val="20"/>
        </w:rPr>
      </w:pPr>
    </w:p>
    <w:p w14:paraId="7A3C3D06" w14:textId="77777777" w:rsidR="00D047E1" w:rsidRPr="0099354B" w:rsidRDefault="00D047E1" w:rsidP="0099354B">
      <w:pPr>
        <w:rPr>
          <w:sz w:val="20"/>
          <w:szCs w:val="20"/>
        </w:rPr>
      </w:pPr>
    </w:p>
    <w:p w14:paraId="73FE0723" w14:textId="77777777" w:rsidR="00D047E1" w:rsidRPr="0099354B" w:rsidRDefault="00D047E1" w:rsidP="0099354B">
      <w:pPr>
        <w:rPr>
          <w:sz w:val="20"/>
          <w:szCs w:val="20"/>
        </w:rPr>
      </w:pPr>
    </w:p>
    <w:p w14:paraId="7364C292" w14:textId="77777777" w:rsidR="00D047E1" w:rsidRPr="0099354B" w:rsidRDefault="00D047E1" w:rsidP="0099354B">
      <w:pPr>
        <w:rPr>
          <w:sz w:val="20"/>
          <w:szCs w:val="20"/>
        </w:rPr>
      </w:pPr>
    </w:p>
    <w:p w14:paraId="7B895ACA" w14:textId="77777777" w:rsidR="00D047E1" w:rsidRPr="0099354B" w:rsidRDefault="00D047E1" w:rsidP="0099354B">
      <w:pPr>
        <w:rPr>
          <w:sz w:val="20"/>
          <w:szCs w:val="20"/>
        </w:rPr>
      </w:pPr>
    </w:p>
    <w:p w14:paraId="5F6CEC0B" w14:textId="77777777" w:rsidR="00D047E1" w:rsidRPr="0099354B" w:rsidRDefault="00D047E1" w:rsidP="0099354B">
      <w:pPr>
        <w:rPr>
          <w:sz w:val="20"/>
          <w:szCs w:val="20"/>
        </w:rPr>
      </w:pPr>
    </w:p>
    <w:p w14:paraId="70A85B27" w14:textId="77777777" w:rsidR="00D047E1" w:rsidRPr="0099354B" w:rsidRDefault="00D047E1" w:rsidP="0099354B">
      <w:pPr>
        <w:rPr>
          <w:sz w:val="20"/>
          <w:szCs w:val="20"/>
        </w:rPr>
      </w:pPr>
    </w:p>
    <w:p w14:paraId="05BDDC5C" w14:textId="77777777" w:rsidR="00D047E1" w:rsidRPr="0099354B" w:rsidRDefault="00D047E1" w:rsidP="0099354B">
      <w:pPr>
        <w:rPr>
          <w:sz w:val="20"/>
          <w:szCs w:val="20"/>
        </w:rPr>
      </w:pPr>
    </w:p>
    <w:p w14:paraId="5FBB6C31" w14:textId="77777777" w:rsidR="00D047E1" w:rsidRPr="0099354B" w:rsidRDefault="00D047E1" w:rsidP="0099354B">
      <w:pPr>
        <w:rPr>
          <w:sz w:val="20"/>
          <w:szCs w:val="20"/>
        </w:rPr>
      </w:pPr>
    </w:p>
    <w:p w14:paraId="34328B8A" w14:textId="77777777" w:rsidR="00D047E1" w:rsidRPr="0099354B" w:rsidRDefault="00D047E1" w:rsidP="0099354B">
      <w:pPr>
        <w:rPr>
          <w:sz w:val="20"/>
          <w:szCs w:val="20"/>
        </w:rPr>
      </w:pPr>
    </w:p>
    <w:p w14:paraId="121FEAA7" w14:textId="77777777" w:rsidR="00D047E1" w:rsidRPr="0099354B" w:rsidRDefault="00D047E1" w:rsidP="0099354B">
      <w:pPr>
        <w:rPr>
          <w:sz w:val="20"/>
          <w:szCs w:val="20"/>
        </w:rPr>
      </w:pPr>
    </w:p>
    <w:p w14:paraId="6D79C103" w14:textId="77777777" w:rsidR="00D047E1" w:rsidRPr="0099354B" w:rsidRDefault="00D047E1" w:rsidP="0099354B">
      <w:pPr>
        <w:rPr>
          <w:sz w:val="20"/>
          <w:szCs w:val="20"/>
        </w:rPr>
      </w:pPr>
    </w:p>
    <w:p w14:paraId="72EE80B4" w14:textId="77777777" w:rsidR="00D047E1" w:rsidRPr="0099354B" w:rsidRDefault="00D047E1" w:rsidP="0099354B">
      <w:pPr>
        <w:rPr>
          <w:sz w:val="20"/>
          <w:szCs w:val="20"/>
        </w:rPr>
      </w:pPr>
    </w:p>
    <w:p w14:paraId="42CC79E5" w14:textId="77777777" w:rsidR="00D047E1" w:rsidRPr="0099354B" w:rsidRDefault="00D047E1" w:rsidP="0099354B">
      <w:pPr>
        <w:rPr>
          <w:sz w:val="20"/>
          <w:szCs w:val="20"/>
        </w:rPr>
      </w:pPr>
    </w:p>
    <w:p w14:paraId="396D0D73" w14:textId="77777777" w:rsidR="00D047E1" w:rsidRPr="0099354B" w:rsidRDefault="00D047E1" w:rsidP="0099354B">
      <w:pPr>
        <w:rPr>
          <w:sz w:val="20"/>
          <w:szCs w:val="20"/>
        </w:rPr>
      </w:pPr>
    </w:p>
    <w:p w14:paraId="27A9C4A7" w14:textId="77777777" w:rsidR="00D047E1" w:rsidRPr="0099354B" w:rsidRDefault="00D047E1" w:rsidP="0099354B">
      <w:pPr>
        <w:rPr>
          <w:sz w:val="20"/>
          <w:szCs w:val="20"/>
        </w:rPr>
      </w:pPr>
    </w:p>
    <w:p w14:paraId="36EA0646" w14:textId="77777777" w:rsidR="00D047E1" w:rsidRPr="0099354B" w:rsidRDefault="00D047E1" w:rsidP="0099354B">
      <w:pPr>
        <w:rPr>
          <w:sz w:val="20"/>
          <w:szCs w:val="20"/>
        </w:rPr>
      </w:pPr>
    </w:p>
    <w:p w14:paraId="4AFF6978" w14:textId="77777777" w:rsidR="00D047E1" w:rsidRPr="0099354B" w:rsidRDefault="00D047E1" w:rsidP="0099354B">
      <w:pPr>
        <w:rPr>
          <w:sz w:val="20"/>
          <w:szCs w:val="20"/>
        </w:rPr>
      </w:pPr>
    </w:p>
    <w:p w14:paraId="437E09B8" w14:textId="77777777" w:rsidR="00D047E1" w:rsidRPr="0099354B" w:rsidRDefault="00D047E1" w:rsidP="0099354B">
      <w:pPr>
        <w:rPr>
          <w:sz w:val="20"/>
          <w:szCs w:val="20"/>
        </w:rPr>
      </w:pPr>
    </w:p>
    <w:p w14:paraId="5547AB9D" w14:textId="77777777" w:rsidR="00D047E1" w:rsidRPr="0099354B" w:rsidRDefault="00D047E1" w:rsidP="0099354B">
      <w:pPr>
        <w:rPr>
          <w:sz w:val="20"/>
          <w:szCs w:val="20"/>
        </w:rPr>
      </w:pPr>
    </w:p>
    <w:p w14:paraId="398F82B9" w14:textId="77777777" w:rsidR="00D047E1" w:rsidRPr="0099354B" w:rsidRDefault="00D047E1" w:rsidP="0099354B">
      <w:pPr>
        <w:rPr>
          <w:sz w:val="20"/>
          <w:szCs w:val="20"/>
        </w:rPr>
      </w:pPr>
    </w:p>
    <w:p w14:paraId="5196C122" w14:textId="77777777" w:rsidR="00D047E1" w:rsidRPr="0099354B" w:rsidRDefault="00D047E1" w:rsidP="0099354B">
      <w:pPr>
        <w:rPr>
          <w:sz w:val="20"/>
          <w:szCs w:val="20"/>
        </w:rPr>
      </w:pPr>
    </w:p>
    <w:p w14:paraId="1F7C0B99" w14:textId="77777777" w:rsidR="00D047E1" w:rsidRPr="0099354B" w:rsidRDefault="00D047E1" w:rsidP="0099354B">
      <w:pPr>
        <w:rPr>
          <w:sz w:val="20"/>
          <w:szCs w:val="20"/>
        </w:rPr>
      </w:pPr>
    </w:p>
    <w:p w14:paraId="74D5A2AD" w14:textId="77777777" w:rsidR="00D047E1" w:rsidRPr="0099354B" w:rsidRDefault="00D047E1" w:rsidP="0099354B">
      <w:pPr>
        <w:rPr>
          <w:sz w:val="20"/>
          <w:szCs w:val="20"/>
        </w:rPr>
      </w:pPr>
    </w:p>
    <w:p w14:paraId="42CECC98" w14:textId="77777777" w:rsidR="00D047E1" w:rsidRPr="0099354B" w:rsidRDefault="00D047E1" w:rsidP="0099354B">
      <w:pPr>
        <w:rPr>
          <w:sz w:val="20"/>
          <w:szCs w:val="20"/>
        </w:rPr>
      </w:pPr>
    </w:p>
    <w:p w14:paraId="128BC5E7" w14:textId="77777777" w:rsidR="00D047E1" w:rsidRPr="0099354B" w:rsidRDefault="00D047E1" w:rsidP="0099354B">
      <w:pPr>
        <w:rPr>
          <w:sz w:val="20"/>
          <w:szCs w:val="20"/>
        </w:rPr>
      </w:pPr>
    </w:p>
    <w:p w14:paraId="1733EADD" w14:textId="77777777" w:rsidR="00D047E1" w:rsidRPr="0099354B" w:rsidRDefault="00D047E1" w:rsidP="0099354B">
      <w:pPr>
        <w:rPr>
          <w:sz w:val="20"/>
          <w:szCs w:val="20"/>
        </w:rPr>
      </w:pPr>
    </w:p>
    <w:p w14:paraId="6B259CD1" w14:textId="77777777" w:rsidR="00D047E1" w:rsidRPr="0099354B" w:rsidRDefault="00D047E1" w:rsidP="0099354B">
      <w:pPr>
        <w:rPr>
          <w:sz w:val="20"/>
          <w:szCs w:val="20"/>
        </w:rPr>
      </w:pPr>
    </w:p>
    <w:p w14:paraId="1CFDF67D" w14:textId="739FEE16" w:rsidR="00D047E1" w:rsidRPr="0099354B" w:rsidRDefault="00000000" w:rsidP="0099354B">
      <w:pPr>
        <w:pageBreakBefore/>
        <w:pBdr>
          <w:top w:val="nil"/>
          <w:left w:val="nil"/>
          <w:bottom w:val="nil"/>
          <w:right w:val="nil"/>
          <w:between w:val="nil"/>
        </w:pBdr>
        <w:jc w:val="center"/>
        <w:rPr>
          <w:b/>
          <w:color w:val="000000"/>
          <w:sz w:val="28"/>
          <w:szCs w:val="28"/>
        </w:rPr>
      </w:pPr>
      <w:bookmarkStart w:id="22" w:name="_1ksv4uv" w:colFirst="0" w:colLast="0"/>
      <w:bookmarkEnd w:id="22"/>
      <w:r w:rsidRPr="0099354B">
        <w:rPr>
          <w:b/>
          <w:color w:val="000000"/>
          <w:sz w:val="28"/>
          <w:szCs w:val="28"/>
        </w:rPr>
        <w:lastRenderedPageBreak/>
        <w:t>Special Consideration for Employees</w:t>
      </w:r>
      <w:r w:rsidR="001F2631" w:rsidRPr="0099354B">
        <w:rPr>
          <w:b/>
          <w:color w:val="000000"/>
          <w:sz w:val="28"/>
          <w:szCs w:val="28"/>
        </w:rPr>
        <w:t xml:space="preserve"> Policy</w:t>
      </w:r>
    </w:p>
    <w:p w14:paraId="55E5D6ED" w14:textId="77777777" w:rsidR="00D047E1" w:rsidRPr="0099354B" w:rsidRDefault="00D047E1" w:rsidP="0099354B">
      <w:pPr>
        <w:rPr>
          <w:rFonts w:ascii="Calibri" w:eastAsia="Calibri" w:hAnsi="Calibri" w:cs="Calibri"/>
        </w:rPr>
      </w:pPr>
    </w:p>
    <w:p w14:paraId="6D7320CE" w14:textId="77777777" w:rsidR="00D047E1" w:rsidRPr="0099354B" w:rsidRDefault="00D047E1" w:rsidP="0099354B">
      <w:pPr>
        <w:rPr>
          <w:rFonts w:ascii="Calibri" w:eastAsia="Calibri" w:hAnsi="Calibri" w:cs="Calibri"/>
        </w:rPr>
      </w:pPr>
    </w:p>
    <w:tbl>
      <w:tblPr>
        <w:tblStyle w:val="af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48C68F47" w14:textId="77777777">
        <w:trPr>
          <w:cantSplit/>
          <w:trHeight w:val="301"/>
          <w:jc w:val="center"/>
        </w:trPr>
        <w:tc>
          <w:tcPr>
            <w:tcW w:w="3006" w:type="dxa"/>
            <w:vAlign w:val="center"/>
          </w:tcPr>
          <w:p w14:paraId="74BE6F73" w14:textId="77777777" w:rsidR="00D047E1" w:rsidRPr="0099354B" w:rsidRDefault="00000000" w:rsidP="0099354B">
            <w:pPr>
              <w:pBdr>
                <w:top w:val="nil"/>
                <w:left w:val="nil"/>
                <w:bottom w:val="nil"/>
                <w:right w:val="nil"/>
                <w:between w:val="nil"/>
              </w:pBdr>
              <w:jc w:val="center"/>
              <w:rPr>
                <w:rFonts w:ascii="Calibri" w:eastAsia="Calibri" w:hAnsi="Calibri" w:cs="Calibri"/>
                <w:color w:val="000000"/>
                <w:sz w:val="20"/>
                <w:szCs w:val="20"/>
              </w:rPr>
            </w:pPr>
            <w:r w:rsidRPr="0099354B">
              <w:rPr>
                <w:rFonts w:ascii="Calibri" w:eastAsia="Calibri" w:hAnsi="Calibri" w:cs="Calibri"/>
                <w:color w:val="000000"/>
                <w:sz w:val="20"/>
                <w:szCs w:val="20"/>
              </w:rPr>
              <w:t xml:space="preserve">EYFS:3.80   </w:t>
            </w:r>
          </w:p>
        </w:tc>
      </w:tr>
    </w:tbl>
    <w:p w14:paraId="0473846B" w14:textId="77777777" w:rsidR="00D047E1" w:rsidRPr="0099354B" w:rsidRDefault="00D047E1" w:rsidP="0099354B">
      <w:pPr>
        <w:rPr>
          <w:rFonts w:ascii="Calibri" w:eastAsia="Calibri" w:hAnsi="Calibri" w:cs="Calibri"/>
        </w:rPr>
      </w:pPr>
    </w:p>
    <w:p w14:paraId="5EABA661" w14:textId="77777777" w:rsidR="00D047E1" w:rsidRPr="0099354B" w:rsidRDefault="00000000" w:rsidP="0099354B">
      <w:pPr>
        <w:rPr>
          <w:sz w:val="20"/>
          <w:szCs w:val="20"/>
        </w:rPr>
      </w:pPr>
      <w:r w:rsidRPr="0099354B">
        <w:rPr>
          <w:sz w:val="20"/>
          <w:szCs w:val="20"/>
        </w:rPr>
        <w:t xml:space="preserve">At </w:t>
      </w:r>
      <w:r w:rsidRPr="0099354B">
        <w:rPr>
          <w:b/>
          <w:sz w:val="20"/>
          <w:szCs w:val="20"/>
        </w:rPr>
        <w:t>Alverthorpe Grange Nursery</w:t>
      </w:r>
      <w:r w:rsidRPr="0099354B">
        <w:rPr>
          <w:sz w:val="20"/>
          <w:szCs w:val="20"/>
        </w:rPr>
        <w:t xml:space="preserve"> we recognise that certain employees such as young persons, new and expectant mothers and persons with a </w:t>
      </w:r>
      <w:proofErr w:type="gramStart"/>
      <w:r w:rsidRPr="0099354B">
        <w:rPr>
          <w:sz w:val="20"/>
          <w:szCs w:val="20"/>
        </w:rPr>
        <w:t>special educational needs</w:t>
      </w:r>
      <w:proofErr w:type="gramEnd"/>
      <w:r w:rsidRPr="0099354B">
        <w:rPr>
          <w:sz w:val="20"/>
          <w:szCs w:val="20"/>
        </w:rPr>
        <w:t xml:space="preserve"> and/or a disability may require special consideration.</w:t>
      </w:r>
    </w:p>
    <w:p w14:paraId="7A1AC933" w14:textId="77777777" w:rsidR="00D047E1" w:rsidRPr="0099354B" w:rsidRDefault="00D047E1" w:rsidP="0099354B">
      <w:pPr>
        <w:rPr>
          <w:sz w:val="20"/>
          <w:szCs w:val="20"/>
        </w:rPr>
      </w:pPr>
    </w:p>
    <w:p w14:paraId="70A5B44B" w14:textId="77777777" w:rsidR="00D047E1" w:rsidRPr="0099354B" w:rsidRDefault="00000000" w:rsidP="0099354B">
      <w:pPr>
        <w:rPr>
          <w:b/>
          <w:sz w:val="20"/>
          <w:szCs w:val="20"/>
        </w:rPr>
      </w:pPr>
      <w:r w:rsidRPr="0099354B">
        <w:rPr>
          <w:b/>
          <w:sz w:val="20"/>
          <w:szCs w:val="20"/>
        </w:rPr>
        <w:t>Legal requirements</w:t>
      </w:r>
    </w:p>
    <w:p w14:paraId="20028A5F" w14:textId="77777777" w:rsidR="00D047E1" w:rsidRPr="0099354B" w:rsidRDefault="00000000" w:rsidP="0099354B">
      <w:pPr>
        <w:rPr>
          <w:sz w:val="20"/>
          <w:szCs w:val="20"/>
        </w:rPr>
      </w:pPr>
      <w:r w:rsidRPr="0099354B">
        <w:rPr>
          <w:sz w:val="20"/>
          <w:szCs w:val="20"/>
        </w:rPr>
        <w:t xml:space="preserve">The nursery follows the legal requirements set out in ‘The Management of Health and Safety at Work Regulations’ (1992) and the ‘Equality Act’ (2010). </w:t>
      </w:r>
    </w:p>
    <w:p w14:paraId="1C83325C" w14:textId="77777777" w:rsidR="00D047E1" w:rsidRPr="0099354B" w:rsidRDefault="00D047E1" w:rsidP="0099354B">
      <w:pPr>
        <w:rPr>
          <w:sz w:val="20"/>
          <w:szCs w:val="20"/>
        </w:rPr>
      </w:pPr>
    </w:p>
    <w:p w14:paraId="702FB0B6" w14:textId="77777777" w:rsidR="00D047E1" w:rsidRPr="0099354B" w:rsidRDefault="00000000" w:rsidP="0099354B">
      <w:pPr>
        <w:rPr>
          <w:sz w:val="20"/>
          <w:szCs w:val="20"/>
        </w:rPr>
      </w:pPr>
      <w:r w:rsidRPr="0099354B">
        <w:rPr>
          <w:sz w:val="20"/>
          <w:szCs w:val="20"/>
        </w:rPr>
        <w:t xml:space="preserve">This policy should be read in conjunction with our Health and Safety Policy, which has regard to any employees requiring special consideration at the commencement of employment and </w:t>
      </w:r>
      <w:proofErr w:type="gramStart"/>
      <w:r w:rsidRPr="0099354B">
        <w:rPr>
          <w:sz w:val="20"/>
          <w:szCs w:val="20"/>
        </w:rPr>
        <w:t>during the course of</w:t>
      </w:r>
      <w:proofErr w:type="gramEnd"/>
      <w:r w:rsidRPr="0099354B">
        <w:rPr>
          <w:sz w:val="20"/>
          <w:szCs w:val="20"/>
        </w:rPr>
        <w:t xml:space="preserve"> it. </w:t>
      </w:r>
    </w:p>
    <w:p w14:paraId="709B2648" w14:textId="77777777" w:rsidR="00D047E1" w:rsidRPr="0099354B" w:rsidRDefault="00D047E1" w:rsidP="0099354B">
      <w:pPr>
        <w:rPr>
          <w:sz w:val="20"/>
          <w:szCs w:val="20"/>
        </w:rPr>
      </w:pPr>
    </w:p>
    <w:p w14:paraId="0B18953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Procedure</w:t>
      </w:r>
    </w:p>
    <w:p w14:paraId="4921189A" w14:textId="77777777" w:rsidR="00D047E1" w:rsidRPr="0099354B" w:rsidRDefault="00000000" w:rsidP="0099354B">
      <w:pPr>
        <w:rPr>
          <w:sz w:val="20"/>
          <w:szCs w:val="20"/>
        </w:rPr>
      </w:pPr>
      <w:r w:rsidRPr="0099354B">
        <w:rPr>
          <w:sz w:val="20"/>
          <w:szCs w:val="20"/>
        </w:rPr>
        <w:t>The nursery manager:</w:t>
      </w:r>
    </w:p>
    <w:p w14:paraId="15B99993" w14:textId="77777777" w:rsidR="00D047E1" w:rsidRPr="0099354B" w:rsidRDefault="00000000" w:rsidP="0099354B">
      <w:pPr>
        <w:numPr>
          <w:ilvl w:val="0"/>
          <w:numId w:val="64"/>
        </w:numPr>
        <w:rPr>
          <w:sz w:val="20"/>
          <w:szCs w:val="20"/>
        </w:rPr>
      </w:pPr>
      <w:r w:rsidRPr="0099354B">
        <w:rPr>
          <w:sz w:val="20"/>
          <w:szCs w:val="20"/>
        </w:rPr>
        <w:t>Assesses any employee requiring special consideration in conjunction with the individual on induction to the nursery or when their condition or special educational needs and/or disability is obtained</w:t>
      </w:r>
    </w:p>
    <w:p w14:paraId="0C4556C6" w14:textId="77777777" w:rsidR="00D047E1" w:rsidRPr="0099354B" w:rsidRDefault="00000000" w:rsidP="0099354B">
      <w:pPr>
        <w:numPr>
          <w:ilvl w:val="0"/>
          <w:numId w:val="64"/>
        </w:numPr>
        <w:rPr>
          <w:sz w:val="20"/>
          <w:szCs w:val="20"/>
        </w:rPr>
      </w:pPr>
      <w:r w:rsidRPr="0099354B">
        <w:rPr>
          <w:sz w:val="20"/>
          <w:szCs w:val="20"/>
        </w:rPr>
        <w:t xml:space="preserve">Carries out necessary risks assessments to support the employee </w:t>
      </w:r>
    </w:p>
    <w:p w14:paraId="5B1EB083" w14:textId="77777777" w:rsidR="00D047E1" w:rsidRPr="0099354B" w:rsidRDefault="00000000" w:rsidP="0099354B">
      <w:pPr>
        <w:numPr>
          <w:ilvl w:val="0"/>
          <w:numId w:val="64"/>
        </w:numPr>
        <w:rPr>
          <w:sz w:val="20"/>
          <w:szCs w:val="20"/>
        </w:rPr>
      </w:pPr>
      <w:r w:rsidRPr="0099354B">
        <w:rPr>
          <w:sz w:val="20"/>
          <w:szCs w:val="20"/>
        </w:rPr>
        <w:t xml:space="preserve">Agrees with the staff member any necessary special measures such as training and supervision, arrangements, </w:t>
      </w:r>
      <w:proofErr w:type="gramStart"/>
      <w:r w:rsidRPr="0099354B">
        <w:rPr>
          <w:sz w:val="20"/>
          <w:szCs w:val="20"/>
        </w:rPr>
        <w:t>modifications</w:t>
      </w:r>
      <w:proofErr w:type="gramEnd"/>
      <w:r w:rsidRPr="0099354B">
        <w:rPr>
          <w:sz w:val="20"/>
          <w:szCs w:val="20"/>
        </w:rPr>
        <w:t xml:space="preserve"> and medical surveillance</w:t>
      </w:r>
    </w:p>
    <w:p w14:paraId="43666F7A" w14:textId="77777777" w:rsidR="00D047E1" w:rsidRPr="0099354B" w:rsidRDefault="00000000" w:rsidP="0099354B">
      <w:pPr>
        <w:numPr>
          <w:ilvl w:val="0"/>
          <w:numId w:val="64"/>
        </w:numPr>
        <w:rPr>
          <w:sz w:val="20"/>
          <w:szCs w:val="20"/>
        </w:rPr>
      </w:pPr>
      <w:r w:rsidRPr="0099354B">
        <w:rPr>
          <w:sz w:val="20"/>
          <w:szCs w:val="20"/>
        </w:rPr>
        <w:t xml:space="preserve">Carries out further assessments and reviews at least annually, or </w:t>
      </w:r>
      <w:proofErr w:type="gramStart"/>
      <w:r w:rsidRPr="0099354B">
        <w:rPr>
          <w:sz w:val="20"/>
          <w:szCs w:val="20"/>
        </w:rPr>
        <w:t>if and when</w:t>
      </w:r>
      <w:proofErr w:type="gramEnd"/>
      <w:r w:rsidRPr="0099354B">
        <w:rPr>
          <w:sz w:val="20"/>
          <w:szCs w:val="20"/>
        </w:rPr>
        <w:t xml:space="preserve"> any changes to the special circumstances or environment occur.</w:t>
      </w:r>
    </w:p>
    <w:p w14:paraId="4BCF65A6" w14:textId="77777777" w:rsidR="00D047E1" w:rsidRPr="0099354B" w:rsidRDefault="00D047E1" w:rsidP="0099354B">
      <w:pPr>
        <w:rPr>
          <w:sz w:val="20"/>
          <w:szCs w:val="20"/>
        </w:rPr>
      </w:pPr>
    </w:p>
    <w:p w14:paraId="6E7B7256" w14:textId="77777777" w:rsidR="00D047E1" w:rsidRPr="0099354B" w:rsidRDefault="00000000" w:rsidP="0099354B">
      <w:pPr>
        <w:rPr>
          <w:b/>
          <w:sz w:val="20"/>
          <w:szCs w:val="20"/>
        </w:rPr>
      </w:pPr>
      <w:r w:rsidRPr="0099354B">
        <w:rPr>
          <w:b/>
          <w:sz w:val="20"/>
          <w:szCs w:val="20"/>
        </w:rPr>
        <w:t>Special educational needs/Disabilities</w:t>
      </w:r>
    </w:p>
    <w:p w14:paraId="10DE2FB4" w14:textId="7F4A52E0" w:rsidR="00D047E1" w:rsidRPr="0099354B" w:rsidRDefault="00000000" w:rsidP="0099354B">
      <w:pPr>
        <w:rPr>
          <w:sz w:val="20"/>
          <w:szCs w:val="20"/>
        </w:rPr>
      </w:pPr>
      <w:r w:rsidRPr="0099354B">
        <w:rPr>
          <w:sz w:val="20"/>
          <w:szCs w:val="20"/>
        </w:rPr>
        <w:t>If a member of staff has a special educational need and/or disability, we encourage them to tell us about their condition so that we can consider what reasonable adjustments or support may be appropriate.</w:t>
      </w:r>
    </w:p>
    <w:p w14:paraId="36D8B394" w14:textId="77777777" w:rsidR="00D047E1" w:rsidRPr="0099354B" w:rsidRDefault="00D047E1" w:rsidP="0099354B">
      <w:pPr>
        <w:rPr>
          <w:sz w:val="20"/>
          <w:szCs w:val="20"/>
        </w:rPr>
      </w:pPr>
    </w:p>
    <w:p w14:paraId="326E0E88" w14:textId="77777777" w:rsidR="00D047E1" w:rsidRPr="0099354B" w:rsidRDefault="00000000" w:rsidP="0099354B">
      <w:pPr>
        <w:rPr>
          <w:b/>
          <w:sz w:val="20"/>
          <w:szCs w:val="20"/>
        </w:rPr>
      </w:pPr>
      <w:r w:rsidRPr="0099354B">
        <w:rPr>
          <w:b/>
          <w:sz w:val="20"/>
          <w:szCs w:val="20"/>
        </w:rPr>
        <w:t>Part-time and fixed-term work</w:t>
      </w:r>
    </w:p>
    <w:p w14:paraId="4330421C" w14:textId="77777777" w:rsidR="00D047E1" w:rsidRPr="0099354B" w:rsidRDefault="00000000" w:rsidP="0099354B">
      <w:pPr>
        <w:rPr>
          <w:sz w:val="20"/>
          <w:szCs w:val="20"/>
        </w:rPr>
      </w:pPr>
      <w:r w:rsidRPr="0099354B">
        <w:rPr>
          <w:sz w:val="20"/>
          <w:szCs w:val="20"/>
        </w:rPr>
        <w:t>Part-time and fixed-term employees are treated the same as comparable full-time or permanent employees and enjoy no less favourable terms and conditions (on a pro-rata basis where appropriate), unless different treatment is objectively justified.</w:t>
      </w:r>
    </w:p>
    <w:p w14:paraId="2D6509AF" w14:textId="77777777" w:rsidR="00D047E1" w:rsidRPr="0099354B" w:rsidRDefault="00D047E1" w:rsidP="0099354B">
      <w:pPr>
        <w:rPr>
          <w:sz w:val="20"/>
          <w:szCs w:val="20"/>
        </w:rPr>
      </w:pPr>
    </w:p>
    <w:p w14:paraId="18314C6D" w14:textId="77777777" w:rsidR="00D047E1" w:rsidRPr="0099354B" w:rsidRDefault="00D047E1" w:rsidP="0099354B">
      <w:pPr>
        <w:rPr>
          <w:sz w:val="20"/>
          <w:szCs w:val="20"/>
        </w:rPr>
      </w:pPr>
    </w:p>
    <w:tbl>
      <w:tblPr>
        <w:tblStyle w:val="af3"/>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5791067" w14:textId="77777777">
        <w:tc>
          <w:tcPr>
            <w:tcW w:w="1502" w:type="dxa"/>
          </w:tcPr>
          <w:p w14:paraId="364DC0DF" w14:textId="77777777" w:rsidR="00D047E1" w:rsidRPr="0099354B" w:rsidRDefault="00000000" w:rsidP="0099354B">
            <w:pPr>
              <w:rPr>
                <w:sz w:val="20"/>
                <w:szCs w:val="20"/>
              </w:rPr>
            </w:pPr>
            <w:r w:rsidRPr="0099354B">
              <w:rPr>
                <w:sz w:val="20"/>
                <w:szCs w:val="20"/>
              </w:rPr>
              <w:t>Date</w:t>
            </w:r>
          </w:p>
        </w:tc>
        <w:tc>
          <w:tcPr>
            <w:tcW w:w="1503" w:type="dxa"/>
          </w:tcPr>
          <w:p w14:paraId="5FED0B98" w14:textId="77777777" w:rsidR="00D047E1" w:rsidRPr="0099354B" w:rsidRDefault="00000000" w:rsidP="0099354B">
            <w:pPr>
              <w:rPr>
                <w:sz w:val="20"/>
                <w:szCs w:val="20"/>
              </w:rPr>
            </w:pPr>
            <w:r w:rsidRPr="0099354B">
              <w:rPr>
                <w:sz w:val="20"/>
                <w:szCs w:val="20"/>
              </w:rPr>
              <w:t>Review 1</w:t>
            </w:r>
          </w:p>
        </w:tc>
        <w:tc>
          <w:tcPr>
            <w:tcW w:w="1503" w:type="dxa"/>
          </w:tcPr>
          <w:p w14:paraId="23E2A53B" w14:textId="77777777" w:rsidR="00D047E1" w:rsidRPr="0099354B" w:rsidRDefault="00000000" w:rsidP="0099354B">
            <w:pPr>
              <w:rPr>
                <w:sz w:val="20"/>
                <w:szCs w:val="20"/>
              </w:rPr>
            </w:pPr>
            <w:r w:rsidRPr="0099354B">
              <w:rPr>
                <w:sz w:val="20"/>
                <w:szCs w:val="20"/>
              </w:rPr>
              <w:t>Review 2</w:t>
            </w:r>
          </w:p>
        </w:tc>
        <w:tc>
          <w:tcPr>
            <w:tcW w:w="1503" w:type="dxa"/>
          </w:tcPr>
          <w:p w14:paraId="48E98833" w14:textId="77777777" w:rsidR="00D047E1" w:rsidRPr="0099354B" w:rsidRDefault="00000000" w:rsidP="0099354B">
            <w:pPr>
              <w:rPr>
                <w:sz w:val="20"/>
                <w:szCs w:val="20"/>
              </w:rPr>
            </w:pPr>
            <w:r w:rsidRPr="0099354B">
              <w:rPr>
                <w:sz w:val="20"/>
                <w:szCs w:val="20"/>
              </w:rPr>
              <w:t>Review 3</w:t>
            </w:r>
          </w:p>
        </w:tc>
        <w:tc>
          <w:tcPr>
            <w:tcW w:w="1503" w:type="dxa"/>
          </w:tcPr>
          <w:p w14:paraId="421AD61B" w14:textId="77777777" w:rsidR="00D047E1" w:rsidRPr="0099354B" w:rsidRDefault="00000000" w:rsidP="0099354B">
            <w:pPr>
              <w:rPr>
                <w:sz w:val="20"/>
                <w:szCs w:val="20"/>
              </w:rPr>
            </w:pPr>
            <w:r w:rsidRPr="0099354B">
              <w:rPr>
                <w:sz w:val="20"/>
                <w:szCs w:val="20"/>
              </w:rPr>
              <w:t>Review 4</w:t>
            </w:r>
          </w:p>
        </w:tc>
        <w:tc>
          <w:tcPr>
            <w:tcW w:w="1503" w:type="dxa"/>
          </w:tcPr>
          <w:p w14:paraId="1A94B1E3" w14:textId="77777777" w:rsidR="00D047E1" w:rsidRPr="0099354B" w:rsidRDefault="00000000" w:rsidP="0099354B">
            <w:pPr>
              <w:rPr>
                <w:sz w:val="20"/>
                <w:szCs w:val="20"/>
              </w:rPr>
            </w:pPr>
            <w:r w:rsidRPr="0099354B">
              <w:rPr>
                <w:sz w:val="20"/>
                <w:szCs w:val="20"/>
              </w:rPr>
              <w:t>Review 5</w:t>
            </w:r>
          </w:p>
        </w:tc>
      </w:tr>
      <w:tr w:rsidR="00D047E1" w:rsidRPr="0099354B" w14:paraId="41A08F0F" w14:textId="77777777">
        <w:tc>
          <w:tcPr>
            <w:tcW w:w="1502" w:type="dxa"/>
          </w:tcPr>
          <w:p w14:paraId="20772F70" w14:textId="77777777" w:rsidR="00D047E1" w:rsidRPr="0099354B" w:rsidRDefault="00000000" w:rsidP="0099354B">
            <w:pPr>
              <w:rPr>
                <w:sz w:val="20"/>
                <w:szCs w:val="20"/>
              </w:rPr>
            </w:pPr>
            <w:r w:rsidRPr="0099354B">
              <w:rPr>
                <w:sz w:val="20"/>
                <w:szCs w:val="20"/>
              </w:rPr>
              <w:t>08/2021</w:t>
            </w:r>
          </w:p>
          <w:p w14:paraId="1763A45F" w14:textId="77777777" w:rsidR="00D047E1" w:rsidRPr="0099354B" w:rsidRDefault="00D047E1" w:rsidP="0099354B">
            <w:pPr>
              <w:rPr>
                <w:sz w:val="20"/>
                <w:szCs w:val="20"/>
              </w:rPr>
            </w:pPr>
          </w:p>
        </w:tc>
        <w:tc>
          <w:tcPr>
            <w:tcW w:w="1503" w:type="dxa"/>
          </w:tcPr>
          <w:p w14:paraId="64A58B54" w14:textId="77777777" w:rsidR="00D047E1" w:rsidRPr="0099354B" w:rsidRDefault="00000000" w:rsidP="0099354B">
            <w:pPr>
              <w:rPr>
                <w:sz w:val="20"/>
                <w:szCs w:val="20"/>
              </w:rPr>
            </w:pPr>
            <w:r w:rsidRPr="0099354B">
              <w:rPr>
                <w:sz w:val="20"/>
                <w:szCs w:val="20"/>
              </w:rPr>
              <w:t>08/2021</w:t>
            </w:r>
          </w:p>
        </w:tc>
        <w:tc>
          <w:tcPr>
            <w:tcW w:w="1503" w:type="dxa"/>
          </w:tcPr>
          <w:p w14:paraId="3DDF05E9" w14:textId="77777777" w:rsidR="00D047E1" w:rsidRPr="0099354B" w:rsidRDefault="00000000" w:rsidP="0099354B">
            <w:pPr>
              <w:rPr>
                <w:sz w:val="20"/>
                <w:szCs w:val="20"/>
              </w:rPr>
            </w:pPr>
            <w:r w:rsidRPr="0099354B">
              <w:rPr>
                <w:sz w:val="20"/>
                <w:szCs w:val="20"/>
              </w:rPr>
              <w:t>2/23</w:t>
            </w:r>
          </w:p>
        </w:tc>
        <w:tc>
          <w:tcPr>
            <w:tcW w:w="1503" w:type="dxa"/>
          </w:tcPr>
          <w:p w14:paraId="2FF280CE" w14:textId="29BE39DF" w:rsidR="00D047E1" w:rsidRPr="0099354B" w:rsidRDefault="00EE6273" w:rsidP="0099354B">
            <w:pPr>
              <w:rPr>
                <w:sz w:val="20"/>
                <w:szCs w:val="20"/>
              </w:rPr>
            </w:pPr>
            <w:r w:rsidRPr="0099354B">
              <w:rPr>
                <w:sz w:val="20"/>
                <w:szCs w:val="20"/>
              </w:rPr>
              <w:t>7/23</w:t>
            </w:r>
          </w:p>
        </w:tc>
        <w:tc>
          <w:tcPr>
            <w:tcW w:w="1503" w:type="dxa"/>
          </w:tcPr>
          <w:p w14:paraId="05442B6B" w14:textId="77777777" w:rsidR="00D047E1" w:rsidRPr="0099354B" w:rsidRDefault="00D047E1" w:rsidP="0099354B">
            <w:pPr>
              <w:rPr>
                <w:sz w:val="20"/>
                <w:szCs w:val="20"/>
              </w:rPr>
            </w:pPr>
          </w:p>
        </w:tc>
        <w:tc>
          <w:tcPr>
            <w:tcW w:w="1503" w:type="dxa"/>
          </w:tcPr>
          <w:p w14:paraId="23424D6A" w14:textId="77777777" w:rsidR="00D047E1" w:rsidRPr="0099354B" w:rsidRDefault="00D047E1" w:rsidP="0099354B">
            <w:pPr>
              <w:rPr>
                <w:sz w:val="20"/>
                <w:szCs w:val="20"/>
              </w:rPr>
            </w:pPr>
          </w:p>
        </w:tc>
      </w:tr>
      <w:tr w:rsidR="00EE6273" w:rsidRPr="0099354B" w14:paraId="5E714D4D" w14:textId="77777777">
        <w:tc>
          <w:tcPr>
            <w:tcW w:w="1502" w:type="dxa"/>
          </w:tcPr>
          <w:p w14:paraId="479D0B17" w14:textId="77777777" w:rsidR="00EE6273" w:rsidRPr="0099354B" w:rsidRDefault="00EE6273" w:rsidP="0099354B">
            <w:pPr>
              <w:rPr>
                <w:sz w:val="20"/>
                <w:szCs w:val="20"/>
              </w:rPr>
            </w:pPr>
            <w:r w:rsidRPr="0099354B">
              <w:rPr>
                <w:sz w:val="20"/>
                <w:szCs w:val="20"/>
              </w:rPr>
              <w:t xml:space="preserve">Signed: </w:t>
            </w:r>
          </w:p>
          <w:p w14:paraId="6EBF469F" w14:textId="77777777" w:rsidR="00EE6273" w:rsidRPr="0099354B" w:rsidRDefault="00EE6273" w:rsidP="0099354B">
            <w:pPr>
              <w:rPr>
                <w:sz w:val="20"/>
                <w:szCs w:val="20"/>
              </w:rPr>
            </w:pPr>
          </w:p>
          <w:p w14:paraId="3B0536BA" w14:textId="77777777" w:rsidR="00EE6273" w:rsidRPr="0099354B" w:rsidRDefault="00EE6273" w:rsidP="0099354B">
            <w:pPr>
              <w:rPr>
                <w:sz w:val="20"/>
                <w:szCs w:val="20"/>
              </w:rPr>
            </w:pPr>
          </w:p>
        </w:tc>
        <w:tc>
          <w:tcPr>
            <w:tcW w:w="1503" w:type="dxa"/>
          </w:tcPr>
          <w:p w14:paraId="521145E0" w14:textId="77777777" w:rsidR="00EE6273" w:rsidRPr="0099354B" w:rsidRDefault="00EE6273"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BB28713" w14:textId="77777777" w:rsidR="00EE6273" w:rsidRPr="0099354B" w:rsidRDefault="00EE627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AF4E8E7" w14:textId="6736D911" w:rsidR="00EE6273" w:rsidRPr="0099354B" w:rsidRDefault="00EE627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097A947" w14:textId="77777777" w:rsidR="00EE6273" w:rsidRPr="0099354B" w:rsidRDefault="00EE6273" w:rsidP="0099354B">
            <w:pPr>
              <w:rPr>
                <w:sz w:val="20"/>
                <w:szCs w:val="20"/>
              </w:rPr>
            </w:pPr>
          </w:p>
        </w:tc>
        <w:tc>
          <w:tcPr>
            <w:tcW w:w="1503" w:type="dxa"/>
          </w:tcPr>
          <w:p w14:paraId="0545EDF3" w14:textId="77777777" w:rsidR="00EE6273" w:rsidRPr="0099354B" w:rsidRDefault="00EE6273" w:rsidP="0099354B">
            <w:pPr>
              <w:rPr>
                <w:sz w:val="20"/>
                <w:szCs w:val="20"/>
              </w:rPr>
            </w:pPr>
          </w:p>
          <w:p w14:paraId="66C63F25" w14:textId="77777777" w:rsidR="00EE6273" w:rsidRPr="0099354B" w:rsidRDefault="00EE6273" w:rsidP="0099354B">
            <w:pPr>
              <w:rPr>
                <w:sz w:val="20"/>
                <w:szCs w:val="20"/>
              </w:rPr>
            </w:pPr>
          </w:p>
        </w:tc>
      </w:tr>
    </w:tbl>
    <w:p w14:paraId="3BAF5B2A" w14:textId="77777777" w:rsidR="00D047E1" w:rsidRPr="0099354B" w:rsidRDefault="00D047E1" w:rsidP="0099354B">
      <w:pPr>
        <w:rPr>
          <w:sz w:val="20"/>
          <w:szCs w:val="20"/>
        </w:rPr>
      </w:pPr>
    </w:p>
    <w:p w14:paraId="51492C14" w14:textId="398AB317" w:rsidR="00D047E1" w:rsidRPr="0099354B" w:rsidRDefault="00000000" w:rsidP="0099354B">
      <w:pPr>
        <w:pageBreakBefore/>
        <w:pBdr>
          <w:top w:val="nil"/>
          <w:left w:val="nil"/>
          <w:bottom w:val="nil"/>
          <w:right w:val="nil"/>
          <w:between w:val="nil"/>
        </w:pBdr>
        <w:jc w:val="center"/>
        <w:rPr>
          <w:b/>
          <w:color w:val="000000"/>
          <w:sz w:val="28"/>
          <w:szCs w:val="28"/>
        </w:rPr>
      </w:pPr>
      <w:bookmarkStart w:id="23" w:name="_44sinio" w:colFirst="0" w:colLast="0"/>
      <w:bookmarkEnd w:id="23"/>
      <w:r w:rsidRPr="0099354B">
        <w:rPr>
          <w:b/>
          <w:color w:val="000000"/>
          <w:sz w:val="28"/>
          <w:szCs w:val="28"/>
        </w:rPr>
        <w:lastRenderedPageBreak/>
        <w:t xml:space="preserve">Special Educational Needs and Disabilities (SEND) </w:t>
      </w:r>
      <w:r w:rsidR="001F2631" w:rsidRPr="0099354B">
        <w:rPr>
          <w:b/>
          <w:color w:val="000000"/>
          <w:sz w:val="28"/>
          <w:szCs w:val="28"/>
        </w:rPr>
        <w:t>Policy</w:t>
      </w:r>
    </w:p>
    <w:p w14:paraId="7F2CE297" w14:textId="77777777" w:rsidR="00D047E1" w:rsidRPr="0099354B" w:rsidRDefault="00D047E1" w:rsidP="0099354B">
      <w:pPr>
        <w:pBdr>
          <w:top w:val="nil"/>
          <w:left w:val="nil"/>
          <w:bottom w:val="nil"/>
          <w:right w:val="nil"/>
          <w:between w:val="nil"/>
        </w:pBdr>
        <w:rPr>
          <w:b/>
          <w:i/>
          <w:color w:val="000000"/>
          <w:sz w:val="20"/>
          <w:szCs w:val="20"/>
        </w:rPr>
      </w:pPr>
    </w:p>
    <w:tbl>
      <w:tblPr>
        <w:tblStyle w:val="af4"/>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5904428B" w14:textId="77777777">
        <w:trPr>
          <w:cantSplit/>
          <w:trHeight w:val="209"/>
          <w:jc w:val="center"/>
        </w:trPr>
        <w:tc>
          <w:tcPr>
            <w:tcW w:w="3006" w:type="dxa"/>
            <w:vAlign w:val="center"/>
          </w:tcPr>
          <w:p w14:paraId="77FDA733"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1.1 – 1.17, 2.1 – 2.6, 2.9-2.14, 3.1 – 3.8, 3.45-3.47, 3.53 – 3.54, 3.65, 3.68, 3.69, 3.80.</w:t>
            </w:r>
          </w:p>
        </w:tc>
      </w:tr>
    </w:tbl>
    <w:p w14:paraId="1379A172" w14:textId="77777777" w:rsidR="00D047E1" w:rsidRPr="0099354B" w:rsidRDefault="00D047E1" w:rsidP="0099354B">
      <w:pPr>
        <w:rPr>
          <w:sz w:val="20"/>
          <w:szCs w:val="20"/>
        </w:rPr>
      </w:pPr>
    </w:p>
    <w:p w14:paraId="3C3348D0" w14:textId="77777777" w:rsidR="00D047E1" w:rsidRPr="0099354B" w:rsidRDefault="00000000" w:rsidP="0099354B">
      <w:pPr>
        <w:rPr>
          <w:rFonts w:ascii="Calibri" w:eastAsia="Calibri" w:hAnsi="Calibri" w:cs="Calibri"/>
        </w:rPr>
      </w:pPr>
      <w:r w:rsidRPr="0099354B">
        <w:rPr>
          <w:rFonts w:ascii="Calibri" w:eastAsia="Calibri" w:hAnsi="Calibri" w:cs="Calibri"/>
        </w:rPr>
        <w:t xml:space="preserve">This policy has been created </w:t>
      </w:r>
      <w:proofErr w:type="gramStart"/>
      <w:r w:rsidRPr="0099354B">
        <w:rPr>
          <w:rFonts w:ascii="Calibri" w:eastAsia="Calibri" w:hAnsi="Calibri" w:cs="Calibri"/>
        </w:rPr>
        <w:t>with regard to</w:t>
      </w:r>
      <w:proofErr w:type="gramEnd"/>
      <w:r w:rsidRPr="0099354B">
        <w:rPr>
          <w:rFonts w:ascii="Calibri" w:eastAsia="Calibri" w:hAnsi="Calibri" w:cs="Calibri"/>
        </w:rPr>
        <w:t>:</w:t>
      </w:r>
    </w:p>
    <w:p w14:paraId="167D2876" w14:textId="77777777" w:rsidR="00D047E1" w:rsidRPr="0099354B" w:rsidRDefault="00000000" w:rsidP="0099354B">
      <w:pPr>
        <w:numPr>
          <w:ilvl w:val="0"/>
          <w:numId w:val="191"/>
        </w:numPr>
        <w:pBdr>
          <w:top w:val="nil"/>
          <w:left w:val="nil"/>
          <w:bottom w:val="nil"/>
          <w:right w:val="nil"/>
          <w:between w:val="nil"/>
        </w:pBdr>
        <w:rPr>
          <w:rFonts w:ascii="Calibri" w:eastAsia="Calibri" w:hAnsi="Calibri" w:cs="Calibri"/>
          <w:color w:val="000000"/>
        </w:rPr>
      </w:pPr>
      <w:r w:rsidRPr="0099354B">
        <w:rPr>
          <w:rFonts w:ascii="Calibri" w:eastAsia="Calibri" w:hAnsi="Calibri" w:cs="Calibri"/>
          <w:color w:val="000000"/>
        </w:rPr>
        <w:t xml:space="preserve">The SEND Code </w:t>
      </w:r>
      <w:proofErr w:type="gramStart"/>
      <w:r w:rsidRPr="0099354B">
        <w:rPr>
          <w:rFonts w:ascii="Calibri" w:eastAsia="Calibri" w:hAnsi="Calibri" w:cs="Calibri"/>
          <w:color w:val="000000"/>
        </w:rPr>
        <w:t>Of</w:t>
      </w:r>
      <w:proofErr w:type="gramEnd"/>
      <w:r w:rsidRPr="0099354B">
        <w:rPr>
          <w:rFonts w:ascii="Calibri" w:eastAsia="Calibri" w:hAnsi="Calibri" w:cs="Calibri"/>
          <w:color w:val="000000"/>
        </w:rPr>
        <w:t xml:space="preserve"> Practice 2015</w:t>
      </w:r>
    </w:p>
    <w:p w14:paraId="5A85E2A0" w14:textId="77777777" w:rsidR="00D047E1" w:rsidRPr="0099354B" w:rsidRDefault="00000000" w:rsidP="0099354B">
      <w:pPr>
        <w:numPr>
          <w:ilvl w:val="0"/>
          <w:numId w:val="191"/>
        </w:numPr>
        <w:pBdr>
          <w:top w:val="nil"/>
          <w:left w:val="nil"/>
          <w:bottom w:val="nil"/>
          <w:right w:val="nil"/>
          <w:between w:val="nil"/>
        </w:pBdr>
        <w:rPr>
          <w:rFonts w:ascii="Calibri" w:eastAsia="Calibri" w:hAnsi="Calibri" w:cs="Calibri"/>
          <w:color w:val="000000"/>
        </w:rPr>
      </w:pPr>
      <w:r w:rsidRPr="0099354B">
        <w:rPr>
          <w:rFonts w:ascii="Calibri" w:eastAsia="Calibri" w:hAnsi="Calibri" w:cs="Calibri"/>
          <w:color w:val="000000"/>
        </w:rPr>
        <w:t>Children and Families Act 2014 (Part 3)</w:t>
      </w:r>
    </w:p>
    <w:p w14:paraId="5D53F0F6" w14:textId="77777777" w:rsidR="00D047E1" w:rsidRPr="0099354B" w:rsidRDefault="00000000" w:rsidP="0099354B">
      <w:pPr>
        <w:numPr>
          <w:ilvl w:val="0"/>
          <w:numId w:val="191"/>
        </w:numPr>
        <w:pBdr>
          <w:top w:val="nil"/>
          <w:left w:val="nil"/>
          <w:bottom w:val="nil"/>
          <w:right w:val="nil"/>
          <w:between w:val="nil"/>
        </w:pBdr>
        <w:rPr>
          <w:rFonts w:ascii="Calibri" w:eastAsia="Calibri" w:hAnsi="Calibri" w:cs="Calibri"/>
          <w:color w:val="000000"/>
        </w:rPr>
      </w:pPr>
      <w:r w:rsidRPr="0099354B">
        <w:rPr>
          <w:rFonts w:ascii="Calibri" w:eastAsia="Calibri" w:hAnsi="Calibri" w:cs="Calibri"/>
          <w:color w:val="000000"/>
        </w:rPr>
        <w:t>Equality Act 2010</w:t>
      </w:r>
    </w:p>
    <w:p w14:paraId="784FE93A" w14:textId="77777777" w:rsidR="00D047E1" w:rsidRPr="0099354B" w:rsidRDefault="00000000" w:rsidP="0099354B">
      <w:pPr>
        <w:numPr>
          <w:ilvl w:val="0"/>
          <w:numId w:val="191"/>
        </w:numPr>
        <w:pBdr>
          <w:top w:val="nil"/>
          <w:left w:val="nil"/>
          <w:bottom w:val="nil"/>
          <w:right w:val="nil"/>
          <w:between w:val="nil"/>
        </w:pBdr>
        <w:rPr>
          <w:rFonts w:ascii="Calibri" w:eastAsia="Calibri" w:hAnsi="Calibri" w:cs="Calibri"/>
          <w:color w:val="000000"/>
        </w:rPr>
      </w:pPr>
      <w:r w:rsidRPr="0099354B">
        <w:rPr>
          <w:rFonts w:ascii="Calibri" w:eastAsia="Calibri" w:hAnsi="Calibri" w:cs="Calibri"/>
          <w:color w:val="000000"/>
        </w:rPr>
        <w:t>Working Together to Safeguard Children (2018)</w:t>
      </w:r>
    </w:p>
    <w:p w14:paraId="2CB34A6F" w14:textId="77777777" w:rsidR="00D047E1" w:rsidRPr="0099354B" w:rsidRDefault="00000000" w:rsidP="0099354B">
      <w:pPr>
        <w:numPr>
          <w:ilvl w:val="0"/>
          <w:numId w:val="191"/>
        </w:numPr>
        <w:pBdr>
          <w:top w:val="nil"/>
          <w:left w:val="nil"/>
          <w:bottom w:val="nil"/>
          <w:right w:val="nil"/>
          <w:between w:val="nil"/>
        </w:pBdr>
        <w:rPr>
          <w:rFonts w:ascii="Calibri" w:eastAsia="Calibri" w:hAnsi="Calibri" w:cs="Calibri"/>
          <w:color w:val="000000"/>
        </w:rPr>
      </w:pPr>
      <w:r w:rsidRPr="0099354B">
        <w:rPr>
          <w:rFonts w:ascii="Calibri" w:eastAsia="Calibri" w:hAnsi="Calibri" w:cs="Calibri"/>
          <w:color w:val="000000"/>
        </w:rPr>
        <w:t>Statutory Framework for the EYFS (2021)</w:t>
      </w:r>
    </w:p>
    <w:p w14:paraId="753B619B" w14:textId="77777777" w:rsidR="00D047E1" w:rsidRPr="0099354B" w:rsidRDefault="00D047E1" w:rsidP="0099354B">
      <w:pPr>
        <w:keepNext/>
        <w:pBdr>
          <w:top w:val="nil"/>
          <w:left w:val="nil"/>
          <w:bottom w:val="nil"/>
          <w:right w:val="nil"/>
          <w:between w:val="nil"/>
        </w:pBdr>
        <w:rPr>
          <w:b/>
          <w:color w:val="000000"/>
          <w:sz w:val="20"/>
          <w:szCs w:val="20"/>
        </w:rPr>
      </w:pPr>
    </w:p>
    <w:p w14:paraId="021C7CFC" w14:textId="77777777" w:rsidR="00D047E1" w:rsidRPr="0099354B" w:rsidRDefault="00000000" w:rsidP="0099354B">
      <w:pPr>
        <w:rPr>
          <w:rFonts w:ascii="Calibri" w:eastAsia="Calibri" w:hAnsi="Calibri" w:cs="Calibri"/>
        </w:rPr>
      </w:pPr>
      <w:r w:rsidRPr="0099354B">
        <w:rPr>
          <w:rFonts w:ascii="Calibri" w:eastAsia="Calibri" w:hAnsi="Calibri" w:cs="Calibri"/>
          <w:b/>
        </w:rPr>
        <w:t>Special Educational Needs and Disability (SEND) code of practice</w:t>
      </w:r>
      <w:r w:rsidRPr="0099354B">
        <w:rPr>
          <w:rFonts w:ascii="Calibri" w:eastAsia="Calibri" w:hAnsi="Calibri" w:cs="Calibri"/>
        </w:rPr>
        <w:t>.</w:t>
      </w:r>
    </w:p>
    <w:p w14:paraId="19F384D3" w14:textId="77777777" w:rsidR="00D047E1" w:rsidRPr="0099354B" w:rsidRDefault="00000000" w:rsidP="0099354B">
      <w:pPr>
        <w:rPr>
          <w:rFonts w:ascii="Calibri" w:eastAsia="Calibri" w:hAnsi="Calibri" w:cs="Calibri"/>
        </w:rPr>
      </w:pPr>
      <w:r w:rsidRPr="0099354B">
        <w:rPr>
          <w:rFonts w:ascii="Calibri" w:eastAsia="Calibri" w:hAnsi="Calibri" w:cs="Calibri"/>
        </w:rPr>
        <w:t xml:space="preserve">The nursery has regard to the statutory guidance set out in the Special Educational Needs and Disability code of practice (DfE 2015) to identify, </w:t>
      </w:r>
      <w:proofErr w:type="gramStart"/>
      <w:r w:rsidRPr="0099354B">
        <w:rPr>
          <w:rFonts w:ascii="Calibri" w:eastAsia="Calibri" w:hAnsi="Calibri" w:cs="Calibri"/>
        </w:rPr>
        <w:t>assess</w:t>
      </w:r>
      <w:proofErr w:type="gramEnd"/>
      <w:r w:rsidRPr="0099354B">
        <w:rPr>
          <w:rFonts w:ascii="Calibri" w:eastAsia="Calibri" w:hAnsi="Calibri" w:cs="Calibri"/>
        </w:rPr>
        <w:t xml:space="preserve"> and make provision for children’s special educational needs. </w:t>
      </w:r>
    </w:p>
    <w:p w14:paraId="2E3B4BC0" w14:textId="77777777" w:rsidR="00D047E1" w:rsidRPr="0099354B" w:rsidRDefault="00D047E1" w:rsidP="0099354B">
      <w:pPr>
        <w:rPr>
          <w:rFonts w:ascii="Calibri" w:eastAsia="Calibri" w:hAnsi="Calibri" w:cs="Calibri"/>
        </w:rPr>
      </w:pPr>
    </w:p>
    <w:p w14:paraId="33D5DEF7" w14:textId="77777777" w:rsidR="00D047E1" w:rsidRPr="0099354B" w:rsidRDefault="00000000" w:rsidP="0099354B">
      <w:pPr>
        <w:rPr>
          <w:rFonts w:ascii="Calibri" w:eastAsia="Calibri" w:hAnsi="Calibri" w:cs="Calibri"/>
        </w:rPr>
      </w:pPr>
      <w:r w:rsidRPr="0099354B">
        <w:rPr>
          <w:rFonts w:ascii="Calibri" w:eastAsia="Calibri" w:hAnsi="Calibri" w:cs="Calibri"/>
        </w:rPr>
        <w:t>At Alverthorpe Grange Nursery we use the SEND Code of Practice (2015) definition of Special Educational Needs and Disability:</w:t>
      </w:r>
    </w:p>
    <w:p w14:paraId="2ED777E2" w14:textId="77777777" w:rsidR="00D047E1" w:rsidRPr="0099354B" w:rsidRDefault="00000000" w:rsidP="0099354B">
      <w:pPr>
        <w:rPr>
          <w:rFonts w:ascii="Calibri" w:eastAsia="Calibri" w:hAnsi="Calibri" w:cs="Calibri"/>
          <w:i/>
        </w:rPr>
      </w:pPr>
      <w:r w:rsidRPr="0099354B">
        <w:rPr>
          <w:rFonts w:ascii="Calibri" w:eastAsia="Calibri" w:hAnsi="Calibri" w:cs="Calibri"/>
          <w:i/>
        </w:rPr>
        <w:t>A child or young person has SEN if they have a learning difficulty or disability which calls for special educational provision to be made for him or her.</w:t>
      </w:r>
    </w:p>
    <w:p w14:paraId="1B1EDDE3" w14:textId="77777777" w:rsidR="00D047E1" w:rsidRPr="0099354B" w:rsidRDefault="00D047E1" w:rsidP="0099354B">
      <w:pPr>
        <w:rPr>
          <w:rFonts w:ascii="Calibri" w:eastAsia="Calibri" w:hAnsi="Calibri" w:cs="Calibri"/>
          <w:i/>
        </w:rPr>
      </w:pPr>
    </w:p>
    <w:p w14:paraId="0A331D91" w14:textId="77777777" w:rsidR="00D047E1" w:rsidRPr="0099354B" w:rsidRDefault="00000000" w:rsidP="0099354B">
      <w:pPr>
        <w:rPr>
          <w:rFonts w:ascii="Calibri" w:eastAsia="Calibri" w:hAnsi="Calibri" w:cs="Calibri"/>
          <w:i/>
        </w:rPr>
      </w:pPr>
      <w:r w:rsidRPr="0099354B">
        <w:rPr>
          <w:rFonts w:ascii="Calibri" w:eastAsia="Calibri" w:hAnsi="Calibri" w:cs="Calibri"/>
          <w:i/>
        </w:rPr>
        <w:t>A child of compulsory school age or a young person has a learning difficulty or disability if he or she:</w:t>
      </w:r>
    </w:p>
    <w:p w14:paraId="6601FDD1" w14:textId="77777777" w:rsidR="00D047E1" w:rsidRPr="0099354B" w:rsidRDefault="00000000" w:rsidP="0099354B">
      <w:pPr>
        <w:numPr>
          <w:ilvl w:val="0"/>
          <w:numId w:val="197"/>
        </w:numPr>
        <w:pBdr>
          <w:top w:val="nil"/>
          <w:left w:val="nil"/>
          <w:bottom w:val="nil"/>
          <w:right w:val="nil"/>
          <w:between w:val="nil"/>
        </w:pBdr>
        <w:rPr>
          <w:rFonts w:ascii="Calibri" w:eastAsia="Calibri" w:hAnsi="Calibri" w:cs="Calibri"/>
          <w:i/>
          <w:color w:val="000000"/>
        </w:rPr>
      </w:pPr>
      <w:r w:rsidRPr="0099354B">
        <w:rPr>
          <w:rFonts w:ascii="Calibri" w:eastAsia="Calibri" w:hAnsi="Calibri" w:cs="Calibri"/>
          <w:i/>
          <w:color w:val="000000"/>
        </w:rPr>
        <w:t xml:space="preserve">has a significantly greater difficulty in learning than </w:t>
      </w:r>
      <w:proofErr w:type="gramStart"/>
      <w:r w:rsidRPr="0099354B">
        <w:rPr>
          <w:rFonts w:ascii="Calibri" w:eastAsia="Calibri" w:hAnsi="Calibri" w:cs="Calibri"/>
          <w:i/>
          <w:color w:val="000000"/>
        </w:rPr>
        <w:t>the majority of</w:t>
      </w:r>
      <w:proofErr w:type="gramEnd"/>
      <w:r w:rsidRPr="0099354B">
        <w:rPr>
          <w:rFonts w:ascii="Calibri" w:eastAsia="Calibri" w:hAnsi="Calibri" w:cs="Calibri"/>
          <w:i/>
          <w:color w:val="000000"/>
        </w:rPr>
        <w:t xml:space="preserve"> others of the same age, or</w:t>
      </w:r>
    </w:p>
    <w:p w14:paraId="75733954" w14:textId="77777777" w:rsidR="00D047E1" w:rsidRPr="0099354B" w:rsidRDefault="00000000" w:rsidP="0099354B">
      <w:pPr>
        <w:numPr>
          <w:ilvl w:val="0"/>
          <w:numId w:val="197"/>
        </w:numPr>
        <w:pBdr>
          <w:top w:val="nil"/>
          <w:left w:val="nil"/>
          <w:bottom w:val="nil"/>
          <w:right w:val="nil"/>
          <w:between w:val="nil"/>
        </w:pBdr>
        <w:rPr>
          <w:rFonts w:ascii="Calibri" w:eastAsia="Calibri" w:hAnsi="Calibri" w:cs="Calibri"/>
          <w:i/>
          <w:color w:val="000000"/>
        </w:rPr>
      </w:pPr>
      <w:r w:rsidRPr="0099354B">
        <w:rPr>
          <w:rFonts w:ascii="Calibri" w:eastAsia="Calibri" w:hAnsi="Calibri" w:cs="Calibri"/>
          <w:i/>
          <w:color w:val="000000"/>
        </w:rPr>
        <w:t>has a disability which prevents or hinders him or her from making use of facilities of a kind generally provided for others of the same age in mainstream schools or mainstream post-16 institutions.</w:t>
      </w:r>
    </w:p>
    <w:p w14:paraId="606B35C3" w14:textId="77777777" w:rsidR="00D047E1" w:rsidRPr="0099354B" w:rsidRDefault="00D047E1" w:rsidP="0099354B">
      <w:pPr>
        <w:keepNext/>
        <w:pBdr>
          <w:top w:val="nil"/>
          <w:left w:val="nil"/>
          <w:bottom w:val="nil"/>
          <w:right w:val="nil"/>
          <w:between w:val="nil"/>
        </w:pBdr>
        <w:rPr>
          <w:b/>
          <w:color w:val="000000"/>
          <w:sz w:val="20"/>
          <w:szCs w:val="20"/>
        </w:rPr>
      </w:pPr>
    </w:p>
    <w:p w14:paraId="0BFA699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Statement of intent</w:t>
      </w:r>
    </w:p>
    <w:p w14:paraId="20B0661F" w14:textId="77777777" w:rsidR="00D047E1" w:rsidRPr="0099354B" w:rsidRDefault="00000000" w:rsidP="0099354B">
      <w:r w:rsidRPr="0099354B">
        <w:rPr>
          <w:sz w:val="20"/>
          <w:szCs w:val="20"/>
        </w:rPr>
        <w:t xml:space="preserve">At Alverthorpe Grange Nursery we are committed to the inclusion of all children at our nursery. </w:t>
      </w:r>
      <w:r w:rsidRPr="0099354B">
        <w:rPr>
          <w:rFonts w:ascii="Calibri" w:eastAsia="Calibri" w:hAnsi="Calibri" w:cs="Calibri"/>
        </w:rPr>
        <w:t xml:space="preserve">We ensure all children are </w:t>
      </w:r>
      <w:r w:rsidRPr="0099354B">
        <w:rPr>
          <w:sz w:val="20"/>
          <w:szCs w:val="20"/>
        </w:rPr>
        <w:t xml:space="preserve">cared for and educated to develop to their full potential alongside each other through positive experiences. We enable them to share opportunities and experiences and develop and learn from each other. We provide a positive and welcoming environment where children are supported according to their individual needs and we work hard to ensure no child is discriminated against or put at a disadvantage </w:t>
      </w:r>
      <w:proofErr w:type="gramStart"/>
      <w:r w:rsidRPr="0099354B">
        <w:rPr>
          <w:sz w:val="20"/>
          <w:szCs w:val="20"/>
        </w:rPr>
        <w:t>as a consequence of</w:t>
      </w:r>
      <w:proofErr w:type="gramEnd"/>
      <w:r w:rsidRPr="0099354B">
        <w:rPr>
          <w:sz w:val="20"/>
          <w:szCs w:val="20"/>
        </w:rPr>
        <w:t xml:space="preserve"> their needs. </w:t>
      </w:r>
      <w:r w:rsidRPr="0099354B">
        <w:rPr>
          <w:rFonts w:ascii="Calibri" w:eastAsia="Calibri" w:hAnsi="Calibri" w:cs="Calibri"/>
        </w:rPr>
        <w:t>Each child’s needs are unique and we do not attempt to categorise children.</w:t>
      </w:r>
    </w:p>
    <w:p w14:paraId="2A4A7E91" w14:textId="77777777" w:rsidR="00D047E1" w:rsidRPr="0099354B" w:rsidRDefault="00D047E1" w:rsidP="0099354B">
      <w:pPr>
        <w:rPr>
          <w:sz w:val="20"/>
          <w:szCs w:val="20"/>
        </w:rPr>
      </w:pPr>
    </w:p>
    <w:p w14:paraId="06E64936" w14:textId="77777777" w:rsidR="00D047E1" w:rsidRPr="0099354B" w:rsidRDefault="00000000" w:rsidP="0099354B">
      <w:pPr>
        <w:rPr>
          <w:sz w:val="20"/>
          <w:szCs w:val="20"/>
        </w:rPr>
      </w:pPr>
      <w:r w:rsidRPr="0099354B">
        <w:rPr>
          <w:sz w:val="20"/>
          <w:szCs w:val="20"/>
        </w:rPr>
        <w:t>We are committed to working alongside parents in the provision for their child’s individual needs to enable us to help the child to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4B934980" w14:textId="77777777" w:rsidR="00D047E1" w:rsidRPr="0099354B" w:rsidRDefault="00D047E1" w:rsidP="0099354B">
      <w:pPr>
        <w:rPr>
          <w:sz w:val="20"/>
          <w:szCs w:val="20"/>
        </w:rPr>
      </w:pPr>
    </w:p>
    <w:p w14:paraId="6C7785C5" w14:textId="421CE171" w:rsidR="00D047E1" w:rsidRPr="0099354B" w:rsidRDefault="00000000" w:rsidP="0099354B">
      <w:pPr>
        <w:rPr>
          <w:rFonts w:ascii="Calibri" w:hAnsi="Calibri" w:cs="Calibri"/>
        </w:rPr>
      </w:pPr>
      <w:r w:rsidRPr="0099354B">
        <w:rPr>
          <w:sz w:val="20"/>
          <w:szCs w:val="20"/>
        </w:rPr>
        <w:t>We undertake a Progress Check of all children at age two in accordance with the Code of Practice (2015) and statutory framework for EYFS</w:t>
      </w:r>
      <w:r w:rsidR="00EE6273" w:rsidRPr="0099354B">
        <w:rPr>
          <w:sz w:val="20"/>
          <w:szCs w:val="20"/>
        </w:rPr>
        <w:t xml:space="preserve"> to support early identification of needs. </w:t>
      </w:r>
    </w:p>
    <w:p w14:paraId="4053C157" w14:textId="77777777" w:rsidR="00D047E1" w:rsidRPr="0099354B" w:rsidRDefault="00D047E1" w:rsidP="0099354B">
      <w:pPr>
        <w:rPr>
          <w:sz w:val="20"/>
          <w:szCs w:val="20"/>
        </w:rPr>
      </w:pPr>
    </w:p>
    <w:p w14:paraId="682CFA4C" w14:textId="77777777" w:rsidR="00D047E1" w:rsidRPr="0099354B" w:rsidRDefault="00000000" w:rsidP="0099354B">
      <w:pPr>
        <w:rPr>
          <w:sz w:val="20"/>
          <w:szCs w:val="20"/>
        </w:rPr>
      </w:pPr>
      <w:r w:rsidRPr="0099354B">
        <w:rPr>
          <w:sz w:val="20"/>
          <w:szCs w:val="20"/>
        </w:rPr>
        <w:t>We will also undertake an assessment at the end of the Early Years Foundation Stage for any children that remain with us in the final term of the year in which they turn five, as per the statutory framework for EYFS</w:t>
      </w:r>
    </w:p>
    <w:p w14:paraId="208B31B1" w14:textId="77777777" w:rsidR="00D047E1" w:rsidRPr="0099354B" w:rsidRDefault="00D047E1" w:rsidP="0099354B">
      <w:pPr>
        <w:rPr>
          <w:rFonts w:ascii="Calibri" w:eastAsia="Calibri" w:hAnsi="Calibri" w:cs="Calibri"/>
        </w:rPr>
      </w:pPr>
    </w:p>
    <w:p w14:paraId="16FE255A" w14:textId="77777777" w:rsidR="00D047E1" w:rsidRPr="0099354B" w:rsidRDefault="00000000" w:rsidP="0099354B">
      <w:pPr>
        <w:rPr>
          <w:sz w:val="20"/>
          <w:szCs w:val="20"/>
        </w:rPr>
      </w:pPr>
      <w:r w:rsidRPr="0099354B">
        <w:rPr>
          <w:sz w:val="20"/>
          <w:szCs w:val="20"/>
        </w:rPr>
        <w:t>Where we believe a child may have additional needs that have previously been unacknowledged, we will work closely with the child’s parents and any relevant professionals to establish if any additional action is required.</w:t>
      </w:r>
    </w:p>
    <w:p w14:paraId="2EEB9D34" w14:textId="77777777" w:rsidR="00D047E1" w:rsidRPr="0099354B" w:rsidRDefault="00D047E1" w:rsidP="0099354B">
      <w:pPr>
        <w:rPr>
          <w:rFonts w:ascii="Calibri" w:eastAsia="Calibri" w:hAnsi="Calibri" w:cs="Calibri"/>
        </w:rPr>
      </w:pPr>
    </w:p>
    <w:p w14:paraId="1FFA8D83" w14:textId="77777777" w:rsidR="00D047E1" w:rsidRPr="0099354B" w:rsidRDefault="00000000" w:rsidP="0099354B">
      <w:pPr>
        <w:rPr>
          <w:sz w:val="20"/>
          <w:szCs w:val="20"/>
        </w:rPr>
      </w:pPr>
      <w:r w:rsidRPr="0099354B">
        <w:rPr>
          <w:sz w:val="20"/>
          <w:szCs w:val="20"/>
        </w:rPr>
        <w:t>We will work closely with the child’s parents and any relevant professionals if we identify any areas where a child’s progress is less than expected to establish if any additional action is required. This may include:</w:t>
      </w:r>
    </w:p>
    <w:p w14:paraId="6A13A837" w14:textId="77777777" w:rsidR="00D047E1" w:rsidRPr="0099354B" w:rsidRDefault="00D047E1" w:rsidP="0099354B">
      <w:pPr>
        <w:rPr>
          <w:sz w:val="20"/>
          <w:szCs w:val="20"/>
        </w:rPr>
      </w:pPr>
    </w:p>
    <w:p w14:paraId="0F2926B7" w14:textId="77777777" w:rsidR="00D047E1" w:rsidRPr="0099354B" w:rsidRDefault="00000000" w:rsidP="0099354B">
      <w:pPr>
        <w:numPr>
          <w:ilvl w:val="0"/>
          <w:numId w:val="179"/>
        </w:numPr>
        <w:rPr>
          <w:sz w:val="20"/>
          <w:szCs w:val="20"/>
        </w:rPr>
      </w:pPr>
      <w:r w:rsidRPr="0099354B">
        <w:rPr>
          <w:sz w:val="20"/>
          <w:szCs w:val="20"/>
        </w:rPr>
        <w:t xml:space="preserve">Liaising with the child’s parents and, where appropriate, the child </w:t>
      </w:r>
    </w:p>
    <w:p w14:paraId="38BF0110" w14:textId="77777777" w:rsidR="00D047E1" w:rsidRPr="0099354B" w:rsidRDefault="00000000" w:rsidP="0099354B">
      <w:pPr>
        <w:numPr>
          <w:ilvl w:val="0"/>
          <w:numId w:val="179"/>
        </w:numPr>
        <w:rPr>
          <w:sz w:val="20"/>
          <w:szCs w:val="20"/>
        </w:rPr>
      </w:pPr>
      <w:r w:rsidRPr="0099354B">
        <w:rPr>
          <w:sz w:val="20"/>
          <w:szCs w:val="20"/>
        </w:rPr>
        <w:t>Liaising with any professional agencies</w:t>
      </w:r>
    </w:p>
    <w:p w14:paraId="1298A0B3" w14:textId="77777777" w:rsidR="00D047E1" w:rsidRPr="0099354B" w:rsidRDefault="00000000" w:rsidP="0099354B">
      <w:pPr>
        <w:numPr>
          <w:ilvl w:val="0"/>
          <w:numId w:val="179"/>
        </w:numPr>
        <w:rPr>
          <w:sz w:val="20"/>
          <w:szCs w:val="20"/>
        </w:rPr>
      </w:pPr>
      <w:r w:rsidRPr="0099354B">
        <w:rPr>
          <w:sz w:val="20"/>
          <w:szCs w:val="20"/>
        </w:rPr>
        <w:t>Reading any reports that have been prepared</w:t>
      </w:r>
    </w:p>
    <w:p w14:paraId="0459BD5C" w14:textId="3EA1F2F9" w:rsidR="00D047E1" w:rsidRPr="0099354B" w:rsidRDefault="00000000" w:rsidP="0099354B">
      <w:pPr>
        <w:numPr>
          <w:ilvl w:val="0"/>
          <w:numId w:val="179"/>
        </w:numPr>
        <w:rPr>
          <w:sz w:val="20"/>
          <w:szCs w:val="20"/>
        </w:rPr>
      </w:pPr>
      <w:r w:rsidRPr="0099354B">
        <w:rPr>
          <w:sz w:val="20"/>
          <w:szCs w:val="20"/>
        </w:rPr>
        <w:t>Attending any review meetings with the local authority</w:t>
      </w:r>
      <w:r w:rsidR="00EE6273" w:rsidRPr="0099354B">
        <w:rPr>
          <w:sz w:val="20"/>
          <w:szCs w:val="20"/>
        </w:rPr>
        <w:t xml:space="preserve"> and other </w:t>
      </w:r>
      <w:r w:rsidRPr="0099354B">
        <w:rPr>
          <w:sz w:val="20"/>
          <w:szCs w:val="20"/>
        </w:rPr>
        <w:t xml:space="preserve">professionals </w:t>
      </w:r>
    </w:p>
    <w:p w14:paraId="01C22D18" w14:textId="77777777" w:rsidR="00D047E1" w:rsidRPr="0099354B" w:rsidRDefault="00000000" w:rsidP="0099354B">
      <w:pPr>
        <w:numPr>
          <w:ilvl w:val="0"/>
          <w:numId w:val="179"/>
        </w:numPr>
        <w:rPr>
          <w:sz w:val="20"/>
          <w:szCs w:val="20"/>
        </w:rPr>
      </w:pPr>
      <w:r w:rsidRPr="0099354B">
        <w:rPr>
          <w:sz w:val="20"/>
          <w:szCs w:val="20"/>
        </w:rPr>
        <w:t>Observing each child’s development and monitoring such observations regularly.</w:t>
      </w:r>
    </w:p>
    <w:p w14:paraId="1148ADD0" w14:textId="77777777" w:rsidR="00D047E1" w:rsidRPr="0099354B" w:rsidRDefault="00D047E1" w:rsidP="0099354B">
      <w:pPr>
        <w:rPr>
          <w:sz w:val="20"/>
          <w:szCs w:val="20"/>
        </w:rPr>
      </w:pPr>
    </w:p>
    <w:p w14:paraId="2C40D1F8" w14:textId="77777777" w:rsidR="00D047E1" w:rsidRPr="0099354B" w:rsidRDefault="00000000" w:rsidP="0099354B">
      <w:pPr>
        <w:rPr>
          <w:sz w:val="20"/>
          <w:szCs w:val="20"/>
        </w:rPr>
      </w:pPr>
      <w:r w:rsidRPr="0099354B">
        <w:rPr>
          <w:sz w:val="20"/>
          <w:szCs w:val="20"/>
        </w:rPr>
        <w:t>All new children will be given a full settling in period when joining the nursery according to their individual needs.</w:t>
      </w:r>
    </w:p>
    <w:p w14:paraId="4DC3D38F" w14:textId="77777777" w:rsidR="00D047E1" w:rsidRPr="0099354B" w:rsidRDefault="00D047E1" w:rsidP="0099354B">
      <w:pPr>
        <w:rPr>
          <w:sz w:val="20"/>
          <w:szCs w:val="20"/>
        </w:rPr>
      </w:pPr>
    </w:p>
    <w:p w14:paraId="6C98053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Aims</w:t>
      </w:r>
    </w:p>
    <w:p w14:paraId="1F0C0663" w14:textId="77777777" w:rsidR="00D047E1" w:rsidRPr="0099354B" w:rsidRDefault="00000000" w:rsidP="0099354B">
      <w:pPr>
        <w:rPr>
          <w:sz w:val="20"/>
          <w:szCs w:val="20"/>
        </w:rPr>
      </w:pPr>
      <w:r w:rsidRPr="0099354B">
        <w:rPr>
          <w:sz w:val="20"/>
          <w:szCs w:val="20"/>
        </w:rPr>
        <w:t xml:space="preserve">We will: </w:t>
      </w:r>
    </w:p>
    <w:p w14:paraId="2B5DD8DC" w14:textId="77777777" w:rsidR="00D047E1" w:rsidRPr="0099354B" w:rsidRDefault="00000000" w:rsidP="0099354B">
      <w:pPr>
        <w:numPr>
          <w:ilvl w:val="0"/>
          <w:numId w:val="180"/>
        </w:numPr>
        <w:rPr>
          <w:sz w:val="20"/>
          <w:szCs w:val="20"/>
        </w:rPr>
      </w:pPr>
      <w:r w:rsidRPr="0099354B">
        <w:rPr>
          <w:sz w:val="20"/>
          <w:szCs w:val="20"/>
        </w:rPr>
        <w:t>Recognise each child’s individual needs and ensure all staff are aware of, and have regard for, the Special Educational Needs Code of Practice 2015 on the identification and assessment of any needs not being met by the universal service provided by the nursery</w:t>
      </w:r>
    </w:p>
    <w:p w14:paraId="4A55420B" w14:textId="77777777" w:rsidR="00D047E1" w:rsidRPr="0099354B" w:rsidRDefault="00000000" w:rsidP="0099354B">
      <w:pPr>
        <w:numPr>
          <w:ilvl w:val="0"/>
          <w:numId w:val="180"/>
        </w:numPr>
        <w:rPr>
          <w:sz w:val="20"/>
          <w:szCs w:val="20"/>
        </w:rPr>
      </w:pPr>
      <w:r w:rsidRPr="0099354B">
        <w:rPr>
          <w:sz w:val="20"/>
          <w:szCs w:val="20"/>
        </w:rPr>
        <w:t>Include all children and their families in our provision</w:t>
      </w:r>
    </w:p>
    <w:p w14:paraId="43D37CD5" w14:textId="77777777" w:rsidR="00D047E1" w:rsidRPr="0099354B" w:rsidRDefault="00000000" w:rsidP="0099354B">
      <w:pPr>
        <w:numPr>
          <w:ilvl w:val="0"/>
          <w:numId w:val="180"/>
        </w:numPr>
        <w:rPr>
          <w:sz w:val="20"/>
          <w:szCs w:val="20"/>
        </w:rPr>
      </w:pPr>
      <w:r w:rsidRPr="0099354B">
        <w:rPr>
          <w:sz w:val="20"/>
          <w:szCs w:val="20"/>
        </w:rPr>
        <w:t>Provide well informed and suitably trained practitioners to help support parents and children with special educational difficulties and/or disabilities</w:t>
      </w:r>
    </w:p>
    <w:p w14:paraId="2368D33E" w14:textId="77777777" w:rsidR="00D047E1" w:rsidRPr="0099354B" w:rsidRDefault="00000000" w:rsidP="0099354B">
      <w:pPr>
        <w:numPr>
          <w:ilvl w:val="0"/>
          <w:numId w:val="180"/>
        </w:numPr>
        <w:rPr>
          <w:sz w:val="20"/>
          <w:szCs w:val="20"/>
        </w:rPr>
      </w:pPr>
      <w:r w:rsidRPr="0099354B">
        <w:rPr>
          <w:sz w:val="20"/>
          <w:szCs w:val="20"/>
        </w:rPr>
        <w:t>Develop and maintain a core team of staff who are experienced in the care of children with additional needs and identify a Special Educational Needs and Disabilities Co-ordinator (</w:t>
      </w:r>
      <w:r w:rsidRPr="0099354B">
        <w:rPr>
          <w:b/>
          <w:sz w:val="20"/>
          <w:szCs w:val="20"/>
        </w:rPr>
        <w:t>SENCO – Jessica Golec &amp; Michelle Denning</w:t>
      </w:r>
      <w:r w:rsidRPr="0099354B">
        <w:rPr>
          <w:sz w:val="20"/>
          <w:szCs w:val="20"/>
        </w:rPr>
        <w:t>) who are experienced in the care and assessment of children with additional needs.  Staff will be provided with specific training relating to Special Educational Needs and Disabilities (SEND) and the SEND Code of Practice</w:t>
      </w:r>
    </w:p>
    <w:p w14:paraId="077CBF87" w14:textId="77777777" w:rsidR="00D047E1" w:rsidRPr="0099354B" w:rsidRDefault="00000000" w:rsidP="0099354B">
      <w:pPr>
        <w:numPr>
          <w:ilvl w:val="0"/>
          <w:numId w:val="180"/>
        </w:numPr>
        <w:rPr>
          <w:sz w:val="20"/>
          <w:szCs w:val="20"/>
        </w:rPr>
      </w:pPr>
      <w:r w:rsidRPr="0099354B">
        <w:rPr>
          <w:sz w:val="20"/>
          <w:szCs w:val="20"/>
        </w:rPr>
        <w:t>Identify the specific needs of children with special educational needs and/or disabilities and meet those needs through a range of strategies</w:t>
      </w:r>
    </w:p>
    <w:p w14:paraId="57CC54E4" w14:textId="798AA263" w:rsidR="00D047E1" w:rsidRPr="0099354B" w:rsidRDefault="00000000" w:rsidP="0099354B">
      <w:pPr>
        <w:numPr>
          <w:ilvl w:val="0"/>
          <w:numId w:val="180"/>
        </w:numPr>
        <w:rPr>
          <w:sz w:val="20"/>
          <w:szCs w:val="20"/>
        </w:rPr>
      </w:pPr>
      <w:r w:rsidRPr="0099354B">
        <w:rPr>
          <w:sz w:val="20"/>
          <w:szCs w:val="20"/>
        </w:rPr>
        <w:t xml:space="preserve">Ensure that children who learn at an accelerated pace </w:t>
      </w:r>
      <w:proofErr w:type="gramStart"/>
      <w:r w:rsidRPr="0099354B">
        <w:rPr>
          <w:sz w:val="20"/>
          <w:szCs w:val="20"/>
        </w:rPr>
        <w:t>e.g.</w:t>
      </w:r>
      <w:proofErr w:type="gramEnd"/>
      <w:r w:rsidRPr="0099354B">
        <w:rPr>
          <w:sz w:val="20"/>
          <w:szCs w:val="20"/>
        </w:rPr>
        <w:t xml:space="preserve"> ’mo</w:t>
      </w:r>
      <w:r w:rsidR="00EE6273" w:rsidRPr="0099354B">
        <w:rPr>
          <w:sz w:val="20"/>
          <w:szCs w:val="20"/>
        </w:rPr>
        <w:t>re</w:t>
      </w:r>
      <w:r w:rsidRPr="0099354B">
        <w:rPr>
          <w:sz w:val="20"/>
          <w:szCs w:val="20"/>
        </w:rPr>
        <w:t xml:space="preserve"> able’ are also supported</w:t>
      </w:r>
      <w:r w:rsidR="00EE6273" w:rsidRPr="0099354B">
        <w:rPr>
          <w:sz w:val="20"/>
          <w:szCs w:val="20"/>
        </w:rPr>
        <w:t>. (</w:t>
      </w:r>
      <w:proofErr w:type="gramStart"/>
      <w:r w:rsidR="00EE6273" w:rsidRPr="0099354B">
        <w:rPr>
          <w:sz w:val="20"/>
          <w:szCs w:val="20"/>
        </w:rPr>
        <w:t>see</w:t>
      </w:r>
      <w:proofErr w:type="gramEnd"/>
      <w:r w:rsidR="00EE6273" w:rsidRPr="0099354B">
        <w:rPr>
          <w:sz w:val="20"/>
          <w:szCs w:val="20"/>
        </w:rPr>
        <w:t xml:space="preserve"> the more able and talented children policy)</w:t>
      </w:r>
    </w:p>
    <w:p w14:paraId="54E1872B" w14:textId="77777777" w:rsidR="00D047E1" w:rsidRPr="0099354B" w:rsidRDefault="00000000" w:rsidP="0099354B">
      <w:pPr>
        <w:numPr>
          <w:ilvl w:val="0"/>
          <w:numId w:val="180"/>
        </w:numPr>
        <w:rPr>
          <w:sz w:val="20"/>
          <w:szCs w:val="20"/>
        </w:rPr>
      </w:pPr>
      <w:r w:rsidRPr="0099354B">
        <w:rPr>
          <w:sz w:val="20"/>
          <w:szCs w:val="20"/>
        </w:rPr>
        <w:t>Share any statutory and other assessments made by the nursery with parents and support parents in seeking any help they or the child may need</w:t>
      </w:r>
    </w:p>
    <w:p w14:paraId="6B0B5C61" w14:textId="77777777" w:rsidR="00D047E1" w:rsidRPr="0099354B" w:rsidRDefault="00000000" w:rsidP="0099354B">
      <w:pPr>
        <w:numPr>
          <w:ilvl w:val="0"/>
          <w:numId w:val="180"/>
        </w:numPr>
        <w:rPr>
          <w:sz w:val="20"/>
          <w:szCs w:val="20"/>
        </w:rPr>
      </w:pPr>
      <w:r w:rsidRPr="0099354B">
        <w:rPr>
          <w:sz w:val="20"/>
          <w:szCs w:val="20"/>
        </w:rPr>
        <w:t xml:space="preserve">Work in partnership with parents and other agencies in order to meet individual children's needs, including the education, </w:t>
      </w:r>
      <w:proofErr w:type="gramStart"/>
      <w:r w:rsidRPr="0099354B">
        <w:rPr>
          <w:sz w:val="20"/>
          <w:szCs w:val="20"/>
        </w:rPr>
        <w:t>health</w:t>
      </w:r>
      <w:proofErr w:type="gramEnd"/>
      <w:r w:rsidRPr="0099354B">
        <w:rPr>
          <w:sz w:val="20"/>
          <w:szCs w:val="20"/>
        </w:rPr>
        <w:t xml:space="preserve"> and care authorities, and seek advice, support and training where required</w:t>
      </w:r>
    </w:p>
    <w:p w14:paraId="2DE3D453" w14:textId="77777777" w:rsidR="00D047E1" w:rsidRPr="0099354B" w:rsidRDefault="00000000" w:rsidP="0099354B">
      <w:pPr>
        <w:numPr>
          <w:ilvl w:val="0"/>
          <w:numId w:val="180"/>
        </w:numPr>
        <w:rPr>
          <w:sz w:val="20"/>
          <w:szCs w:val="20"/>
        </w:rPr>
      </w:pPr>
      <w:r w:rsidRPr="0099354B">
        <w:rPr>
          <w:sz w:val="20"/>
          <w:szCs w:val="20"/>
        </w:rPr>
        <w:t xml:space="preserve">Monitor and review our practice and provision and, if necessary, </w:t>
      </w:r>
      <w:proofErr w:type="gramStart"/>
      <w:r w:rsidRPr="0099354B">
        <w:rPr>
          <w:sz w:val="20"/>
          <w:szCs w:val="20"/>
        </w:rPr>
        <w:t>make adjustments</w:t>
      </w:r>
      <w:proofErr w:type="gramEnd"/>
      <w:r w:rsidRPr="0099354B">
        <w:rPr>
          <w:sz w:val="20"/>
          <w:szCs w:val="20"/>
        </w:rPr>
        <w:t>, and seek specialist equipment and services where required</w:t>
      </w:r>
    </w:p>
    <w:p w14:paraId="18553AF6" w14:textId="77777777" w:rsidR="00D047E1" w:rsidRPr="0099354B" w:rsidRDefault="00000000" w:rsidP="0099354B">
      <w:pPr>
        <w:numPr>
          <w:ilvl w:val="0"/>
          <w:numId w:val="180"/>
        </w:numPr>
        <w:rPr>
          <w:sz w:val="20"/>
          <w:szCs w:val="20"/>
        </w:rPr>
      </w:pPr>
      <w:r w:rsidRPr="0099354B">
        <w:rPr>
          <w:sz w:val="20"/>
          <w:szCs w:val="20"/>
        </w:rPr>
        <w:t>Ensure that all children are treated as individuals/equals and are encouraged to take part in every aspect of the nursery day according to their individual needs and abilities</w:t>
      </w:r>
    </w:p>
    <w:p w14:paraId="18C3BBCC" w14:textId="77777777" w:rsidR="00D047E1" w:rsidRPr="0099354B" w:rsidRDefault="00000000" w:rsidP="0099354B">
      <w:pPr>
        <w:numPr>
          <w:ilvl w:val="0"/>
          <w:numId w:val="180"/>
        </w:numPr>
        <w:rPr>
          <w:sz w:val="20"/>
          <w:szCs w:val="20"/>
        </w:rPr>
      </w:pPr>
      <w:r w:rsidRPr="0099354B">
        <w:rPr>
          <w:sz w:val="20"/>
          <w:szCs w:val="20"/>
        </w:rPr>
        <w:t xml:space="preserve">Encourage children to value and respect others </w:t>
      </w:r>
    </w:p>
    <w:p w14:paraId="28083F14" w14:textId="77777777" w:rsidR="00D047E1" w:rsidRPr="0099354B" w:rsidRDefault="00000000" w:rsidP="0099354B">
      <w:pPr>
        <w:numPr>
          <w:ilvl w:val="0"/>
          <w:numId w:val="180"/>
        </w:numPr>
        <w:rPr>
          <w:sz w:val="20"/>
          <w:szCs w:val="20"/>
        </w:rPr>
      </w:pPr>
      <w:r w:rsidRPr="0099354B">
        <w:rPr>
          <w:sz w:val="20"/>
          <w:szCs w:val="20"/>
        </w:rPr>
        <w:t xml:space="preserve">Challenge inappropriate attitudes, </w:t>
      </w:r>
      <w:proofErr w:type="gramStart"/>
      <w:r w:rsidRPr="0099354B">
        <w:rPr>
          <w:sz w:val="20"/>
          <w:szCs w:val="20"/>
        </w:rPr>
        <w:t>practices</w:t>
      </w:r>
      <w:proofErr w:type="gramEnd"/>
      <w:r w:rsidRPr="0099354B">
        <w:rPr>
          <w:sz w:val="20"/>
          <w:szCs w:val="20"/>
        </w:rPr>
        <w:t xml:space="preserve"> and derogatory language</w:t>
      </w:r>
    </w:p>
    <w:p w14:paraId="5F689E0F" w14:textId="77777777" w:rsidR="00D047E1" w:rsidRPr="0099354B" w:rsidRDefault="00000000" w:rsidP="0099354B">
      <w:pPr>
        <w:numPr>
          <w:ilvl w:val="0"/>
          <w:numId w:val="180"/>
        </w:numPr>
        <w:rPr>
          <w:sz w:val="20"/>
          <w:szCs w:val="20"/>
        </w:rPr>
      </w:pPr>
      <w:r w:rsidRPr="0099354B">
        <w:rPr>
          <w:sz w:val="20"/>
          <w:szCs w:val="20"/>
        </w:rPr>
        <w:t>Promote positive images and role models during play experiences of those with additional needs wherever possible</w:t>
      </w:r>
    </w:p>
    <w:p w14:paraId="4B847D57" w14:textId="77777777" w:rsidR="00D047E1" w:rsidRPr="0099354B" w:rsidRDefault="00000000" w:rsidP="0099354B">
      <w:pPr>
        <w:numPr>
          <w:ilvl w:val="0"/>
          <w:numId w:val="180"/>
        </w:numPr>
        <w:rPr>
          <w:sz w:val="20"/>
          <w:szCs w:val="20"/>
        </w:rPr>
      </w:pPr>
      <w:r w:rsidRPr="0099354B">
        <w:rPr>
          <w:sz w:val="20"/>
          <w:szCs w:val="20"/>
        </w:rPr>
        <w:t>Celebrate diversity in all aspects of play and learning.</w:t>
      </w:r>
    </w:p>
    <w:p w14:paraId="34C94EEB" w14:textId="77777777" w:rsidR="00D047E1" w:rsidRPr="0099354B" w:rsidRDefault="00D047E1" w:rsidP="0099354B">
      <w:pPr>
        <w:rPr>
          <w:sz w:val="20"/>
          <w:szCs w:val="20"/>
        </w:rPr>
      </w:pPr>
    </w:p>
    <w:p w14:paraId="29E55ED2" w14:textId="77777777" w:rsidR="00D047E1" w:rsidRPr="0099354B" w:rsidRDefault="00000000" w:rsidP="0099354B">
      <w:pPr>
        <w:rPr>
          <w:sz w:val="20"/>
          <w:szCs w:val="20"/>
        </w:rPr>
      </w:pPr>
      <w:r w:rsidRPr="0099354B">
        <w:rPr>
          <w:sz w:val="20"/>
          <w:szCs w:val="20"/>
        </w:rPr>
        <w:t xml:space="preserve">Our nursery Special Education Needs and Disabilities Co-ordinators (SENCO) are Jessica Golec &amp; </w:t>
      </w:r>
      <w:r w:rsidRPr="0099354B">
        <w:rPr>
          <w:b/>
          <w:sz w:val="20"/>
          <w:szCs w:val="20"/>
        </w:rPr>
        <w:t xml:space="preserve">Michelle Denning </w:t>
      </w:r>
    </w:p>
    <w:p w14:paraId="5F7362C6" w14:textId="77777777" w:rsidR="00D047E1" w:rsidRPr="0099354B" w:rsidRDefault="00D047E1" w:rsidP="0099354B">
      <w:pPr>
        <w:rPr>
          <w:sz w:val="20"/>
          <w:szCs w:val="20"/>
        </w:rPr>
      </w:pPr>
    </w:p>
    <w:p w14:paraId="68A12084" w14:textId="77777777" w:rsidR="00D047E1" w:rsidRPr="0099354B" w:rsidRDefault="00000000" w:rsidP="0099354B">
      <w:pPr>
        <w:rPr>
          <w:sz w:val="20"/>
          <w:szCs w:val="20"/>
        </w:rPr>
      </w:pPr>
      <w:r w:rsidRPr="0099354B">
        <w:rPr>
          <w:sz w:val="20"/>
          <w:szCs w:val="20"/>
        </w:rPr>
        <w:t>The role of the SENCO in our setting includes:</w:t>
      </w:r>
    </w:p>
    <w:p w14:paraId="086958F3" w14:textId="77777777" w:rsidR="00D047E1" w:rsidRPr="0099354B" w:rsidRDefault="00000000" w:rsidP="0099354B">
      <w:pPr>
        <w:numPr>
          <w:ilvl w:val="0"/>
          <w:numId w:val="84"/>
        </w:numPr>
        <w:pBdr>
          <w:top w:val="nil"/>
          <w:left w:val="nil"/>
          <w:bottom w:val="nil"/>
          <w:right w:val="nil"/>
          <w:between w:val="nil"/>
        </w:pBdr>
        <w:rPr>
          <w:color w:val="000000"/>
          <w:sz w:val="20"/>
          <w:szCs w:val="20"/>
        </w:rPr>
      </w:pPr>
      <w:r w:rsidRPr="0099354B">
        <w:rPr>
          <w:color w:val="000000"/>
          <w:sz w:val="20"/>
          <w:szCs w:val="20"/>
        </w:rPr>
        <w:t>ensuring all practitioners in the setting understand their responsibilities to children with SEND and the setting’s approach to identifying and meeting SEND</w:t>
      </w:r>
    </w:p>
    <w:p w14:paraId="4C861275" w14:textId="77777777" w:rsidR="00D047E1" w:rsidRPr="0099354B" w:rsidRDefault="00000000" w:rsidP="0099354B">
      <w:pPr>
        <w:numPr>
          <w:ilvl w:val="0"/>
          <w:numId w:val="84"/>
        </w:numPr>
        <w:pBdr>
          <w:top w:val="nil"/>
          <w:left w:val="nil"/>
          <w:bottom w:val="nil"/>
          <w:right w:val="nil"/>
          <w:between w:val="nil"/>
        </w:pBdr>
        <w:rPr>
          <w:color w:val="000000"/>
          <w:sz w:val="20"/>
          <w:szCs w:val="20"/>
        </w:rPr>
      </w:pPr>
      <w:r w:rsidRPr="0099354B">
        <w:rPr>
          <w:color w:val="000000"/>
          <w:sz w:val="20"/>
          <w:szCs w:val="20"/>
        </w:rPr>
        <w:t>advising and supporting colleagues</w:t>
      </w:r>
    </w:p>
    <w:p w14:paraId="4E7EE47A" w14:textId="77777777" w:rsidR="00D047E1" w:rsidRPr="0099354B" w:rsidRDefault="00000000" w:rsidP="0099354B">
      <w:pPr>
        <w:numPr>
          <w:ilvl w:val="0"/>
          <w:numId w:val="84"/>
        </w:numPr>
        <w:pBdr>
          <w:top w:val="nil"/>
          <w:left w:val="nil"/>
          <w:bottom w:val="nil"/>
          <w:right w:val="nil"/>
          <w:between w:val="nil"/>
        </w:pBdr>
        <w:rPr>
          <w:color w:val="000000"/>
          <w:sz w:val="20"/>
          <w:szCs w:val="20"/>
        </w:rPr>
      </w:pPr>
      <w:r w:rsidRPr="0099354B">
        <w:rPr>
          <w:color w:val="000000"/>
          <w:sz w:val="20"/>
          <w:szCs w:val="20"/>
        </w:rPr>
        <w:t>ensuring parents are closely involved throughout and that their insights inform action taken by the setting</w:t>
      </w:r>
    </w:p>
    <w:p w14:paraId="750FEB38" w14:textId="77777777" w:rsidR="00D047E1" w:rsidRPr="0099354B" w:rsidRDefault="00000000" w:rsidP="0099354B">
      <w:pPr>
        <w:numPr>
          <w:ilvl w:val="0"/>
          <w:numId w:val="84"/>
        </w:numPr>
        <w:pBdr>
          <w:top w:val="nil"/>
          <w:left w:val="nil"/>
          <w:bottom w:val="nil"/>
          <w:right w:val="nil"/>
          <w:between w:val="nil"/>
        </w:pBdr>
        <w:rPr>
          <w:color w:val="000000"/>
          <w:sz w:val="20"/>
          <w:szCs w:val="20"/>
        </w:rPr>
      </w:pPr>
      <w:r w:rsidRPr="0099354B">
        <w:rPr>
          <w:color w:val="000000"/>
          <w:sz w:val="20"/>
          <w:szCs w:val="20"/>
        </w:rPr>
        <w:lastRenderedPageBreak/>
        <w:t>liaising with professionals or agencies beyond the setting</w:t>
      </w:r>
    </w:p>
    <w:p w14:paraId="7EBFA772" w14:textId="77777777" w:rsidR="00D047E1" w:rsidRPr="0099354B" w:rsidRDefault="00000000" w:rsidP="0099354B">
      <w:pPr>
        <w:numPr>
          <w:ilvl w:val="0"/>
          <w:numId w:val="84"/>
        </w:numPr>
        <w:pBdr>
          <w:top w:val="nil"/>
          <w:left w:val="nil"/>
          <w:bottom w:val="nil"/>
          <w:right w:val="nil"/>
          <w:between w:val="nil"/>
        </w:pBdr>
        <w:rPr>
          <w:color w:val="000000"/>
          <w:sz w:val="20"/>
          <w:szCs w:val="20"/>
        </w:rPr>
      </w:pPr>
      <w:r w:rsidRPr="0099354B">
        <w:rPr>
          <w:color w:val="000000"/>
          <w:sz w:val="20"/>
          <w:szCs w:val="20"/>
        </w:rPr>
        <w:t>taking the lead in implementing the graduated approach and supporting colleagues through each stage of the process.</w:t>
      </w:r>
    </w:p>
    <w:p w14:paraId="1987B408" w14:textId="77777777" w:rsidR="00D047E1" w:rsidRPr="0099354B" w:rsidRDefault="00D047E1" w:rsidP="0099354B">
      <w:pPr>
        <w:rPr>
          <w:sz w:val="20"/>
          <w:szCs w:val="20"/>
        </w:rPr>
      </w:pPr>
    </w:p>
    <w:p w14:paraId="061254E0" w14:textId="77777777" w:rsidR="00D047E1" w:rsidRPr="0099354B" w:rsidRDefault="00000000" w:rsidP="0099354B">
      <w:pPr>
        <w:rPr>
          <w:sz w:val="20"/>
          <w:szCs w:val="20"/>
        </w:rPr>
      </w:pPr>
      <w:r w:rsidRPr="0099354B">
        <w:rPr>
          <w:sz w:val="20"/>
          <w:szCs w:val="20"/>
        </w:rPr>
        <w:t>We will:</w:t>
      </w:r>
    </w:p>
    <w:p w14:paraId="084ED12C" w14:textId="664CF302" w:rsidR="00D047E1" w:rsidRPr="0099354B" w:rsidRDefault="00000000" w:rsidP="0099354B">
      <w:pPr>
        <w:numPr>
          <w:ilvl w:val="0"/>
          <w:numId w:val="181"/>
        </w:numPr>
        <w:rPr>
          <w:sz w:val="20"/>
          <w:szCs w:val="20"/>
        </w:rPr>
      </w:pPr>
      <w:r w:rsidRPr="0099354B">
        <w:rPr>
          <w:sz w:val="20"/>
          <w:szCs w:val="20"/>
        </w:rPr>
        <w:t>Designate a named member of staff to be the SENCO and share their name</w:t>
      </w:r>
      <w:r w:rsidR="00EE6273" w:rsidRPr="0099354B">
        <w:rPr>
          <w:sz w:val="20"/>
          <w:szCs w:val="20"/>
        </w:rPr>
        <w:t xml:space="preserve"> and </w:t>
      </w:r>
      <w:r w:rsidRPr="0099354B">
        <w:rPr>
          <w:sz w:val="20"/>
          <w:szCs w:val="20"/>
        </w:rPr>
        <w:t>role with all staff and parents</w:t>
      </w:r>
    </w:p>
    <w:p w14:paraId="52BB3683" w14:textId="77777777" w:rsidR="00D047E1" w:rsidRPr="0099354B" w:rsidRDefault="00000000" w:rsidP="0099354B">
      <w:pPr>
        <w:numPr>
          <w:ilvl w:val="0"/>
          <w:numId w:val="181"/>
        </w:numPr>
        <w:pBdr>
          <w:top w:val="nil"/>
          <w:left w:val="nil"/>
          <w:bottom w:val="nil"/>
          <w:right w:val="nil"/>
          <w:between w:val="nil"/>
        </w:pBdr>
        <w:rPr>
          <w:color w:val="000000"/>
          <w:sz w:val="20"/>
          <w:szCs w:val="20"/>
        </w:rPr>
      </w:pPr>
      <w:r w:rsidRPr="0099354B">
        <w:rPr>
          <w:color w:val="000000"/>
          <w:sz w:val="20"/>
          <w:szCs w:val="20"/>
        </w:rPr>
        <w:t>Have high aspirations for all children and support them to achieve their full potential</w:t>
      </w:r>
    </w:p>
    <w:p w14:paraId="73271BE6" w14:textId="77777777" w:rsidR="00D047E1" w:rsidRPr="0099354B" w:rsidRDefault="00000000" w:rsidP="0099354B">
      <w:pPr>
        <w:numPr>
          <w:ilvl w:val="0"/>
          <w:numId w:val="181"/>
        </w:numPr>
        <w:rPr>
          <w:sz w:val="20"/>
          <w:szCs w:val="20"/>
        </w:rPr>
      </w:pPr>
      <w:r w:rsidRPr="0099354B">
        <w:rPr>
          <w:sz w:val="20"/>
          <w:szCs w:val="20"/>
        </w:rPr>
        <w:t xml:space="preserve">Develop respectful partnerships with parents and families </w:t>
      </w:r>
    </w:p>
    <w:p w14:paraId="3E663E5E" w14:textId="77777777" w:rsidR="00D047E1" w:rsidRPr="0099354B" w:rsidRDefault="00000000" w:rsidP="0099354B">
      <w:pPr>
        <w:numPr>
          <w:ilvl w:val="0"/>
          <w:numId w:val="181"/>
        </w:numPr>
        <w:rPr>
          <w:sz w:val="20"/>
          <w:szCs w:val="20"/>
        </w:rPr>
      </w:pPr>
      <w:r w:rsidRPr="0099354B">
        <w:rPr>
          <w:sz w:val="20"/>
          <w:szCs w:val="20"/>
        </w:rPr>
        <w:t>Ensure parents are involved at all stages of the assessment, planning, provision and review of their child's care and education and include the thoughts and feelings voiced by the child, where possible/appropriate</w:t>
      </w:r>
    </w:p>
    <w:p w14:paraId="737360B4" w14:textId="77777777" w:rsidR="00D047E1" w:rsidRPr="0099354B" w:rsidRDefault="00000000" w:rsidP="0099354B">
      <w:pPr>
        <w:numPr>
          <w:ilvl w:val="0"/>
          <w:numId w:val="181"/>
        </w:numPr>
        <w:rPr>
          <w:sz w:val="20"/>
          <w:szCs w:val="20"/>
        </w:rPr>
      </w:pPr>
      <w:r w:rsidRPr="0099354B">
        <w:rPr>
          <w:sz w:val="20"/>
          <w:szCs w:val="20"/>
        </w:rPr>
        <w:t xml:space="preserve">Signpost parents and families to our Local Offer in order to access local support and services </w:t>
      </w:r>
    </w:p>
    <w:p w14:paraId="2C51E150" w14:textId="77777777" w:rsidR="00D047E1" w:rsidRPr="0099354B" w:rsidRDefault="00000000" w:rsidP="0099354B">
      <w:pPr>
        <w:numPr>
          <w:ilvl w:val="0"/>
          <w:numId w:val="181"/>
        </w:numPr>
        <w:rPr>
          <w:sz w:val="20"/>
          <w:szCs w:val="20"/>
        </w:rPr>
      </w:pPr>
      <w:r w:rsidRPr="0099354B">
        <w:rPr>
          <w:sz w:val="20"/>
          <w:szCs w:val="20"/>
        </w:rPr>
        <w:t>Undertake formal Progress Checks and Assessments of all children in accordance with the SEND Code of Practice January (2015) / statutory framework for the EYFS (2021)</w:t>
      </w:r>
    </w:p>
    <w:p w14:paraId="5C3D80B8" w14:textId="77777777" w:rsidR="00D047E1" w:rsidRPr="0099354B" w:rsidRDefault="00000000" w:rsidP="0099354B">
      <w:pPr>
        <w:numPr>
          <w:ilvl w:val="0"/>
          <w:numId w:val="181"/>
        </w:numPr>
        <w:rPr>
          <w:sz w:val="20"/>
          <w:szCs w:val="20"/>
        </w:rPr>
      </w:pPr>
      <w:r w:rsidRPr="0099354B">
        <w:rPr>
          <w:sz w:val="20"/>
          <w:szCs w:val="20"/>
        </w:rPr>
        <w:t xml:space="preserve">Provide a statement showing how we provide for children with special educational needs and/or disabilities and share this with staff, </w:t>
      </w:r>
      <w:proofErr w:type="gramStart"/>
      <w:r w:rsidRPr="0099354B">
        <w:rPr>
          <w:sz w:val="20"/>
          <w:szCs w:val="20"/>
        </w:rPr>
        <w:t>parents</w:t>
      </w:r>
      <w:proofErr w:type="gramEnd"/>
      <w:r w:rsidRPr="0099354B">
        <w:rPr>
          <w:sz w:val="20"/>
          <w:szCs w:val="20"/>
        </w:rPr>
        <w:t xml:space="preserve"> and other professionals</w:t>
      </w:r>
    </w:p>
    <w:p w14:paraId="3E7FF7B3" w14:textId="77777777" w:rsidR="00D047E1" w:rsidRPr="0099354B" w:rsidRDefault="00000000" w:rsidP="0099354B">
      <w:pPr>
        <w:numPr>
          <w:ilvl w:val="0"/>
          <w:numId w:val="181"/>
        </w:numPr>
        <w:rPr>
          <w:sz w:val="20"/>
          <w:szCs w:val="20"/>
        </w:rPr>
      </w:pPr>
      <w:r w:rsidRPr="0099354B">
        <w:rPr>
          <w:sz w:val="20"/>
          <w:szCs w:val="20"/>
        </w:rPr>
        <w:t>Ensure that the provision for children with SEN and/or disabilities is the responsibility of all members of staff in the nursery through training and professional discussions</w:t>
      </w:r>
    </w:p>
    <w:p w14:paraId="4E4E543C" w14:textId="77777777" w:rsidR="00D047E1" w:rsidRPr="0099354B" w:rsidRDefault="00000000" w:rsidP="0099354B">
      <w:pPr>
        <w:numPr>
          <w:ilvl w:val="0"/>
          <w:numId w:val="181"/>
        </w:numPr>
        <w:rPr>
          <w:sz w:val="20"/>
          <w:szCs w:val="20"/>
        </w:rPr>
      </w:pPr>
      <w:r w:rsidRPr="0099354B">
        <w:rPr>
          <w:sz w:val="20"/>
          <w:szCs w:val="20"/>
        </w:rPr>
        <w:t>Set out in our inclusive admissions practice on how we meet equality of access and opportunity</w:t>
      </w:r>
    </w:p>
    <w:p w14:paraId="2E026334" w14:textId="77777777" w:rsidR="00D047E1" w:rsidRPr="0099354B" w:rsidRDefault="00000000" w:rsidP="0099354B">
      <w:pPr>
        <w:numPr>
          <w:ilvl w:val="0"/>
          <w:numId w:val="181"/>
        </w:numPr>
        <w:rPr>
          <w:sz w:val="20"/>
          <w:szCs w:val="20"/>
        </w:rPr>
      </w:pPr>
      <w:r w:rsidRPr="0099354B">
        <w:rPr>
          <w:sz w:val="20"/>
          <w:szCs w:val="20"/>
        </w:rPr>
        <w:t>Make reasonable adjustments to our physical environment to ensure it is, as far as possible suitable for children and adults with disabilities using the facilities</w:t>
      </w:r>
    </w:p>
    <w:p w14:paraId="2CA4A0D4" w14:textId="77777777" w:rsidR="00D047E1" w:rsidRPr="0099354B" w:rsidRDefault="00000000" w:rsidP="0099354B">
      <w:pPr>
        <w:numPr>
          <w:ilvl w:val="0"/>
          <w:numId w:val="181"/>
        </w:numPr>
        <w:rPr>
          <w:sz w:val="20"/>
          <w:szCs w:val="20"/>
        </w:rPr>
      </w:pPr>
      <w:r w:rsidRPr="0099354B">
        <w:rPr>
          <w:sz w:val="20"/>
          <w:szCs w:val="20"/>
        </w:rPr>
        <w:t xml:space="preserve">Provide a broad, balanced, aspirational early learning environment for all children with SEN and/or disabilities and differentiated activities to meet all individual needs and abilities </w:t>
      </w:r>
    </w:p>
    <w:p w14:paraId="42BA9DD0" w14:textId="77777777" w:rsidR="00D047E1" w:rsidRPr="0099354B" w:rsidRDefault="00000000" w:rsidP="0099354B">
      <w:pPr>
        <w:numPr>
          <w:ilvl w:val="0"/>
          <w:numId w:val="181"/>
        </w:numPr>
        <w:rPr>
          <w:sz w:val="20"/>
          <w:szCs w:val="20"/>
        </w:rPr>
      </w:pPr>
      <w:r w:rsidRPr="0099354B">
        <w:rPr>
          <w:sz w:val="20"/>
          <w:szCs w:val="20"/>
        </w:rPr>
        <w:t xml:space="preserve">Liaise with other professionals involved with children with special educational needs and/or disabilities and their families, including transition arrangements to other settings and schools. (See our transitions policy). </w:t>
      </w:r>
    </w:p>
    <w:p w14:paraId="0C450244" w14:textId="77777777" w:rsidR="00D047E1" w:rsidRPr="0099354B" w:rsidRDefault="00000000" w:rsidP="0099354B">
      <w:pPr>
        <w:numPr>
          <w:ilvl w:val="0"/>
          <w:numId w:val="181"/>
        </w:numPr>
        <w:rPr>
          <w:sz w:val="20"/>
          <w:szCs w:val="20"/>
        </w:rPr>
      </w:pPr>
      <w:r w:rsidRPr="0099354B">
        <w:rPr>
          <w:sz w:val="20"/>
          <w:szCs w:val="20"/>
        </w:rPr>
        <w:t>Use the graduated response system to assess, plan, do and review to ensure early identification of any SEND</w:t>
      </w:r>
    </w:p>
    <w:p w14:paraId="4E74AC0A" w14:textId="77777777" w:rsidR="00D047E1" w:rsidRPr="0099354B" w:rsidRDefault="00000000" w:rsidP="0099354B">
      <w:pPr>
        <w:numPr>
          <w:ilvl w:val="0"/>
          <w:numId w:val="181"/>
        </w:numPr>
        <w:rPr>
          <w:sz w:val="20"/>
          <w:szCs w:val="20"/>
        </w:rPr>
      </w:pPr>
      <w:r w:rsidRPr="0099354B">
        <w:rPr>
          <w:sz w:val="20"/>
          <w:szCs w:val="20"/>
        </w:rPr>
        <w:t xml:space="preserve">Ensure that children with special educational needs and/or disabilities and their parents are consulted at all stages of the graduated response, </w:t>
      </w:r>
      <w:proofErr w:type="gramStart"/>
      <w:r w:rsidRPr="0099354B">
        <w:rPr>
          <w:sz w:val="20"/>
          <w:szCs w:val="20"/>
        </w:rPr>
        <w:t>taking into account</w:t>
      </w:r>
      <w:proofErr w:type="gramEnd"/>
      <w:r w:rsidRPr="0099354B">
        <w:rPr>
          <w:sz w:val="20"/>
          <w:szCs w:val="20"/>
        </w:rPr>
        <w:t xml:space="preserve"> their levels of ability</w:t>
      </w:r>
    </w:p>
    <w:p w14:paraId="6CF8E474" w14:textId="77777777" w:rsidR="00D047E1" w:rsidRPr="0099354B" w:rsidRDefault="00000000" w:rsidP="0099354B">
      <w:pPr>
        <w:numPr>
          <w:ilvl w:val="0"/>
          <w:numId w:val="181"/>
        </w:numPr>
        <w:rPr>
          <w:sz w:val="20"/>
          <w:szCs w:val="20"/>
        </w:rPr>
      </w:pPr>
      <w:r w:rsidRPr="0099354B">
        <w:rPr>
          <w:sz w:val="20"/>
          <w:szCs w:val="20"/>
        </w:rPr>
        <w:t xml:space="preserve">Review children’s progress and support plans </w:t>
      </w:r>
      <w:r w:rsidRPr="0099354B">
        <w:rPr>
          <w:b/>
          <w:sz w:val="20"/>
          <w:szCs w:val="20"/>
        </w:rPr>
        <w:t xml:space="preserve">as and when required and visits are booked </w:t>
      </w:r>
      <w:r w:rsidRPr="0099354B">
        <w:rPr>
          <w:sz w:val="20"/>
          <w:szCs w:val="20"/>
        </w:rPr>
        <w:t>and work with parents to agree on further support plans</w:t>
      </w:r>
    </w:p>
    <w:p w14:paraId="23613AC4" w14:textId="77777777" w:rsidR="00D047E1" w:rsidRPr="0099354B" w:rsidRDefault="00000000" w:rsidP="0099354B">
      <w:pPr>
        <w:numPr>
          <w:ilvl w:val="0"/>
          <w:numId w:val="181"/>
        </w:numPr>
        <w:rPr>
          <w:sz w:val="20"/>
          <w:szCs w:val="20"/>
        </w:rPr>
      </w:pPr>
      <w:r w:rsidRPr="0099354B">
        <w:rPr>
          <w:sz w:val="20"/>
          <w:szCs w:val="20"/>
        </w:rPr>
        <w:t>Provide privacy of children with special educational needs and/or disabilities when intimate care is being provided</w:t>
      </w:r>
    </w:p>
    <w:p w14:paraId="64183829" w14:textId="77777777" w:rsidR="00D047E1" w:rsidRPr="0099354B" w:rsidRDefault="00000000" w:rsidP="0099354B">
      <w:pPr>
        <w:numPr>
          <w:ilvl w:val="0"/>
          <w:numId w:val="181"/>
        </w:numPr>
        <w:rPr>
          <w:sz w:val="20"/>
          <w:szCs w:val="20"/>
        </w:rPr>
      </w:pPr>
      <w:r w:rsidRPr="0099354B">
        <w:rPr>
          <w:sz w:val="20"/>
          <w:szCs w:val="20"/>
        </w:rPr>
        <w:t xml:space="preserve">Raise awareness of any specialism the setting has to offer, </w:t>
      </w:r>
      <w:proofErr w:type="gramStart"/>
      <w:r w:rsidRPr="0099354B">
        <w:rPr>
          <w:sz w:val="20"/>
          <w:szCs w:val="20"/>
        </w:rPr>
        <w:t>e.g.</w:t>
      </w:r>
      <w:proofErr w:type="gramEnd"/>
      <w:r w:rsidRPr="0099354B">
        <w:rPr>
          <w:sz w:val="20"/>
          <w:szCs w:val="20"/>
        </w:rPr>
        <w:t xml:space="preserve"> Makaton trained staff</w:t>
      </w:r>
    </w:p>
    <w:p w14:paraId="102F5743" w14:textId="77777777" w:rsidR="00D047E1" w:rsidRPr="0099354B" w:rsidRDefault="00000000" w:rsidP="0099354B">
      <w:pPr>
        <w:numPr>
          <w:ilvl w:val="0"/>
          <w:numId w:val="181"/>
        </w:numPr>
        <w:rPr>
          <w:sz w:val="20"/>
          <w:szCs w:val="20"/>
        </w:rPr>
      </w:pPr>
      <w:r w:rsidRPr="0099354B">
        <w:rPr>
          <w:sz w:val="20"/>
          <w:szCs w:val="20"/>
        </w:rPr>
        <w:t xml:space="preserve">Ensure the effectiveness of our SEN/disability provision by collecting information from a range of sources </w:t>
      </w:r>
      <w:proofErr w:type="gramStart"/>
      <w:r w:rsidRPr="0099354B">
        <w:rPr>
          <w:sz w:val="20"/>
          <w:szCs w:val="20"/>
        </w:rPr>
        <w:t>e.g.</w:t>
      </w:r>
      <w:proofErr w:type="gramEnd"/>
      <w:r w:rsidRPr="0099354B">
        <w:rPr>
          <w:sz w:val="20"/>
          <w:szCs w:val="20"/>
        </w:rPr>
        <w:t xml:space="preserve"> additional support reviews, Education, Health and Care (EHC) plans, staff and management meetings, parental and external agencies’ views, inspections and complaints. This information is collated, </w:t>
      </w:r>
      <w:proofErr w:type="gramStart"/>
      <w:r w:rsidRPr="0099354B">
        <w:rPr>
          <w:sz w:val="20"/>
          <w:szCs w:val="20"/>
        </w:rPr>
        <w:t>evaluated</w:t>
      </w:r>
      <w:proofErr w:type="gramEnd"/>
      <w:r w:rsidRPr="0099354B">
        <w:rPr>
          <w:sz w:val="20"/>
          <w:szCs w:val="20"/>
        </w:rPr>
        <w:t xml:space="preserve"> and reviewed annually</w:t>
      </w:r>
    </w:p>
    <w:p w14:paraId="03335B11" w14:textId="77777777" w:rsidR="00D047E1" w:rsidRPr="0099354B" w:rsidRDefault="00000000" w:rsidP="0099354B">
      <w:pPr>
        <w:numPr>
          <w:ilvl w:val="0"/>
          <w:numId w:val="181"/>
        </w:numPr>
        <w:rPr>
          <w:sz w:val="20"/>
          <w:szCs w:val="20"/>
        </w:rPr>
      </w:pPr>
      <w:r w:rsidRPr="0099354B">
        <w:rPr>
          <w:sz w:val="20"/>
          <w:szCs w:val="20"/>
        </w:rPr>
        <w:t xml:space="preserve">Provide a complaints procedure and make available to all parents in a format that meets their needs </w:t>
      </w:r>
      <w:proofErr w:type="gramStart"/>
      <w:r w:rsidRPr="0099354B">
        <w:rPr>
          <w:sz w:val="20"/>
          <w:szCs w:val="20"/>
        </w:rPr>
        <w:t>e.g.</w:t>
      </w:r>
      <w:proofErr w:type="gramEnd"/>
      <w:r w:rsidRPr="0099354B">
        <w:rPr>
          <w:sz w:val="20"/>
          <w:szCs w:val="20"/>
        </w:rPr>
        <w:t xml:space="preserve"> Braille, audio, large print, additional languages</w:t>
      </w:r>
    </w:p>
    <w:p w14:paraId="643957B7" w14:textId="77777777" w:rsidR="00D047E1" w:rsidRPr="0099354B" w:rsidRDefault="00000000" w:rsidP="0099354B">
      <w:pPr>
        <w:numPr>
          <w:ilvl w:val="0"/>
          <w:numId w:val="181"/>
        </w:numPr>
        <w:rPr>
          <w:sz w:val="20"/>
          <w:szCs w:val="20"/>
        </w:rPr>
      </w:pPr>
      <w:r w:rsidRPr="0099354B">
        <w:rPr>
          <w:sz w:val="20"/>
          <w:szCs w:val="20"/>
        </w:rPr>
        <w:t>Monitor and review our policy and procedures annually.</w:t>
      </w:r>
    </w:p>
    <w:p w14:paraId="06E6FEB3" w14:textId="77777777" w:rsidR="00D047E1" w:rsidRPr="0099354B" w:rsidRDefault="00D047E1" w:rsidP="0099354B">
      <w:pPr>
        <w:ind w:left="720"/>
        <w:rPr>
          <w:sz w:val="20"/>
          <w:szCs w:val="20"/>
        </w:rPr>
      </w:pPr>
    </w:p>
    <w:p w14:paraId="66C5BCC4" w14:textId="77777777" w:rsidR="00D047E1" w:rsidRPr="0099354B" w:rsidRDefault="00000000" w:rsidP="0099354B">
      <w:pPr>
        <w:rPr>
          <w:b/>
          <w:sz w:val="20"/>
          <w:szCs w:val="20"/>
        </w:rPr>
      </w:pPr>
      <w:r w:rsidRPr="0099354B">
        <w:rPr>
          <w:b/>
          <w:sz w:val="20"/>
          <w:szCs w:val="20"/>
        </w:rPr>
        <w:t>Effective assessment of the need for early help</w:t>
      </w:r>
    </w:p>
    <w:p w14:paraId="4AE79DB1" w14:textId="0787B823" w:rsidR="00D047E1" w:rsidRPr="0099354B" w:rsidRDefault="00000000" w:rsidP="0099354B">
      <w:pPr>
        <w:rPr>
          <w:sz w:val="20"/>
          <w:szCs w:val="20"/>
        </w:rPr>
      </w:pPr>
      <w:r w:rsidRPr="0099354B">
        <w:rPr>
          <w:sz w:val="20"/>
          <w:szCs w:val="20"/>
        </w:rPr>
        <w:t xml:space="preserve">We are aware of the process for early help and </w:t>
      </w:r>
      <w:r w:rsidR="00EE6273" w:rsidRPr="0099354B">
        <w:rPr>
          <w:sz w:val="20"/>
          <w:szCs w:val="20"/>
        </w:rPr>
        <w:t>adhere to</w:t>
      </w:r>
      <w:r w:rsidRPr="0099354B">
        <w:rPr>
          <w:sz w:val="20"/>
          <w:szCs w:val="20"/>
        </w:rPr>
        <w:t xml:space="preserve"> the following procedure: </w:t>
      </w:r>
    </w:p>
    <w:p w14:paraId="32997E1F" w14:textId="77777777" w:rsidR="00D047E1" w:rsidRPr="0099354B" w:rsidRDefault="00D047E1" w:rsidP="0099354B">
      <w:pPr>
        <w:rPr>
          <w:sz w:val="20"/>
          <w:szCs w:val="20"/>
        </w:rPr>
      </w:pPr>
    </w:p>
    <w:p w14:paraId="4588378A" w14:textId="77777777" w:rsidR="00D047E1" w:rsidRPr="0099354B" w:rsidRDefault="00000000" w:rsidP="0099354B">
      <w:pPr>
        <w:rPr>
          <w:sz w:val="20"/>
          <w:szCs w:val="20"/>
        </w:rPr>
      </w:pPr>
      <w:r w:rsidRPr="0099354B">
        <w:rPr>
          <w:sz w:val="20"/>
          <w:szCs w:val="20"/>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w:t>
      </w:r>
      <w:proofErr w:type="gramStart"/>
      <w:r w:rsidRPr="0099354B">
        <w:rPr>
          <w:sz w:val="20"/>
          <w:szCs w:val="20"/>
        </w:rPr>
        <w:t>e.g.</w:t>
      </w:r>
      <w:proofErr w:type="gramEnd"/>
      <w:r w:rsidRPr="0099354B">
        <w:rPr>
          <w:sz w:val="20"/>
          <w:szCs w:val="20"/>
        </w:rPr>
        <w:t xml:space="preserve">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14:paraId="15C77F87" w14:textId="77777777" w:rsidR="00D047E1" w:rsidRPr="0099354B" w:rsidRDefault="00D047E1" w:rsidP="0099354B">
      <w:pPr>
        <w:rPr>
          <w:sz w:val="20"/>
          <w:szCs w:val="20"/>
        </w:rPr>
      </w:pPr>
    </w:p>
    <w:p w14:paraId="21742214" w14:textId="77777777" w:rsidR="00D047E1" w:rsidRPr="0099354B" w:rsidRDefault="00000000" w:rsidP="0099354B">
      <w:pPr>
        <w:rPr>
          <w:sz w:val="20"/>
          <w:szCs w:val="20"/>
        </w:rPr>
      </w:pPr>
      <w:r w:rsidRPr="0099354B">
        <w:rPr>
          <w:sz w:val="20"/>
          <w:szCs w:val="20"/>
        </w:rPr>
        <w:t xml:space="preserve">The early help assessment should be undertaken by a lead professional who </w:t>
      </w:r>
    </w:p>
    <w:p w14:paraId="7F4C3067" w14:textId="77777777" w:rsidR="00D047E1" w:rsidRPr="0099354B" w:rsidRDefault="00000000" w:rsidP="0099354B">
      <w:pPr>
        <w:rPr>
          <w:sz w:val="20"/>
          <w:szCs w:val="20"/>
        </w:rPr>
      </w:pPr>
      <w:r w:rsidRPr="0099354B">
        <w:rPr>
          <w:sz w:val="20"/>
          <w:szCs w:val="20"/>
        </w:rPr>
        <w:t xml:space="preserve">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w:t>
      </w:r>
      <w:proofErr w:type="gramStart"/>
      <w:r w:rsidRPr="0099354B">
        <w:rPr>
          <w:sz w:val="20"/>
          <w:szCs w:val="20"/>
        </w:rPr>
        <w:t>case by case</w:t>
      </w:r>
      <w:proofErr w:type="gramEnd"/>
      <w:r w:rsidRPr="0099354B">
        <w:rPr>
          <w:sz w:val="20"/>
          <w:szCs w:val="20"/>
        </w:rPr>
        <w:t xml:space="preserve"> basis and should be informed by the child and their family.</w:t>
      </w:r>
    </w:p>
    <w:p w14:paraId="28E9E923" w14:textId="77777777" w:rsidR="00D047E1" w:rsidRPr="0099354B" w:rsidRDefault="00D047E1" w:rsidP="0099354B">
      <w:pPr>
        <w:rPr>
          <w:sz w:val="20"/>
          <w:szCs w:val="20"/>
        </w:rPr>
      </w:pPr>
    </w:p>
    <w:p w14:paraId="30A1B829" w14:textId="77777777" w:rsidR="00D047E1" w:rsidRPr="0099354B" w:rsidRDefault="00000000" w:rsidP="0099354B">
      <w:pPr>
        <w:rPr>
          <w:sz w:val="20"/>
          <w:szCs w:val="20"/>
        </w:rPr>
      </w:pPr>
      <w:r w:rsidRPr="0099354B">
        <w:rPr>
          <w:sz w:val="20"/>
          <w:szCs w:val="20"/>
        </w:rPr>
        <w:t>For an early help assessment to be effective:</w:t>
      </w:r>
    </w:p>
    <w:p w14:paraId="4722CB92" w14:textId="77777777" w:rsidR="00D047E1" w:rsidRPr="0099354B" w:rsidRDefault="00000000" w:rsidP="0099354B">
      <w:pPr>
        <w:numPr>
          <w:ilvl w:val="0"/>
          <w:numId w:val="68"/>
        </w:numPr>
        <w:pBdr>
          <w:top w:val="nil"/>
          <w:left w:val="nil"/>
          <w:bottom w:val="nil"/>
          <w:right w:val="nil"/>
          <w:between w:val="nil"/>
        </w:pBdr>
        <w:rPr>
          <w:color w:val="000000"/>
          <w:sz w:val="20"/>
          <w:szCs w:val="20"/>
        </w:rPr>
      </w:pPr>
      <w:r w:rsidRPr="0099354B">
        <w:rPr>
          <w:color w:val="000000"/>
          <w:sz w:val="20"/>
          <w:szCs w:val="20"/>
        </w:rPr>
        <w:t>the assessment should be undertaken with the agreement of the child and their parents or carers. It should involve the child and family as well as all the professionals who are working with them;</w:t>
      </w:r>
    </w:p>
    <w:p w14:paraId="1CE86F3E" w14:textId="77777777" w:rsidR="00D047E1" w:rsidRPr="0099354B" w:rsidRDefault="00000000" w:rsidP="0099354B">
      <w:pPr>
        <w:numPr>
          <w:ilvl w:val="0"/>
          <w:numId w:val="68"/>
        </w:numPr>
        <w:pBdr>
          <w:top w:val="nil"/>
          <w:left w:val="nil"/>
          <w:bottom w:val="nil"/>
          <w:right w:val="nil"/>
          <w:between w:val="nil"/>
        </w:pBdr>
        <w:rPr>
          <w:color w:val="000000"/>
          <w:sz w:val="20"/>
          <w:szCs w:val="20"/>
        </w:rPr>
      </w:pPr>
      <w:r w:rsidRPr="0099354B">
        <w:rPr>
          <w:color w:val="000000"/>
          <w:sz w:val="20"/>
          <w:szCs w:val="20"/>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1C0050C7" w14:textId="77777777" w:rsidR="00D047E1" w:rsidRPr="0099354B" w:rsidRDefault="00000000" w:rsidP="0099354B">
      <w:pPr>
        <w:numPr>
          <w:ilvl w:val="0"/>
          <w:numId w:val="68"/>
        </w:numPr>
        <w:pBdr>
          <w:top w:val="nil"/>
          <w:left w:val="nil"/>
          <w:bottom w:val="nil"/>
          <w:right w:val="nil"/>
          <w:between w:val="nil"/>
        </w:pBdr>
        <w:rPr>
          <w:color w:val="000000"/>
          <w:sz w:val="20"/>
          <w:szCs w:val="20"/>
        </w:rPr>
      </w:pPr>
      <w:r w:rsidRPr="0099354B">
        <w:rPr>
          <w:color w:val="000000"/>
          <w:sz w:val="20"/>
          <w:szCs w:val="20"/>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53279F0F" w14:textId="77777777" w:rsidR="00D047E1" w:rsidRPr="0099354B" w:rsidRDefault="00D047E1" w:rsidP="0099354B">
      <w:pPr>
        <w:rPr>
          <w:sz w:val="20"/>
          <w:szCs w:val="20"/>
        </w:rPr>
      </w:pPr>
    </w:p>
    <w:p w14:paraId="320DE834" w14:textId="77777777" w:rsidR="00D047E1" w:rsidRPr="0099354B" w:rsidRDefault="00000000" w:rsidP="0099354B">
      <w:pPr>
        <w:rPr>
          <w:sz w:val="20"/>
          <w:szCs w:val="20"/>
        </w:rPr>
      </w:pPr>
      <w:r w:rsidRPr="0099354B">
        <w:rPr>
          <w:sz w:val="20"/>
          <w:szCs w:val="20"/>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p>
    <w:p w14:paraId="5A91DFFE" w14:textId="77777777" w:rsidR="00D047E1" w:rsidRPr="0099354B" w:rsidRDefault="00000000" w:rsidP="0099354B">
      <w:pPr>
        <w:jc w:val="right"/>
        <w:rPr>
          <w:i/>
          <w:sz w:val="20"/>
          <w:szCs w:val="20"/>
        </w:rPr>
      </w:pPr>
      <w:r w:rsidRPr="0099354B">
        <w:rPr>
          <w:i/>
          <w:sz w:val="20"/>
          <w:szCs w:val="20"/>
        </w:rPr>
        <w:t>Working together to safeguard children 2018</w:t>
      </w:r>
    </w:p>
    <w:p w14:paraId="294AE998" w14:textId="77777777" w:rsidR="00D047E1" w:rsidRPr="0099354B" w:rsidRDefault="00D047E1" w:rsidP="0099354B">
      <w:pPr>
        <w:rPr>
          <w:sz w:val="20"/>
          <w:szCs w:val="20"/>
        </w:rPr>
      </w:pPr>
    </w:p>
    <w:p w14:paraId="39F0294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Special Educational Needs and Disability code of practice</w:t>
      </w:r>
    </w:p>
    <w:p w14:paraId="4D6CB0C8" w14:textId="77777777" w:rsidR="00D047E1" w:rsidRPr="0099354B" w:rsidRDefault="00000000" w:rsidP="0099354B">
      <w:pPr>
        <w:rPr>
          <w:sz w:val="20"/>
          <w:szCs w:val="20"/>
        </w:rPr>
      </w:pPr>
      <w:r w:rsidRPr="0099354B">
        <w:rPr>
          <w:sz w:val="20"/>
          <w:szCs w:val="20"/>
        </w:rPr>
        <w:t xml:space="preserve">The nursery has regard to the statutory guidance set out in the Special Educational Needs and Disability code of practice (DfE 2015) to identify, </w:t>
      </w:r>
      <w:proofErr w:type="gramStart"/>
      <w:r w:rsidRPr="0099354B">
        <w:rPr>
          <w:sz w:val="20"/>
          <w:szCs w:val="20"/>
        </w:rPr>
        <w:t>assess</w:t>
      </w:r>
      <w:proofErr w:type="gramEnd"/>
      <w:r w:rsidRPr="0099354B">
        <w:rPr>
          <w:sz w:val="20"/>
          <w:szCs w:val="20"/>
        </w:rPr>
        <w:t xml:space="preserve"> and make provision for children’s special educational needs. </w:t>
      </w:r>
    </w:p>
    <w:p w14:paraId="5DC6CBA3" w14:textId="77777777" w:rsidR="00D047E1" w:rsidRPr="0099354B" w:rsidRDefault="00D047E1" w:rsidP="0099354B">
      <w:pPr>
        <w:rPr>
          <w:sz w:val="20"/>
          <w:szCs w:val="20"/>
        </w:rPr>
      </w:pPr>
    </w:p>
    <w:p w14:paraId="2E7F0408" w14:textId="77777777" w:rsidR="00D047E1" w:rsidRPr="0099354B" w:rsidRDefault="00000000" w:rsidP="0099354B">
      <w:pPr>
        <w:rPr>
          <w:sz w:val="20"/>
          <w:szCs w:val="20"/>
        </w:rPr>
      </w:pPr>
      <w:r w:rsidRPr="0099354B">
        <w:rPr>
          <w:sz w:val="20"/>
          <w:szCs w:val="20"/>
        </w:rPr>
        <w:t>The nursery will undertake a Progress Check of all children at age two in accordance with the Code of Practice. The early years provider will also undertake an assessment at the end of the Early Years Foundation Stage (in the final term of the year in which a child turns 5) to prepare an EYFS Profile of the child.</w:t>
      </w:r>
    </w:p>
    <w:p w14:paraId="59CA7C40" w14:textId="77777777" w:rsidR="00D047E1" w:rsidRPr="0099354B" w:rsidRDefault="00D047E1" w:rsidP="0099354B">
      <w:pPr>
        <w:rPr>
          <w:sz w:val="20"/>
          <w:szCs w:val="20"/>
        </w:rPr>
      </w:pPr>
    </w:p>
    <w:p w14:paraId="480D78D1"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Graduated Approach</w:t>
      </w:r>
    </w:p>
    <w:p w14:paraId="47E0D466" w14:textId="77777777" w:rsidR="00D047E1" w:rsidRPr="0099354B" w:rsidRDefault="00000000" w:rsidP="0099354B">
      <w:pPr>
        <w:rPr>
          <w:sz w:val="20"/>
          <w:szCs w:val="20"/>
        </w:rPr>
      </w:pPr>
      <w:r w:rsidRPr="0099354B">
        <w:rPr>
          <w:sz w:val="20"/>
          <w:szCs w:val="20"/>
        </w:rPr>
        <w:t>We follow the SEND Code of Practice (2015) recommendation that, in addition to the formal checks above, the nursery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The nursery has identified a member of staff as a SENCO who will work alongside parents to assess the child’s strengths and plan for future support. The SENCO will ensure that appropriate records are kept according to the Code of Practice.</w:t>
      </w:r>
    </w:p>
    <w:p w14:paraId="17412B2B" w14:textId="77777777" w:rsidR="00D047E1" w:rsidRPr="0099354B" w:rsidRDefault="00D047E1" w:rsidP="0099354B">
      <w:pPr>
        <w:rPr>
          <w:sz w:val="20"/>
          <w:szCs w:val="20"/>
        </w:rPr>
      </w:pPr>
    </w:p>
    <w:p w14:paraId="3A21C97E" w14:textId="77777777" w:rsidR="00D047E1" w:rsidRPr="0099354B" w:rsidRDefault="00000000" w:rsidP="0099354B">
      <w:pPr>
        <w:rPr>
          <w:b/>
          <w:sz w:val="20"/>
          <w:szCs w:val="20"/>
        </w:rPr>
      </w:pPr>
      <w:r w:rsidRPr="0099354B">
        <w:rPr>
          <w:b/>
          <w:sz w:val="20"/>
          <w:szCs w:val="20"/>
        </w:rPr>
        <w:t>Assess</w:t>
      </w:r>
    </w:p>
    <w:p w14:paraId="3D3BBB71" w14:textId="77777777" w:rsidR="00D047E1" w:rsidRPr="0099354B" w:rsidRDefault="00000000" w:rsidP="0099354B">
      <w:pPr>
        <w:rPr>
          <w:sz w:val="20"/>
          <w:szCs w:val="20"/>
        </w:rPr>
      </w:pPr>
      <w:r w:rsidRPr="0099354B">
        <w:rPr>
          <w:sz w:val="20"/>
          <w:szCs w:val="20"/>
        </w:rPr>
        <w:t xml:space="preserve">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w:t>
      </w:r>
      <w:proofErr w:type="gramStart"/>
      <w:r w:rsidRPr="0099354B">
        <w:rPr>
          <w:sz w:val="20"/>
          <w:szCs w:val="20"/>
        </w:rPr>
        <w:t>services</w:t>
      </w:r>
      <w:proofErr w:type="gramEnd"/>
      <w:r w:rsidRPr="0099354B">
        <w:rPr>
          <w:sz w:val="20"/>
          <w:szCs w:val="20"/>
        </w:rPr>
        <w:t xml:space="preserve"> or other agencies beyond the setting. Where professionals are not already working with the setting, the SENCO will contact them, with the parents’ agreement.</w:t>
      </w:r>
    </w:p>
    <w:p w14:paraId="3792C1A2" w14:textId="77777777" w:rsidR="00D047E1" w:rsidRPr="0099354B" w:rsidRDefault="00D047E1" w:rsidP="0099354B">
      <w:pPr>
        <w:rPr>
          <w:sz w:val="20"/>
          <w:szCs w:val="20"/>
        </w:rPr>
      </w:pPr>
    </w:p>
    <w:p w14:paraId="141B26B1" w14:textId="77777777" w:rsidR="00D047E1" w:rsidRPr="0099354B" w:rsidRDefault="00000000" w:rsidP="0099354B">
      <w:pPr>
        <w:rPr>
          <w:b/>
          <w:sz w:val="20"/>
          <w:szCs w:val="20"/>
        </w:rPr>
      </w:pPr>
      <w:r w:rsidRPr="0099354B">
        <w:rPr>
          <w:b/>
          <w:sz w:val="20"/>
          <w:szCs w:val="20"/>
        </w:rPr>
        <w:t>Plan</w:t>
      </w:r>
    </w:p>
    <w:p w14:paraId="70A808AC" w14:textId="77777777" w:rsidR="00D047E1" w:rsidRPr="0099354B" w:rsidRDefault="00000000" w:rsidP="0099354B">
      <w:pPr>
        <w:rPr>
          <w:sz w:val="20"/>
          <w:szCs w:val="20"/>
        </w:rPr>
      </w:pPr>
      <w:r w:rsidRPr="0099354B">
        <w:rPr>
          <w:sz w:val="20"/>
          <w:szCs w:val="20"/>
        </w:rPr>
        <w:t xml:space="preserve">Where it is decided to provide SEND support, and having formally notified the parents, the key </w:t>
      </w:r>
      <w:proofErr w:type="gramStart"/>
      <w:r w:rsidRPr="0099354B">
        <w:rPr>
          <w:sz w:val="20"/>
          <w:szCs w:val="20"/>
        </w:rPr>
        <w:t>person</w:t>
      </w:r>
      <w:proofErr w:type="gramEnd"/>
      <w:r w:rsidRPr="0099354B">
        <w:rPr>
          <w:sz w:val="20"/>
          <w:szCs w:val="20"/>
        </w:rPr>
        <w:t xml:space="preserve"> and the SENCO, in consultation with the parents, will agree the outcomes they are seeking, the interventions and support to be put in place, the expected impact on progress, development or behaviour, and a clear date for review. Plans will </w:t>
      </w:r>
      <w:proofErr w:type="gramStart"/>
      <w:r w:rsidRPr="0099354B">
        <w:rPr>
          <w:sz w:val="20"/>
          <w:szCs w:val="20"/>
        </w:rPr>
        <w:t>take into account</w:t>
      </w:r>
      <w:proofErr w:type="gramEnd"/>
      <w:r w:rsidRPr="0099354B">
        <w:rPr>
          <w:sz w:val="20"/>
          <w:szCs w:val="20"/>
        </w:rPr>
        <w:t xml:space="preserve"> the views of the child. </w:t>
      </w:r>
    </w:p>
    <w:p w14:paraId="7961AD69" w14:textId="77777777" w:rsidR="00D047E1" w:rsidRPr="0099354B" w:rsidRDefault="00D047E1" w:rsidP="0099354B">
      <w:pPr>
        <w:rPr>
          <w:sz w:val="20"/>
          <w:szCs w:val="20"/>
        </w:rPr>
      </w:pPr>
    </w:p>
    <w:p w14:paraId="334689F5" w14:textId="77777777" w:rsidR="00D047E1" w:rsidRPr="0099354B" w:rsidRDefault="00000000" w:rsidP="0099354B">
      <w:pPr>
        <w:rPr>
          <w:sz w:val="20"/>
          <w:szCs w:val="20"/>
        </w:rPr>
      </w:pPr>
      <w:r w:rsidRPr="0099354B">
        <w:rPr>
          <w:sz w:val="20"/>
          <w:szCs w:val="20"/>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34275CBD" w14:textId="77777777" w:rsidR="00D047E1" w:rsidRPr="0099354B" w:rsidRDefault="00D047E1" w:rsidP="0099354B">
      <w:pPr>
        <w:rPr>
          <w:b/>
          <w:sz w:val="20"/>
          <w:szCs w:val="20"/>
        </w:rPr>
      </w:pPr>
    </w:p>
    <w:p w14:paraId="651D853E" w14:textId="77777777" w:rsidR="00D047E1" w:rsidRPr="0099354B" w:rsidRDefault="00000000" w:rsidP="0099354B">
      <w:pPr>
        <w:rPr>
          <w:b/>
          <w:sz w:val="20"/>
          <w:szCs w:val="20"/>
        </w:rPr>
      </w:pPr>
      <w:r w:rsidRPr="0099354B">
        <w:rPr>
          <w:b/>
          <w:sz w:val="20"/>
          <w:szCs w:val="20"/>
        </w:rPr>
        <w:t>Do</w:t>
      </w:r>
    </w:p>
    <w:p w14:paraId="388D7969" w14:textId="77777777" w:rsidR="00D047E1" w:rsidRPr="0099354B" w:rsidRDefault="00000000" w:rsidP="0099354B">
      <w:pPr>
        <w:rPr>
          <w:sz w:val="20"/>
          <w:szCs w:val="20"/>
        </w:rPr>
      </w:pPr>
      <w:r w:rsidRPr="0099354B">
        <w:rPr>
          <w:sz w:val="20"/>
          <w:szCs w:val="20"/>
        </w:rPr>
        <w:t xml:space="preserve">The child’s key person will be responsible for working with the child </w:t>
      </w:r>
      <w:proofErr w:type="gramStart"/>
      <w:r w:rsidRPr="0099354B">
        <w:rPr>
          <w:sz w:val="20"/>
          <w:szCs w:val="20"/>
        </w:rPr>
        <w:t>on a daily basis</w:t>
      </w:r>
      <w:proofErr w:type="gramEnd"/>
      <w:r w:rsidRPr="0099354B">
        <w:rPr>
          <w:sz w:val="20"/>
          <w:szCs w:val="20"/>
        </w:rPr>
        <w:t xml:space="preserve">. With support from the SENCO, they will oversee the implementation of the intervention agreed as part of SEN support. </w:t>
      </w:r>
      <w:r w:rsidRPr="0099354B">
        <w:rPr>
          <w:sz w:val="20"/>
          <w:szCs w:val="20"/>
        </w:rPr>
        <w:lastRenderedPageBreak/>
        <w:t>The SENCO will support the key person in assessing the child’s response to the action taken, in problem solving and advising on the effective implementation of support.</w:t>
      </w:r>
    </w:p>
    <w:p w14:paraId="26777B7A" w14:textId="77777777" w:rsidR="00D047E1" w:rsidRPr="0099354B" w:rsidRDefault="00D047E1" w:rsidP="0099354B">
      <w:pPr>
        <w:jc w:val="left"/>
        <w:rPr>
          <w:sz w:val="20"/>
          <w:szCs w:val="20"/>
        </w:rPr>
      </w:pPr>
    </w:p>
    <w:p w14:paraId="50C8B1FD" w14:textId="77777777" w:rsidR="00D047E1" w:rsidRPr="0099354B" w:rsidRDefault="00000000" w:rsidP="0099354B">
      <w:pPr>
        <w:jc w:val="left"/>
        <w:rPr>
          <w:b/>
          <w:sz w:val="20"/>
          <w:szCs w:val="20"/>
        </w:rPr>
      </w:pPr>
      <w:r w:rsidRPr="0099354B">
        <w:rPr>
          <w:b/>
          <w:sz w:val="20"/>
          <w:szCs w:val="20"/>
        </w:rPr>
        <w:t>Review</w:t>
      </w:r>
    </w:p>
    <w:p w14:paraId="3E61195E" w14:textId="77777777" w:rsidR="00D047E1" w:rsidRPr="0099354B" w:rsidRDefault="00000000" w:rsidP="0099354B">
      <w:pPr>
        <w:rPr>
          <w:sz w:val="20"/>
          <w:szCs w:val="20"/>
        </w:rPr>
      </w:pPr>
      <w:r w:rsidRPr="0099354B">
        <w:rPr>
          <w:sz w:val="20"/>
          <w:szCs w:val="20"/>
        </w:rPr>
        <w:t xml:space="preserve">The effectiveness of the support and its impact on the child’s progress will be reviewed in line with the agreed date. The impact and quality of the support will be evaluated by the key person and the SENCO in full consultation with the child’s parents and </w:t>
      </w:r>
      <w:proofErr w:type="gramStart"/>
      <w:r w:rsidRPr="0099354B">
        <w:rPr>
          <w:sz w:val="20"/>
          <w:szCs w:val="20"/>
        </w:rPr>
        <w:t>taking into account</w:t>
      </w:r>
      <w:proofErr w:type="gramEnd"/>
      <w:r w:rsidRPr="0099354B">
        <w:rPr>
          <w:sz w:val="20"/>
          <w:szCs w:val="20"/>
        </w:rPr>
        <w:t xml:space="preserve"> the child’s views. Information will be shared with parents about the impact of the support provided.</w:t>
      </w:r>
    </w:p>
    <w:p w14:paraId="2E16F88D" w14:textId="77777777" w:rsidR="00D047E1" w:rsidRPr="0099354B" w:rsidRDefault="00D047E1" w:rsidP="0099354B">
      <w:pPr>
        <w:rPr>
          <w:sz w:val="20"/>
          <w:szCs w:val="20"/>
        </w:rPr>
      </w:pPr>
    </w:p>
    <w:p w14:paraId="424A050D" w14:textId="2CE2A91D" w:rsidR="00D047E1" w:rsidRPr="0099354B" w:rsidRDefault="00000000" w:rsidP="0099354B">
      <w:pPr>
        <w:rPr>
          <w:b/>
          <w:sz w:val="20"/>
          <w:szCs w:val="20"/>
        </w:rPr>
      </w:pPr>
      <w:r w:rsidRPr="0099354B">
        <w:rPr>
          <w:b/>
          <w:sz w:val="20"/>
          <w:szCs w:val="20"/>
        </w:rPr>
        <w:t>Education and Health</w:t>
      </w:r>
      <w:r w:rsidR="00EE6273" w:rsidRPr="0099354B">
        <w:rPr>
          <w:b/>
          <w:sz w:val="20"/>
          <w:szCs w:val="20"/>
        </w:rPr>
        <w:t xml:space="preserve"> Care</w:t>
      </w:r>
      <w:r w:rsidRPr="0099354B">
        <w:rPr>
          <w:b/>
          <w:sz w:val="20"/>
          <w:szCs w:val="20"/>
        </w:rPr>
        <w:t xml:space="preserve"> Plan (EHC</w:t>
      </w:r>
      <w:r w:rsidR="00EE6273" w:rsidRPr="0099354B">
        <w:rPr>
          <w:b/>
          <w:sz w:val="20"/>
          <w:szCs w:val="20"/>
        </w:rPr>
        <w:t>P</w:t>
      </w:r>
      <w:r w:rsidRPr="0099354B">
        <w:rPr>
          <w:b/>
          <w:sz w:val="20"/>
          <w:szCs w:val="20"/>
        </w:rPr>
        <w:t>)</w:t>
      </w:r>
    </w:p>
    <w:p w14:paraId="2CB096AB" w14:textId="77777777" w:rsidR="00D047E1" w:rsidRPr="0099354B" w:rsidRDefault="00000000" w:rsidP="0099354B">
      <w:pPr>
        <w:rPr>
          <w:sz w:val="20"/>
          <w:szCs w:val="20"/>
        </w:rPr>
      </w:pPr>
      <w:r w:rsidRPr="0099354B">
        <w:rPr>
          <w:sz w:val="20"/>
          <w:szCs w:val="20"/>
        </w:rPr>
        <w:t xml:space="preserve">Some children and young people may require an EHC needs assessment in order to decide whether it is necessary to develop an EHC plan. The purpose of an EHC plan is to </w:t>
      </w:r>
      <w:proofErr w:type="gramStart"/>
      <w:r w:rsidRPr="0099354B">
        <w:rPr>
          <w:sz w:val="20"/>
          <w:szCs w:val="20"/>
        </w:rPr>
        <w:t>make adjustments</w:t>
      </w:r>
      <w:proofErr w:type="gramEnd"/>
      <w:r w:rsidRPr="0099354B">
        <w:rPr>
          <w:sz w:val="20"/>
          <w:szCs w:val="20"/>
        </w:rPr>
        <w:t xml:space="preserve"> and offer support to meet the special educational needs of the child, to secure the best possible outcomes for them across education, health and social care.</w:t>
      </w:r>
    </w:p>
    <w:p w14:paraId="0D90FAE3" w14:textId="77777777" w:rsidR="00D047E1" w:rsidRPr="0099354B" w:rsidRDefault="00D047E1" w:rsidP="0099354B">
      <w:pPr>
        <w:rPr>
          <w:sz w:val="20"/>
          <w:szCs w:val="20"/>
        </w:rPr>
      </w:pPr>
    </w:p>
    <w:p w14:paraId="0DF58500" w14:textId="77777777" w:rsidR="00D047E1" w:rsidRPr="0099354B" w:rsidRDefault="00000000" w:rsidP="0099354B">
      <w:pPr>
        <w:rPr>
          <w:sz w:val="20"/>
          <w:szCs w:val="20"/>
        </w:rPr>
      </w:pPr>
      <w:r w:rsidRPr="0099354B">
        <w:rPr>
          <w:sz w:val="20"/>
          <w:szCs w:val="20"/>
        </w:rPr>
        <w:t xml:space="preserve">The local authority will conduct the EHC needs assessment and </w:t>
      </w:r>
      <w:proofErr w:type="gramStart"/>
      <w:r w:rsidRPr="0099354B">
        <w:rPr>
          <w:sz w:val="20"/>
          <w:szCs w:val="20"/>
        </w:rPr>
        <w:t>take into account</w:t>
      </w:r>
      <w:proofErr w:type="gramEnd"/>
      <w:r w:rsidRPr="0099354B">
        <w:rPr>
          <w:sz w:val="20"/>
          <w:szCs w:val="20"/>
        </w:rPr>
        <w:t xml:space="preserve"> a wide range of evidence, including: </w:t>
      </w:r>
    </w:p>
    <w:p w14:paraId="1EFBFCC3" w14:textId="77777777" w:rsidR="00D047E1" w:rsidRPr="0099354B" w:rsidRDefault="00000000" w:rsidP="0099354B">
      <w:pPr>
        <w:numPr>
          <w:ilvl w:val="0"/>
          <w:numId w:val="90"/>
        </w:numPr>
        <w:pBdr>
          <w:top w:val="nil"/>
          <w:left w:val="nil"/>
          <w:bottom w:val="nil"/>
          <w:right w:val="nil"/>
          <w:between w:val="nil"/>
        </w:pBdr>
        <w:rPr>
          <w:color w:val="000000"/>
          <w:sz w:val="20"/>
          <w:szCs w:val="20"/>
        </w:rPr>
      </w:pPr>
      <w:r w:rsidRPr="0099354B">
        <w:rPr>
          <w:color w:val="000000"/>
          <w:sz w:val="20"/>
          <w:szCs w:val="20"/>
        </w:rPr>
        <w:t>evidence of the child’s developmental milestones and rate of progress</w:t>
      </w:r>
    </w:p>
    <w:p w14:paraId="441C7B50" w14:textId="77777777" w:rsidR="00D047E1" w:rsidRPr="0099354B" w:rsidRDefault="00000000" w:rsidP="0099354B">
      <w:pPr>
        <w:numPr>
          <w:ilvl w:val="0"/>
          <w:numId w:val="90"/>
        </w:numPr>
        <w:pBdr>
          <w:top w:val="nil"/>
          <w:left w:val="nil"/>
          <w:bottom w:val="nil"/>
          <w:right w:val="nil"/>
          <w:between w:val="nil"/>
        </w:pBdr>
        <w:rPr>
          <w:color w:val="000000"/>
          <w:sz w:val="20"/>
          <w:szCs w:val="20"/>
        </w:rPr>
      </w:pPr>
      <w:r w:rsidRPr="0099354B">
        <w:rPr>
          <w:color w:val="000000"/>
          <w:sz w:val="20"/>
          <w:szCs w:val="20"/>
        </w:rPr>
        <w:t>information about the nature, extent and context of the child’s SEND</w:t>
      </w:r>
    </w:p>
    <w:p w14:paraId="13B387ED" w14:textId="33E3D1F1" w:rsidR="00D047E1" w:rsidRPr="0099354B" w:rsidRDefault="00000000" w:rsidP="0099354B">
      <w:pPr>
        <w:numPr>
          <w:ilvl w:val="0"/>
          <w:numId w:val="90"/>
        </w:numPr>
        <w:pBdr>
          <w:top w:val="nil"/>
          <w:left w:val="nil"/>
          <w:bottom w:val="nil"/>
          <w:right w:val="nil"/>
          <w:between w:val="nil"/>
        </w:pBdr>
        <w:rPr>
          <w:color w:val="000000"/>
          <w:sz w:val="20"/>
          <w:szCs w:val="20"/>
        </w:rPr>
      </w:pPr>
      <w:r w:rsidRPr="0099354B">
        <w:rPr>
          <w:color w:val="000000"/>
          <w:sz w:val="20"/>
          <w:szCs w:val="20"/>
        </w:rPr>
        <w:t>evidence of the action already being taken by us as the early years provider to meet the child’s SEND</w:t>
      </w:r>
      <w:r w:rsidR="00B84C71" w:rsidRPr="0099354B">
        <w:rPr>
          <w:color w:val="000000"/>
          <w:sz w:val="20"/>
          <w:szCs w:val="20"/>
        </w:rPr>
        <w:t xml:space="preserve"> needs</w:t>
      </w:r>
    </w:p>
    <w:p w14:paraId="69725D19" w14:textId="77777777" w:rsidR="00D047E1" w:rsidRPr="0099354B" w:rsidRDefault="00000000" w:rsidP="0099354B">
      <w:pPr>
        <w:numPr>
          <w:ilvl w:val="0"/>
          <w:numId w:val="90"/>
        </w:numPr>
        <w:pBdr>
          <w:top w:val="nil"/>
          <w:left w:val="nil"/>
          <w:bottom w:val="nil"/>
          <w:right w:val="nil"/>
          <w:between w:val="nil"/>
        </w:pBdr>
        <w:rPr>
          <w:color w:val="000000"/>
          <w:sz w:val="20"/>
          <w:szCs w:val="20"/>
        </w:rPr>
      </w:pPr>
      <w:r w:rsidRPr="0099354B">
        <w:rPr>
          <w:color w:val="000000"/>
          <w:sz w:val="20"/>
          <w:szCs w:val="20"/>
        </w:rPr>
        <w:t>evidence that, where progress has been made, it has only been as the result of much additional intervention and support over and above that which is usually provided</w:t>
      </w:r>
    </w:p>
    <w:p w14:paraId="636A654A" w14:textId="77777777" w:rsidR="00D047E1" w:rsidRPr="0099354B" w:rsidRDefault="00000000" w:rsidP="0099354B">
      <w:pPr>
        <w:numPr>
          <w:ilvl w:val="0"/>
          <w:numId w:val="90"/>
        </w:numPr>
        <w:pBdr>
          <w:top w:val="nil"/>
          <w:left w:val="nil"/>
          <w:bottom w:val="nil"/>
          <w:right w:val="nil"/>
          <w:between w:val="nil"/>
        </w:pBdr>
        <w:rPr>
          <w:color w:val="000000"/>
          <w:sz w:val="20"/>
          <w:szCs w:val="20"/>
        </w:rPr>
      </w:pPr>
      <w:r w:rsidRPr="0099354B">
        <w:rPr>
          <w:color w:val="000000"/>
          <w:sz w:val="20"/>
          <w:szCs w:val="20"/>
        </w:rPr>
        <w:t xml:space="preserve">evidence of the child’s physical, </w:t>
      </w:r>
      <w:proofErr w:type="gramStart"/>
      <w:r w:rsidRPr="0099354B">
        <w:rPr>
          <w:color w:val="000000"/>
          <w:sz w:val="20"/>
          <w:szCs w:val="20"/>
        </w:rPr>
        <w:t>emotional</w:t>
      </w:r>
      <w:proofErr w:type="gramEnd"/>
      <w:r w:rsidRPr="0099354B">
        <w:rPr>
          <w:color w:val="000000"/>
          <w:sz w:val="20"/>
          <w:szCs w:val="20"/>
        </w:rPr>
        <w:t xml:space="preserve"> and social development and health needs, drawing on relevant evidence from clinicians and other health professionals and what has been done to meet these by other agencies.</w:t>
      </w:r>
    </w:p>
    <w:p w14:paraId="03BCC697" w14:textId="77777777" w:rsidR="00D047E1" w:rsidRPr="0099354B" w:rsidRDefault="00D047E1" w:rsidP="0099354B">
      <w:pPr>
        <w:rPr>
          <w:sz w:val="20"/>
          <w:szCs w:val="20"/>
        </w:rPr>
      </w:pPr>
    </w:p>
    <w:p w14:paraId="7C1B483F" w14:textId="77777777" w:rsidR="00D047E1" w:rsidRPr="0099354B" w:rsidRDefault="00000000" w:rsidP="0099354B">
      <w:pPr>
        <w:rPr>
          <w:sz w:val="20"/>
          <w:szCs w:val="20"/>
        </w:rPr>
      </w:pPr>
      <w:r w:rsidRPr="0099354B">
        <w:rPr>
          <w:sz w:val="20"/>
          <w:szCs w:val="20"/>
        </w:rPr>
        <w:t xml:space="preserve">We will then work with the local authority and other agencies to ensure that the child receives the support they need to gain the best outcomes. </w:t>
      </w:r>
    </w:p>
    <w:p w14:paraId="3DAF9E56" w14:textId="77777777" w:rsidR="00D047E1" w:rsidRPr="0099354B" w:rsidRDefault="00000000" w:rsidP="0099354B">
      <w:pPr>
        <w:rPr>
          <w:sz w:val="20"/>
          <w:szCs w:val="20"/>
        </w:rPr>
      </w:pPr>
      <w:r w:rsidRPr="0099354B">
        <w:rPr>
          <w:sz w:val="20"/>
          <w:szCs w:val="20"/>
        </w:rPr>
        <w:t xml:space="preserve">We will review this policy annually to ensure it continues to meet the needs of the children/parents and our nursery. </w:t>
      </w:r>
    </w:p>
    <w:p w14:paraId="155A100D" w14:textId="77777777" w:rsidR="00D047E1" w:rsidRPr="0099354B" w:rsidRDefault="00D047E1" w:rsidP="0099354B">
      <w:pPr>
        <w:rPr>
          <w:sz w:val="20"/>
          <w:szCs w:val="20"/>
        </w:rPr>
      </w:pPr>
    </w:p>
    <w:p w14:paraId="3B268F26" w14:textId="77777777" w:rsidR="00D047E1" w:rsidRPr="0099354B" w:rsidRDefault="00000000" w:rsidP="0099354B">
      <w:pPr>
        <w:jc w:val="left"/>
        <w:rPr>
          <w:sz w:val="20"/>
          <w:szCs w:val="20"/>
        </w:rPr>
      </w:pPr>
      <w:r w:rsidRPr="0099354B">
        <w:rPr>
          <w:sz w:val="20"/>
          <w:szCs w:val="20"/>
        </w:rPr>
        <w:t>COVID-19 UPDATE: Vulnerable children continue to be expected and encouraged to attend educational provision where it is appropriate for them to do so (for children with education health and care (EHC) plans this will be informed by a risk assessment approach.)</w:t>
      </w:r>
    </w:p>
    <w:p w14:paraId="514E8922" w14:textId="77777777" w:rsidR="00D047E1" w:rsidRPr="0099354B" w:rsidRDefault="00D047E1" w:rsidP="0099354B">
      <w:pPr>
        <w:jc w:val="left"/>
        <w:rPr>
          <w:sz w:val="20"/>
          <w:szCs w:val="20"/>
        </w:rPr>
      </w:pPr>
    </w:p>
    <w:p w14:paraId="4CEFBF82" w14:textId="77777777" w:rsidR="00D047E1" w:rsidRPr="0099354B" w:rsidRDefault="00000000" w:rsidP="0099354B">
      <w:pPr>
        <w:jc w:val="left"/>
        <w:rPr>
          <w:sz w:val="20"/>
          <w:szCs w:val="20"/>
        </w:rPr>
      </w:pPr>
      <w:r w:rsidRPr="0099354B">
        <w:rPr>
          <w:sz w:val="20"/>
          <w:szCs w:val="20"/>
        </w:rPr>
        <w:t xml:space="preserve">Children, young </w:t>
      </w:r>
      <w:proofErr w:type="gramStart"/>
      <w:r w:rsidRPr="0099354B">
        <w:rPr>
          <w:sz w:val="20"/>
          <w:szCs w:val="20"/>
        </w:rPr>
        <w:t>people</w:t>
      </w:r>
      <w:proofErr w:type="gramEnd"/>
      <w:r w:rsidRPr="0099354B">
        <w:rPr>
          <w:sz w:val="20"/>
          <w:szCs w:val="20"/>
        </w:rPr>
        <w:t xml:space="preserve"> and staff who have been classed as clinically extremely vulnerable due to pre-existing medical conditions, have been advised to shield and are not expected to attend nursery. They should continue to be supported to learn at home, as much as possible. </w:t>
      </w:r>
    </w:p>
    <w:p w14:paraId="2492B61F" w14:textId="77777777" w:rsidR="00D047E1" w:rsidRPr="0099354B" w:rsidRDefault="00D047E1" w:rsidP="0099354B">
      <w:pPr>
        <w:jc w:val="left"/>
        <w:rPr>
          <w:sz w:val="20"/>
          <w:szCs w:val="20"/>
        </w:rPr>
      </w:pPr>
    </w:p>
    <w:p w14:paraId="2B617936" w14:textId="77777777" w:rsidR="00D047E1" w:rsidRPr="0099354B" w:rsidRDefault="00000000" w:rsidP="0099354B">
      <w:pPr>
        <w:jc w:val="left"/>
        <w:rPr>
          <w:sz w:val="20"/>
          <w:szCs w:val="20"/>
        </w:rPr>
      </w:pPr>
      <w:r w:rsidRPr="0099354B">
        <w:rPr>
          <w:sz w:val="20"/>
          <w:szCs w:val="20"/>
        </w:rPr>
        <w:t>Due to the lockdown and as per the Early Years Foundation Stage: coronavirus disapplication’s adjustment, the EYFS two-year-old progress check requirement may mean that some progress checks are delayed. These will take place as soon as is reasonably practical and any areas where a child’s progress is less than expected, we will put a plan in place with activities and strategies to address any concerns.</w:t>
      </w:r>
    </w:p>
    <w:p w14:paraId="5573DE10" w14:textId="77777777" w:rsidR="00D047E1" w:rsidRPr="0099354B" w:rsidRDefault="00D047E1" w:rsidP="0099354B">
      <w:pPr>
        <w:jc w:val="left"/>
        <w:rPr>
          <w:sz w:val="20"/>
          <w:szCs w:val="20"/>
        </w:rPr>
      </w:pPr>
    </w:p>
    <w:p w14:paraId="591AF6A9" w14:textId="77777777" w:rsidR="00D047E1" w:rsidRPr="0099354B" w:rsidRDefault="00000000" w:rsidP="0099354B">
      <w:pPr>
        <w:rPr>
          <w:sz w:val="20"/>
          <w:szCs w:val="20"/>
        </w:rPr>
      </w:pPr>
      <w:r w:rsidRPr="0099354B">
        <w:rPr>
          <w:sz w:val="20"/>
          <w:szCs w:val="20"/>
        </w:rPr>
        <w:t>Assessment for all children will take place gradually over the next few months with a strong focus on re-settling children. Strategies and support will be put in place for any children with noticeable gaps in development progress.</w:t>
      </w:r>
    </w:p>
    <w:p w14:paraId="7A758BFB" w14:textId="77777777" w:rsidR="00D047E1" w:rsidRPr="0099354B" w:rsidRDefault="00D047E1" w:rsidP="0099354B">
      <w:pPr>
        <w:rPr>
          <w:sz w:val="20"/>
          <w:szCs w:val="20"/>
        </w:rPr>
      </w:pPr>
    </w:p>
    <w:tbl>
      <w:tblPr>
        <w:tblStyle w:val="af5"/>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428DE8F" w14:textId="77777777">
        <w:tc>
          <w:tcPr>
            <w:tcW w:w="1502" w:type="dxa"/>
          </w:tcPr>
          <w:p w14:paraId="0A880D2E" w14:textId="77777777" w:rsidR="00D047E1" w:rsidRPr="0099354B" w:rsidRDefault="00000000" w:rsidP="0099354B">
            <w:pPr>
              <w:rPr>
                <w:sz w:val="20"/>
                <w:szCs w:val="20"/>
              </w:rPr>
            </w:pPr>
            <w:r w:rsidRPr="0099354B">
              <w:rPr>
                <w:sz w:val="20"/>
                <w:szCs w:val="20"/>
              </w:rPr>
              <w:t>Date</w:t>
            </w:r>
          </w:p>
        </w:tc>
        <w:tc>
          <w:tcPr>
            <w:tcW w:w="1503" w:type="dxa"/>
          </w:tcPr>
          <w:p w14:paraId="206E4DE4" w14:textId="77777777" w:rsidR="00D047E1" w:rsidRPr="0099354B" w:rsidRDefault="00000000" w:rsidP="0099354B">
            <w:pPr>
              <w:rPr>
                <w:sz w:val="20"/>
                <w:szCs w:val="20"/>
              </w:rPr>
            </w:pPr>
            <w:r w:rsidRPr="0099354B">
              <w:rPr>
                <w:sz w:val="20"/>
                <w:szCs w:val="20"/>
              </w:rPr>
              <w:t>Review 1</w:t>
            </w:r>
          </w:p>
        </w:tc>
        <w:tc>
          <w:tcPr>
            <w:tcW w:w="1503" w:type="dxa"/>
          </w:tcPr>
          <w:p w14:paraId="42AEF5CD" w14:textId="77777777" w:rsidR="00D047E1" w:rsidRPr="0099354B" w:rsidRDefault="00000000" w:rsidP="0099354B">
            <w:pPr>
              <w:rPr>
                <w:sz w:val="20"/>
                <w:szCs w:val="20"/>
              </w:rPr>
            </w:pPr>
            <w:r w:rsidRPr="0099354B">
              <w:rPr>
                <w:sz w:val="20"/>
                <w:szCs w:val="20"/>
              </w:rPr>
              <w:t>Review 2</w:t>
            </w:r>
          </w:p>
        </w:tc>
        <w:tc>
          <w:tcPr>
            <w:tcW w:w="1503" w:type="dxa"/>
          </w:tcPr>
          <w:p w14:paraId="4D18885F" w14:textId="77777777" w:rsidR="00D047E1" w:rsidRPr="0099354B" w:rsidRDefault="00000000" w:rsidP="0099354B">
            <w:pPr>
              <w:rPr>
                <w:sz w:val="20"/>
                <w:szCs w:val="20"/>
              </w:rPr>
            </w:pPr>
            <w:r w:rsidRPr="0099354B">
              <w:rPr>
                <w:sz w:val="20"/>
                <w:szCs w:val="20"/>
              </w:rPr>
              <w:t>Review 3</w:t>
            </w:r>
          </w:p>
        </w:tc>
        <w:tc>
          <w:tcPr>
            <w:tcW w:w="1503" w:type="dxa"/>
          </w:tcPr>
          <w:p w14:paraId="4134889E" w14:textId="77777777" w:rsidR="00D047E1" w:rsidRPr="0099354B" w:rsidRDefault="00000000" w:rsidP="0099354B">
            <w:pPr>
              <w:rPr>
                <w:sz w:val="20"/>
                <w:szCs w:val="20"/>
              </w:rPr>
            </w:pPr>
            <w:r w:rsidRPr="0099354B">
              <w:rPr>
                <w:sz w:val="20"/>
                <w:szCs w:val="20"/>
              </w:rPr>
              <w:t>Review 4</w:t>
            </w:r>
          </w:p>
        </w:tc>
        <w:tc>
          <w:tcPr>
            <w:tcW w:w="1503" w:type="dxa"/>
          </w:tcPr>
          <w:p w14:paraId="1769E2A7" w14:textId="77777777" w:rsidR="00D047E1" w:rsidRPr="0099354B" w:rsidRDefault="00000000" w:rsidP="0099354B">
            <w:pPr>
              <w:rPr>
                <w:sz w:val="20"/>
                <w:szCs w:val="20"/>
              </w:rPr>
            </w:pPr>
            <w:r w:rsidRPr="0099354B">
              <w:rPr>
                <w:sz w:val="20"/>
                <w:szCs w:val="20"/>
              </w:rPr>
              <w:t>Review 5</w:t>
            </w:r>
          </w:p>
        </w:tc>
      </w:tr>
      <w:tr w:rsidR="00D047E1" w:rsidRPr="0099354B" w14:paraId="2832D8BE" w14:textId="77777777">
        <w:tc>
          <w:tcPr>
            <w:tcW w:w="1502" w:type="dxa"/>
          </w:tcPr>
          <w:p w14:paraId="3EEEEF23" w14:textId="77777777" w:rsidR="00D047E1" w:rsidRPr="0099354B" w:rsidRDefault="00000000" w:rsidP="0099354B">
            <w:pPr>
              <w:rPr>
                <w:sz w:val="20"/>
                <w:szCs w:val="20"/>
              </w:rPr>
            </w:pPr>
            <w:r w:rsidRPr="0099354B">
              <w:rPr>
                <w:sz w:val="20"/>
                <w:szCs w:val="20"/>
              </w:rPr>
              <w:t>08/2021</w:t>
            </w:r>
          </w:p>
          <w:p w14:paraId="6F58EDB9" w14:textId="77777777" w:rsidR="00D047E1" w:rsidRPr="0099354B" w:rsidRDefault="00D047E1" w:rsidP="0099354B">
            <w:pPr>
              <w:rPr>
                <w:sz w:val="20"/>
                <w:szCs w:val="20"/>
              </w:rPr>
            </w:pPr>
          </w:p>
        </w:tc>
        <w:tc>
          <w:tcPr>
            <w:tcW w:w="1503" w:type="dxa"/>
          </w:tcPr>
          <w:p w14:paraId="41A4D482" w14:textId="77777777" w:rsidR="00D047E1" w:rsidRPr="0099354B" w:rsidRDefault="00000000" w:rsidP="0099354B">
            <w:pPr>
              <w:rPr>
                <w:sz w:val="20"/>
                <w:szCs w:val="20"/>
              </w:rPr>
            </w:pPr>
            <w:r w:rsidRPr="0099354B">
              <w:rPr>
                <w:sz w:val="20"/>
                <w:szCs w:val="20"/>
              </w:rPr>
              <w:t>08/2021</w:t>
            </w:r>
          </w:p>
        </w:tc>
        <w:tc>
          <w:tcPr>
            <w:tcW w:w="1503" w:type="dxa"/>
          </w:tcPr>
          <w:p w14:paraId="6B795445" w14:textId="77777777" w:rsidR="00D047E1" w:rsidRPr="0099354B" w:rsidRDefault="00000000" w:rsidP="0099354B">
            <w:pPr>
              <w:rPr>
                <w:sz w:val="20"/>
                <w:szCs w:val="20"/>
              </w:rPr>
            </w:pPr>
            <w:r w:rsidRPr="0099354B">
              <w:rPr>
                <w:sz w:val="20"/>
                <w:szCs w:val="20"/>
              </w:rPr>
              <w:t>2/23</w:t>
            </w:r>
          </w:p>
        </w:tc>
        <w:tc>
          <w:tcPr>
            <w:tcW w:w="1503" w:type="dxa"/>
          </w:tcPr>
          <w:p w14:paraId="28A2BB20" w14:textId="305EA254" w:rsidR="00D047E1" w:rsidRPr="0099354B" w:rsidRDefault="00B84C71" w:rsidP="0099354B">
            <w:pPr>
              <w:rPr>
                <w:sz w:val="20"/>
                <w:szCs w:val="20"/>
              </w:rPr>
            </w:pPr>
            <w:r w:rsidRPr="0099354B">
              <w:rPr>
                <w:sz w:val="20"/>
                <w:szCs w:val="20"/>
              </w:rPr>
              <w:t>7/23</w:t>
            </w:r>
          </w:p>
        </w:tc>
        <w:tc>
          <w:tcPr>
            <w:tcW w:w="1503" w:type="dxa"/>
          </w:tcPr>
          <w:p w14:paraId="05F18F5F" w14:textId="77777777" w:rsidR="00D047E1" w:rsidRPr="0099354B" w:rsidRDefault="00D047E1" w:rsidP="0099354B">
            <w:pPr>
              <w:rPr>
                <w:sz w:val="20"/>
                <w:szCs w:val="20"/>
              </w:rPr>
            </w:pPr>
          </w:p>
        </w:tc>
        <w:tc>
          <w:tcPr>
            <w:tcW w:w="1503" w:type="dxa"/>
          </w:tcPr>
          <w:p w14:paraId="1F15F3B3" w14:textId="77777777" w:rsidR="00D047E1" w:rsidRPr="0099354B" w:rsidRDefault="00D047E1" w:rsidP="0099354B">
            <w:pPr>
              <w:rPr>
                <w:sz w:val="20"/>
                <w:szCs w:val="20"/>
              </w:rPr>
            </w:pPr>
          </w:p>
        </w:tc>
      </w:tr>
      <w:tr w:rsidR="00D047E1" w:rsidRPr="0099354B" w14:paraId="46392EAB" w14:textId="77777777">
        <w:tc>
          <w:tcPr>
            <w:tcW w:w="1502" w:type="dxa"/>
          </w:tcPr>
          <w:p w14:paraId="41B1CC23" w14:textId="77777777" w:rsidR="00D047E1" w:rsidRPr="0099354B" w:rsidRDefault="00000000" w:rsidP="0099354B">
            <w:pPr>
              <w:rPr>
                <w:sz w:val="20"/>
                <w:szCs w:val="20"/>
              </w:rPr>
            </w:pPr>
            <w:r w:rsidRPr="0099354B">
              <w:rPr>
                <w:sz w:val="20"/>
                <w:szCs w:val="20"/>
              </w:rPr>
              <w:t xml:space="preserve">Signed: </w:t>
            </w:r>
          </w:p>
          <w:p w14:paraId="5CF12FC2" w14:textId="77777777" w:rsidR="00D047E1" w:rsidRPr="0099354B" w:rsidRDefault="00D047E1" w:rsidP="0099354B">
            <w:pPr>
              <w:rPr>
                <w:sz w:val="20"/>
                <w:szCs w:val="20"/>
              </w:rPr>
            </w:pPr>
          </w:p>
          <w:p w14:paraId="2BC20589" w14:textId="77777777" w:rsidR="00D047E1" w:rsidRPr="0099354B" w:rsidRDefault="00D047E1" w:rsidP="0099354B">
            <w:pPr>
              <w:rPr>
                <w:sz w:val="20"/>
                <w:szCs w:val="20"/>
              </w:rPr>
            </w:pPr>
          </w:p>
        </w:tc>
        <w:tc>
          <w:tcPr>
            <w:tcW w:w="1503" w:type="dxa"/>
          </w:tcPr>
          <w:p w14:paraId="4D5B2D5D"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DE82566"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DEF8104" w14:textId="7892AE03" w:rsidR="00D047E1" w:rsidRPr="0099354B" w:rsidRDefault="00B84C7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8352A74" w14:textId="77777777" w:rsidR="00D047E1" w:rsidRPr="0099354B" w:rsidRDefault="00D047E1" w:rsidP="0099354B">
            <w:pPr>
              <w:rPr>
                <w:sz w:val="20"/>
                <w:szCs w:val="20"/>
              </w:rPr>
            </w:pPr>
          </w:p>
        </w:tc>
        <w:tc>
          <w:tcPr>
            <w:tcW w:w="1503" w:type="dxa"/>
          </w:tcPr>
          <w:p w14:paraId="6AAA803A" w14:textId="77777777" w:rsidR="00D047E1" w:rsidRPr="0099354B" w:rsidRDefault="00D047E1" w:rsidP="0099354B">
            <w:pPr>
              <w:rPr>
                <w:sz w:val="20"/>
                <w:szCs w:val="20"/>
              </w:rPr>
            </w:pPr>
          </w:p>
          <w:p w14:paraId="2A0613FA" w14:textId="77777777" w:rsidR="00D047E1" w:rsidRPr="0099354B" w:rsidRDefault="00D047E1" w:rsidP="0099354B">
            <w:pPr>
              <w:rPr>
                <w:sz w:val="20"/>
                <w:szCs w:val="20"/>
              </w:rPr>
            </w:pPr>
          </w:p>
        </w:tc>
      </w:tr>
    </w:tbl>
    <w:p w14:paraId="1AC02F97" w14:textId="77777777" w:rsidR="00D047E1" w:rsidRPr="0099354B" w:rsidRDefault="00D047E1" w:rsidP="0099354B">
      <w:pPr>
        <w:rPr>
          <w:sz w:val="20"/>
          <w:szCs w:val="20"/>
        </w:rPr>
      </w:pPr>
    </w:p>
    <w:p w14:paraId="59EE62AF" w14:textId="19DDEF43" w:rsidR="00D047E1" w:rsidRPr="0099354B" w:rsidRDefault="00000000" w:rsidP="0099354B">
      <w:pPr>
        <w:pageBreakBefore/>
        <w:pBdr>
          <w:top w:val="nil"/>
          <w:left w:val="nil"/>
          <w:bottom w:val="nil"/>
          <w:right w:val="nil"/>
          <w:between w:val="nil"/>
        </w:pBdr>
        <w:jc w:val="center"/>
        <w:rPr>
          <w:b/>
          <w:color w:val="000000"/>
          <w:sz w:val="28"/>
          <w:szCs w:val="28"/>
        </w:rPr>
      </w:pPr>
      <w:bookmarkStart w:id="24" w:name="_2jxsxqh" w:colFirst="0" w:colLast="0"/>
      <w:bookmarkEnd w:id="24"/>
      <w:r w:rsidRPr="0099354B">
        <w:rPr>
          <w:b/>
          <w:color w:val="000000"/>
          <w:sz w:val="28"/>
          <w:szCs w:val="28"/>
        </w:rPr>
        <w:lastRenderedPageBreak/>
        <w:t>Looked After Children</w:t>
      </w:r>
      <w:r w:rsidR="001F2631" w:rsidRPr="0099354B">
        <w:rPr>
          <w:b/>
          <w:color w:val="000000"/>
          <w:sz w:val="28"/>
          <w:szCs w:val="28"/>
        </w:rPr>
        <w:t xml:space="preserve"> Policy</w:t>
      </w:r>
    </w:p>
    <w:p w14:paraId="294CC192" w14:textId="77777777" w:rsidR="00D047E1" w:rsidRPr="0099354B" w:rsidRDefault="00D047E1" w:rsidP="0099354B">
      <w:pPr>
        <w:pBdr>
          <w:top w:val="nil"/>
          <w:left w:val="nil"/>
          <w:bottom w:val="nil"/>
          <w:right w:val="nil"/>
          <w:between w:val="nil"/>
        </w:pBdr>
        <w:rPr>
          <w:b/>
          <w:i/>
          <w:color w:val="000000"/>
          <w:sz w:val="20"/>
          <w:szCs w:val="20"/>
        </w:rPr>
      </w:pPr>
    </w:p>
    <w:tbl>
      <w:tblPr>
        <w:tblStyle w:val="af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33233BB1" w14:textId="77777777">
        <w:trPr>
          <w:cantSplit/>
          <w:trHeight w:val="209"/>
          <w:jc w:val="center"/>
        </w:trPr>
        <w:tc>
          <w:tcPr>
            <w:tcW w:w="3006" w:type="dxa"/>
            <w:vAlign w:val="center"/>
          </w:tcPr>
          <w:p w14:paraId="00AACA65"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3.1 – 3.8, 3.20.</w:t>
            </w:r>
          </w:p>
        </w:tc>
      </w:tr>
    </w:tbl>
    <w:p w14:paraId="69B5B537" w14:textId="77777777" w:rsidR="00D047E1" w:rsidRPr="0099354B" w:rsidRDefault="00D047E1" w:rsidP="0099354B">
      <w:pPr>
        <w:rPr>
          <w:sz w:val="20"/>
          <w:szCs w:val="20"/>
        </w:rPr>
      </w:pPr>
    </w:p>
    <w:p w14:paraId="7AF5E1FF" w14:textId="77777777" w:rsidR="00D047E1" w:rsidRPr="0099354B" w:rsidRDefault="00000000" w:rsidP="0099354B">
      <w:pPr>
        <w:rPr>
          <w:sz w:val="20"/>
          <w:szCs w:val="20"/>
        </w:rPr>
      </w:pPr>
      <w:r w:rsidRPr="0099354B">
        <w:rPr>
          <w:sz w:val="20"/>
          <w:szCs w:val="20"/>
        </w:rPr>
        <w:t xml:space="preserve">At Alverthorpe Grange Nursery we are committed to providing a welcoming and inclusive quality environment for all children and families. </w:t>
      </w:r>
    </w:p>
    <w:p w14:paraId="45EBE215" w14:textId="77777777" w:rsidR="00D047E1" w:rsidRPr="0099354B" w:rsidRDefault="00D047E1" w:rsidP="0099354B">
      <w:pPr>
        <w:rPr>
          <w:sz w:val="20"/>
          <w:szCs w:val="20"/>
        </w:rPr>
      </w:pPr>
    </w:p>
    <w:p w14:paraId="054D0F95" w14:textId="77777777" w:rsidR="00D047E1" w:rsidRPr="0099354B" w:rsidRDefault="00000000" w:rsidP="0099354B">
      <w:pPr>
        <w:rPr>
          <w:b/>
          <w:sz w:val="20"/>
          <w:szCs w:val="20"/>
        </w:rPr>
      </w:pPr>
      <w:r w:rsidRPr="0099354B">
        <w:rPr>
          <w:b/>
          <w:sz w:val="20"/>
          <w:szCs w:val="20"/>
        </w:rPr>
        <w:t xml:space="preserve">Definition and legal framework </w:t>
      </w:r>
    </w:p>
    <w:p w14:paraId="785B7355" w14:textId="77777777" w:rsidR="00D047E1" w:rsidRPr="0099354B" w:rsidRDefault="00000000" w:rsidP="0099354B">
      <w:pPr>
        <w:rPr>
          <w:sz w:val="20"/>
          <w:szCs w:val="20"/>
        </w:rPr>
      </w:pPr>
      <w:r w:rsidRPr="0099354B">
        <w:rPr>
          <w:sz w:val="20"/>
          <w:szCs w:val="20"/>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67648A86" w14:textId="77777777" w:rsidR="00D047E1" w:rsidRPr="0099354B" w:rsidRDefault="00D047E1" w:rsidP="0099354B">
      <w:pPr>
        <w:rPr>
          <w:sz w:val="20"/>
          <w:szCs w:val="20"/>
        </w:rPr>
      </w:pPr>
    </w:p>
    <w:p w14:paraId="17232042" w14:textId="77777777" w:rsidR="00D047E1" w:rsidRPr="0099354B" w:rsidRDefault="00000000" w:rsidP="0099354B">
      <w:pPr>
        <w:rPr>
          <w:sz w:val="20"/>
          <w:szCs w:val="20"/>
        </w:rPr>
      </w:pPr>
      <w:r w:rsidRPr="0099354B">
        <w:rPr>
          <w:sz w:val="20"/>
          <w:szCs w:val="20"/>
        </w:rPr>
        <w:t>The term 'looked after child' denotes a child's current legal status. The nursery never uses this term to categorise a child as standing out from others or refers to a child using acronyms such as LAC.</w:t>
      </w:r>
    </w:p>
    <w:p w14:paraId="399934D5" w14:textId="77777777" w:rsidR="00D047E1" w:rsidRPr="0099354B" w:rsidRDefault="00D047E1" w:rsidP="0099354B">
      <w:pPr>
        <w:rPr>
          <w:sz w:val="20"/>
          <w:szCs w:val="20"/>
        </w:rPr>
      </w:pPr>
    </w:p>
    <w:p w14:paraId="458C9357" w14:textId="77777777" w:rsidR="00D047E1" w:rsidRPr="0099354B" w:rsidRDefault="00000000" w:rsidP="0099354B">
      <w:pPr>
        <w:rPr>
          <w:sz w:val="20"/>
          <w:szCs w:val="20"/>
        </w:rPr>
      </w:pPr>
      <w:r w:rsidRPr="0099354B">
        <w:rPr>
          <w:sz w:val="20"/>
          <w:szCs w:val="20"/>
        </w:rPr>
        <w:t xml:space="preserve">The legal framework for this policy is underpinned by or supported through: </w:t>
      </w:r>
    </w:p>
    <w:p w14:paraId="3CFD40C7" w14:textId="77777777" w:rsidR="00D047E1" w:rsidRPr="0099354B" w:rsidRDefault="00000000" w:rsidP="0099354B">
      <w:pPr>
        <w:numPr>
          <w:ilvl w:val="0"/>
          <w:numId w:val="159"/>
        </w:numPr>
        <w:rPr>
          <w:sz w:val="20"/>
          <w:szCs w:val="20"/>
        </w:rPr>
      </w:pPr>
      <w:r w:rsidRPr="0099354B">
        <w:rPr>
          <w:sz w:val="20"/>
          <w:szCs w:val="20"/>
        </w:rPr>
        <w:t>Childcare Act 2006</w:t>
      </w:r>
    </w:p>
    <w:p w14:paraId="5AAAF9C5" w14:textId="77777777" w:rsidR="00D047E1" w:rsidRPr="0099354B" w:rsidRDefault="00000000" w:rsidP="0099354B">
      <w:pPr>
        <w:numPr>
          <w:ilvl w:val="0"/>
          <w:numId w:val="159"/>
        </w:numPr>
        <w:rPr>
          <w:sz w:val="20"/>
          <w:szCs w:val="20"/>
        </w:rPr>
      </w:pPr>
      <w:r w:rsidRPr="0099354B">
        <w:rPr>
          <w:sz w:val="20"/>
          <w:szCs w:val="20"/>
        </w:rPr>
        <w:t xml:space="preserve">Children Act (1989 and 2004) </w:t>
      </w:r>
    </w:p>
    <w:p w14:paraId="6C3CCE7C" w14:textId="77777777" w:rsidR="00D047E1" w:rsidRPr="0099354B" w:rsidRDefault="00000000" w:rsidP="0099354B">
      <w:pPr>
        <w:numPr>
          <w:ilvl w:val="0"/>
          <w:numId w:val="159"/>
        </w:numPr>
        <w:rPr>
          <w:sz w:val="20"/>
          <w:szCs w:val="20"/>
        </w:rPr>
      </w:pPr>
      <w:r w:rsidRPr="0099354B">
        <w:rPr>
          <w:sz w:val="20"/>
          <w:szCs w:val="20"/>
        </w:rPr>
        <w:t xml:space="preserve">Adoption and Children Act (2002) </w:t>
      </w:r>
    </w:p>
    <w:p w14:paraId="73CA55AB" w14:textId="77777777" w:rsidR="00D047E1" w:rsidRPr="0099354B" w:rsidRDefault="00000000" w:rsidP="0099354B">
      <w:pPr>
        <w:numPr>
          <w:ilvl w:val="0"/>
          <w:numId w:val="159"/>
        </w:numPr>
        <w:rPr>
          <w:sz w:val="20"/>
          <w:szCs w:val="20"/>
        </w:rPr>
      </w:pPr>
      <w:r w:rsidRPr="0099354B">
        <w:rPr>
          <w:sz w:val="20"/>
          <w:szCs w:val="20"/>
        </w:rPr>
        <w:t>Children and Young Persons Act (2008)</w:t>
      </w:r>
    </w:p>
    <w:p w14:paraId="34456D3E" w14:textId="77777777" w:rsidR="00D047E1" w:rsidRPr="0099354B" w:rsidRDefault="00000000" w:rsidP="0099354B">
      <w:pPr>
        <w:numPr>
          <w:ilvl w:val="0"/>
          <w:numId w:val="150"/>
        </w:numPr>
        <w:rPr>
          <w:sz w:val="20"/>
          <w:szCs w:val="20"/>
        </w:rPr>
      </w:pPr>
      <w:r w:rsidRPr="0099354B">
        <w:rPr>
          <w:sz w:val="20"/>
          <w:szCs w:val="20"/>
        </w:rPr>
        <w:t>Children and Families Act (2014).</w:t>
      </w:r>
    </w:p>
    <w:p w14:paraId="667CC18E" w14:textId="77777777" w:rsidR="00D047E1" w:rsidRPr="0099354B" w:rsidRDefault="00D047E1" w:rsidP="0099354B">
      <w:pPr>
        <w:rPr>
          <w:sz w:val="20"/>
          <w:szCs w:val="20"/>
        </w:rPr>
      </w:pPr>
    </w:p>
    <w:p w14:paraId="5B1A6337" w14:textId="77777777" w:rsidR="00D047E1" w:rsidRPr="0099354B" w:rsidRDefault="00000000" w:rsidP="0099354B">
      <w:pPr>
        <w:rPr>
          <w:b/>
          <w:sz w:val="20"/>
          <w:szCs w:val="20"/>
        </w:rPr>
      </w:pPr>
      <w:r w:rsidRPr="0099354B">
        <w:rPr>
          <w:b/>
          <w:sz w:val="20"/>
          <w:szCs w:val="20"/>
        </w:rPr>
        <w:t>Our policy</w:t>
      </w:r>
    </w:p>
    <w:p w14:paraId="1E5D0DC6" w14:textId="77777777" w:rsidR="00D047E1" w:rsidRPr="0099354B" w:rsidRDefault="00000000" w:rsidP="0099354B">
      <w:pPr>
        <w:rPr>
          <w:sz w:val="20"/>
          <w:szCs w:val="20"/>
        </w:rPr>
      </w:pPr>
      <w:r w:rsidRPr="0099354B">
        <w:rPr>
          <w:sz w:val="20"/>
          <w:szCs w:val="20"/>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72E621C5" w14:textId="77777777" w:rsidR="00D047E1" w:rsidRPr="0099354B" w:rsidRDefault="00D047E1" w:rsidP="0099354B">
      <w:pPr>
        <w:rPr>
          <w:sz w:val="20"/>
          <w:szCs w:val="20"/>
        </w:rPr>
      </w:pPr>
    </w:p>
    <w:p w14:paraId="01AA6F4B" w14:textId="77777777" w:rsidR="00D047E1" w:rsidRPr="0099354B" w:rsidRDefault="00000000" w:rsidP="0099354B">
      <w:pPr>
        <w:rPr>
          <w:sz w:val="20"/>
          <w:szCs w:val="20"/>
        </w:rPr>
      </w:pPr>
      <w:r w:rsidRPr="0099354B">
        <w:rPr>
          <w:sz w:val="20"/>
          <w:szCs w:val="20"/>
        </w:rPr>
        <w:t xml:space="preserve">We are aware that there are </w:t>
      </w:r>
      <w:proofErr w:type="gramStart"/>
      <w:r w:rsidRPr="0099354B">
        <w:rPr>
          <w:sz w:val="20"/>
          <w:szCs w:val="20"/>
        </w:rPr>
        <w:t>a number of</w:t>
      </w:r>
      <w:proofErr w:type="gramEnd"/>
      <w:r w:rsidRPr="0099354B">
        <w:rPr>
          <w:sz w:val="20"/>
          <w:szCs w:val="20"/>
        </w:rPr>
        <w:t xml:space="preserve">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w:t>
      </w:r>
      <w:proofErr w:type="gramStart"/>
      <w:r w:rsidRPr="0099354B">
        <w:rPr>
          <w:sz w:val="20"/>
          <w:szCs w:val="20"/>
        </w:rPr>
        <w:t>open door</w:t>
      </w:r>
      <w:proofErr w:type="gramEnd"/>
      <w:r w:rsidRPr="0099354B">
        <w:rPr>
          <w:sz w:val="20"/>
          <w:szCs w:val="20"/>
        </w:rPr>
        <w:t xml:space="preserve"> policy if they need to discuss any sensitive issues regarding the child. </w:t>
      </w:r>
    </w:p>
    <w:p w14:paraId="027C32F1" w14:textId="77777777" w:rsidR="00D047E1" w:rsidRPr="0099354B" w:rsidRDefault="00D047E1" w:rsidP="0099354B">
      <w:pPr>
        <w:rPr>
          <w:sz w:val="20"/>
          <w:szCs w:val="20"/>
        </w:rPr>
      </w:pPr>
    </w:p>
    <w:p w14:paraId="71BAFED9" w14:textId="77777777" w:rsidR="00D047E1" w:rsidRPr="0099354B" w:rsidRDefault="00000000" w:rsidP="0099354B">
      <w:pPr>
        <w:rPr>
          <w:sz w:val="20"/>
          <w:szCs w:val="20"/>
        </w:rPr>
      </w:pPr>
      <w:r w:rsidRPr="0099354B">
        <w:rPr>
          <w:sz w:val="20"/>
          <w:szCs w:val="20"/>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2DCFBD9E" w14:textId="77777777" w:rsidR="00D047E1" w:rsidRPr="0099354B" w:rsidRDefault="00D047E1" w:rsidP="0099354B">
      <w:pPr>
        <w:rPr>
          <w:sz w:val="20"/>
          <w:szCs w:val="20"/>
        </w:rPr>
      </w:pPr>
    </w:p>
    <w:p w14:paraId="15AA333D" w14:textId="77777777" w:rsidR="00D047E1" w:rsidRPr="0099354B" w:rsidRDefault="00000000" w:rsidP="0099354B">
      <w:pPr>
        <w:rPr>
          <w:sz w:val="20"/>
          <w:szCs w:val="20"/>
        </w:rPr>
      </w:pPr>
      <w:r w:rsidRPr="0099354B">
        <w:rPr>
          <w:b/>
          <w:sz w:val="20"/>
          <w:szCs w:val="20"/>
        </w:rPr>
        <w:t>The designated person</w:t>
      </w:r>
      <w:r w:rsidRPr="0099354B">
        <w:rPr>
          <w:sz w:val="20"/>
          <w:szCs w:val="20"/>
        </w:rPr>
        <w:t xml:space="preserve"> for ‘looked after children’ is </w:t>
      </w:r>
      <w:r w:rsidRPr="0099354B">
        <w:rPr>
          <w:b/>
          <w:sz w:val="20"/>
          <w:szCs w:val="20"/>
        </w:rPr>
        <w:t>Michelle Denning.</w:t>
      </w:r>
      <w:r w:rsidRPr="0099354B">
        <w:rPr>
          <w:sz w:val="20"/>
          <w:szCs w:val="20"/>
        </w:rPr>
        <w:t xml:space="preserve"> </w:t>
      </w:r>
    </w:p>
    <w:p w14:paraId="3D7C60A9" w14:textId="77777777" w:rsidR="00D047E1" w:rsidRPr="0099354B" w:rsidRDefault="00D047E1" w:rsidP="0099354B">
      <w:pPr>
        <w:rPr>
          <w:sz w:val="20"/>
          <w:szCs w:val="20"/>
        </w:rPr>
      </w:pPr>
    </w:p>
    <w:p w14:paraId="67950165" w14:textId="49CF3ACE" w:rsidR="00D047E1" w:rsidRPr="0099354B" w:rsidRDefault="00000000" w:rsidP="0099354B">
      <w:pPr>
        <w:rPr>
          <w:sz w:val="20"/>
          <w:szCs w:val="20"/>
        </w:rPr>
      </w:pPr>
      <w:r w:rsidRPr="0099354B">
        <w:rPr>
          <w:sz w:val="20"/>
          <w:szCs w:val="20"/>
        </w:rPr>
        <w:t>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w:t>
      </w:r>
      <w:r w:rsidR="00357C03" w:rsidRPr="0099354B">
        <w:rPr>
          <w:sz w:val="20"/>
          <w:szCs w:val="20"/>
        </w:rPr>
        <w:t>, virtual schools head</w:t>
      </w:r>
      <w:r w:rsidRPr="0099354B">
        <w:rPr>
          <w:sz w:val="20"/>
          <w:szCs w:val="20"/>
        </w:rPr>
        <w:t xml:space="preserve"> or other professionals (where applicable). </w:t>
      </w:r>
    </w:p>
    <w:p w14:paraId="5A635CE7" w14:textId="77777777" w:rsidR="00D047E1" w:rsidRPr="0099354B" w:rsidRDefault="00D047E1" w:rsidP="0099354B">
      <w:pPr>
        <w:rPr>
          <w:sz w:val="20"/>
          <w:szCs w:val="20"/>
        </w:rPr>
      </w:pPr>
    </w:p>
    <w:p w14:paraId="30EFE242" w14:textId="77777777" w:rsidR="00D047E1" w:rsidRPr="0099354B" w:rsidRDefault="00000000" w:rsidP="0099354B">
      <w:pPr>
        <w:rPr>
          <w:sz w:val="20"/>
          <w:szCs w:val="20"/>
        </w:rPr>
      </w:pPr>
      <w:r w:rsidRPr="0099354B">
        <w:rPr>
          <w:sz w:val="20"/>
          <w:szCs w:val="20"/>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7DC7DDBB" w14:textId="77777777" w:rsidR="00D047E1" w:rsidRPr="0099354B" w:rsidRDefault="00D047E1" w:rsidP="0099354B">
      <w:pPr>
        <w:rPr>
          <w:sz w:val="20"/>
          <w:szCs w:val="20"/>
        </w:rPr>
      </w:pPr>
    </w:p>
    <w:p w14:paraId="77925461" w14:textId="77777777" w:rsidR="00D047E1" w:rsidRPr="0099354B" w:rsidRDefault="00000000" w:rsidP="0099354B">
      <w:pPr>
        <w:rPr>
          <w:sz w:val="20"/>
          <w:szCs w:val="20"/>
        </w:rPr>
      </w:pPr>
      <w:r w:rsidRPr="0099354B">
        <w:rPr>
          <w:sz w:val="20"/>
          <w:szCs w:val="20"/>
        </w:rPr>
        <w:t xml:space="preserve">Where necessary </w:t>
      </w:r>
      <w:r w:rsidRPr="0099354B">
        <w:rPr>
          <w:rFonts w:ascii="Calibri" w:eastAsia="Calibri" w:hAnsi="Calibri" w:cs="Calibri"/>
        </w:rPr>
        <w:t>the key person/designated person/manager</w:t>
      </w:r>
      <w:r w:rsidRPr="0099354B">
        <w:rPr>
          <w:sz w:val="20"/>
          <w:szCs w:val="20"/>
        </w:rPr>
        <w:t xml:space="preserve"> will develop a care plan with the child’s carers and any relevant professionals. This will include: </w:t>
      </w:r>
    </w:p>
    <w:p w14:paraId="43BBFA69" w14:textId="77777777" w:rsidR="00D047E1" w:rsidRPr="0099354B" w:rsidRDefault="00000000" w:rsidP="0099354B">
      <w:pPr>
        <w:numPr>
          <w:ilvl w:val="0"/>
          <w:numId w:val="160"/>
        </w:numPr>
        <w:rPr>
          <w:sz w:val="20"/>
          <w:szCs w:val="20"/>
        </w:rPr>
      </w:pPr>
      <w:r w:rsidRPr="0099354B">
        <w:rPr>
          <w:sz w:val="20"/>
          <w:szCs w:val="20"/>
        </w:rPr>
        <w:lastRenderedPageBreak/>
        <w:t>The child's emotional needs and how they are to be met</w:t>
      </w:r>
    </w:p>
    <w:p w14:paraId="1D825AA6" w14:textId="77777777" w:rsidR="00D047E1" w:rsidRPr="0099354B" w:rsidRDefault="00000000" w:rsidP="0099354B">
      <w:pPr>
        <w:numPr>
          <w:ilvl w:val="0"/>
          <w:numId w:val="160"/>
        </w:numPr>
        <w:rPr>
          <w:sz w:val="20"/>
          <w:szCs w:val="20"/>
        </w:rPr>
      </w:pPr>
      <w:r w:rsidRPr="0099354B">
        <w:rPr>
          <w:sz w:val="20"/>
          <w:szCs w:val="20"/>
        </w:rPr>
        <w:t>How any emotional issues and problems that affect behaviour are to be managed</w:t>
      </w:r>
    </w:p>
    <w:p w14:paraId="2CDC573D" w14:textId="77777777" w:rsidR="00D047E1" w:rsidRPr="0099354B" w:rsidRDefault="00000000" w:rsidP="0099354B">
      <w:pPr>
        <w:numPr>
          <w:ilvl w:val="0"/>
          <w:numId w:val="160"/>
        </w:numPr>
        <w:rPr>
          <w:sz w:val="20"/>
          <w:szCs w:val="20"/>
        </w:rPr>
      </w:pPr>
      <w:r w:rsidRPr="0099354B">
        <w:rPr>
          <w:sz w:val="20"/>
          <w:szCs w:val="20"/>
        </w:rPr>
        <w:t>The child's sense of self, culture, language/</w:t>
      </w:r>
      <w:proofErr w:type="gramStart"/>
      <w:r w:rsidRPr="0099354B">
        <w:rPr>
          <w:sz w:val="20"/>
          <w:szCs w:val="20"/>
        </w:rPr>
        <w:t>s</w:t>
      </w:r>
      <w:proofErr w:type="gramEnd"/>
      <w:r w:rsidRPr="0099354B">
        <w:rPr>
          <w:sz w:val="20"/>
          <w:szCs w:val="20"/>
        </w:rPr>
        <w:t xml:space="preserve"> and identity - how this is to be supported</w:t>
      </w:r>
    </w:p>
    <w:p w14:paraId="1C0B9D33" w14:textId="77777777" w:rsidR="00D047E1" w:rsidRPr="0099354B" w:rsidRDefault="00000000" w:rsidP="0099354B">
      <w:pPr>
        <w:numPr>
          <w:ilvl w:val="0"/>
          <w:numId w:val="160"/>
        </w:numPr>
        <w:rPr>
          <w:sz w:val="20"/>
          <w:szCs w:val="20"/>
        </w:rPr>
      </w:pPr>
      <w:r w:rsidRPr="0099354B">
        <w:rPr>
          <w:sz w:val="20"/>
          <w:szCs w:val="20"/>
        </w:rPr>
        <w:t>The child's need for sociability and friendship</w:t>
      </w:r>
    </w:p>
    <w:p w14:paraId="049A5F6F" w14:textId="77777777" w:rsidR="00D047E1" w:rsidRPr="0099354B" w:rsidRDefault="00000000" w:rsidP="0099354B">
      <w:pPr>
        <w:numPr>
          <w:ilvl w:val="0"/>
          <w:numId w:val="160"/>
        </w:numPr>
        <w:rPr>
          <w:sz w:val="20"/>
          <w:szCs w:val="20"/>
        </w:rPr>
      </w:pPr>
      <w:r w:rsidRPr="0099354B">
        <w:rPr>
          <w:sz w:val="20"/>
          <w:szCs w:val="20"/>
        </w:rPr>
        <w:t>The child's interests and abilities and possible learning journey pathway</w:t>
      </w:r>
    </w:p>
    <w:p w14:paraId="314BD7C1" w14:textId="77777777" w:rsidR="00D047E1" w:rsidRPr="0099354B" w:rsidRDefault="00000000" w:rsidP="0099354B">
      <w:pPr>
        <w:numPr>
          <w:ilvl w:val="0"/>
          <w:numId w:val="160"/>
        </w:numPr>
        <w:rPr>
          <w:sz w:val="20"/>
          <w:szCs w:val="20"/>
        </w:rPr>
      </w:pPr>
      <w:r w:rsidRPr="0099354B">
        <w:rPr>
          <w:sz w:val="20"/>
          <w:szCs w:val="20"/>
        </w:rPr>
        <w:t>Where applicable, how any special educational needs and/or disabilities will be supported.</w:t>
      </w:r>
    </w:p>
    <w:p w14:paraId="45A0C3F4" w14:textId="77777777" w:rsidR="00D047E1" w:rsidRPr="0099354B" w:rsidRDefault="00D047E1" w:rsidP="0099354B">
      <w:pPr>
        <w:rPr>
          <w:sz w:val="20"/>
          <w:szCs w:val="20"/>
        </w:rPr>
      </w:pPr>
    </w:p>
    <w:p w14:paraId="438A545D" w14:textId="77777777" w:rsidR="00D047E1" w:rsidRPr="0099354B" w:rsidRDefault="00000000" w:rsidP="0099354B">
      <w:pPr>
        <w:rPr>
          <w:sz w:val="20"/>
          <w:szCs w:val="20"/>
        </w:rPr>
      </w:pPr>
      <w:r w:rsidRPr="0099354B">
        <w:rPr>
          <w:sz w:val="20"/>
          <w:szCs w:val="20"/>
        </w:rPr>
        <w:t xml:space="preserve">In addition, the care plan may also consider: </w:t>
      </w:r>
    </w:p>
    <w:p w14:paraId="2CD33CC4" w14:textId="77777777" w:rsidR="00D047E1" w:rsidRPr="0099354B" w:rsidRDefault="00000000" w:rsidP="0099354B">
      <w:pPr>
        <w:numPr>
          <w:ilvl w:val="0"/>
          <w:numId w:val="161"/>
        </w:numPr>
        <w:rPr>
          <w:sz w:val="20"/>
          <w:szCs w:val="20"/>
        </w:rPr>
      </w:pPr>
      <w:r w:rsidRPr="0099354B">
        <w:rPr>
          <w:sz w:val="20"/>
          <w:szCs w:val="20"/>
        </w:rPr>
        <w:t>How information will be shared with the foster carer and local authority (as the 'corporate parent') as well as what information is shared with any other organisation or professionals and how it will be recorded and stored</w:t>
      </w:r>
    </w:p>
    <w:p w14:paraId="3ECF01E5" w14:textId="77777777" w:rsidR="00D047E1" w:rsidRPr="0099354B" w:rsidRDefault="00000000" w:rsidP="0099354B">
      <w:pPr>
        <w:numPr>
          <w:ilvl w:val="0"/>
          <w:numId w:val="161"/>
        </w:numPr>
        <w:rPr>
          <w:sz w:val="20"/>
          <w:szCs w:val="20"/>
        </w:rPr>
      </w:pPr>
      <w:r w:rsidRPr="0099354B">
        <w:rPr>
          <w:sz w:val="20"/>
          <w:szCs w:val="20"/>
        </w:rPr>
        <w:t>What contact the child has with his/her birth parent(s) and what arrangements will be in place for supervised contact. If this is to be in the setting, when, where and what form the contact will take will be discussed and agreed</w:t>
      </w:r>
    </w:p>
    <w:p w14:paraId="26888E1A" w14:textId="77777777" w:rsidR="00D047E1" w:rsidRPr="0099354B" w:rsidRDefault="00000000" w:rsidP="0099354B">
      <w:pPr>
        <w:numPr>
          <w:ilvl w:val="0"/>
          <w:numId w:val="161"/>
        </w:numPr>
        <w:rPr>
          <w:sz w:val="20"/>
          <w:szCs w:val="20"/>
        </w:rPr>
      </w:pPr>
      <w:r w:rsidRPr="0099354B">
        <w:rPr>
          <w:sz w:val="20"/>
          <w:szCs w:val="20"/>
        </w:rPr>
        <w:t xml:space="preserve">Who may collect the child from nursery and who may receive information about the child </w:t>
      </w:r>
    </w:p>
    <w:p w14:paraId="5FC0421A" w14:textId="77777777" w:rsidR="00D047E1" w:rsidRPr="0099354B" w:rsidRDefault="00000000" w:rsidP="0099354B">
      <w:pPr>
        <w:numPr>
          <w:ilvl w:val="0"/>
          <w:numId w:val="161"/>
        </w:numPr>
        <w:rPr>
          <w:sz w:val="20"/>
          <w:szCs w:val="20"/>
        </w:rPr>
      </w:pPr>
      <w:r w:rsidRPr="0099354B">
        <w:rPr>
          <w:sz w:val="20"/>
          <w:szCs w:val="20"/>
        </w:rPr>
        <w:t>What written reporting is required</w:t>
      </w:r>
    </w:p>
    <w:p w14:paraId="6DB4C44C" w14:textId="77777777" w:rsidR="00D047E1" w:rsidRPr="0099354B" w:rsidRDefault="00000000" w:rsidP="0099354B">
      <w:pPr>
        <w:numPr>
          <w:ilvl w:val="0"/>
          <w:numId w:val="161"/>
        </w:numPr>
        <w:rPr>
          <w:sz w:val="20"/>
          <w:szCs w:val="20"/>
        </w:rPr>
      </w:pPr>
      <w:r w:rsidRPr="0099354B">
        <w:rPr>
          <w:sz w:val="20"/>
          <w:szCs w:val="20"/>
        </w:rPr>
        <w:t>Wherever possible, and where the plan is for the child to return to their home, the birth parent(s) should be involved in this planning</w:t>
      </w:r>
    </w:p>
    <w:p w14:paraId="4ADB842E" w14:textId="77777777" w:rsidR="00D047E1" w:rsidRPr="0099354B" w:rsidRDefault="00000000" w:rsidP="0099354B">
      <w:pPr>
        <w:numPr>
          <w:ilvl w:val="0"/>
          <w:numId w:val="161"/>
        </w:numPr>
        <w:rPr>
          <w:sz w:val="20"/>
          <w:szCs w:val="20"/>
        </w:rPr>
      </w:pPr>
      <w:r w:rsidRPr="0099354B">
        <w:rPr>
          <w:sz w:val="20"/>
          <w:szCs w:val="20"/>
        </w:rPr>
        <w:t>With the social worker's agreement, and as part of the plan, whether the birth parent(s) should be involved in the setting's activities that include parents, such as outings, fun days etc. alongside the foster carer.</w:t>
      </w:r>
    </w:p>
    <w:p w14:paraId="626ABA31" w14:textId="77777777" w:rsidR="00D047E1" w:rsidRPr="0099354B" w:rsidRDefault="00D047E1" w:rsidP="0099354B">
      <w:pPr>
        <w:rPr>
          <w:sz w:val="20"/>
          <w:szCs w:val="20"/>
        </w:rPr>
      </w:pPr>
    </w:p>
    <w:p w14:paraId="3375CFB4" w14:textId="3BB705A2" w:rsidR="00D047E1" w:rsidRPr="0099354B" w:rsidRDefault="00000000" w:rsidP="0099354B">
      <w:pPr>
        <w:rPr>
          <w:sz w:val="20"/>
          <w:szCs w:val="20"/>
        </w:rPr>
      </w:pPr>
      <w:r w:rsidRPr="0099354B">
        <w:rPr>
          <w:sz w:val="20"/>
          <w:szCs w:val="20"/>
        </w:rPr>
        <w:t>Where applicable, we will complete a Personal Education Plan (PEP) for any children aged t</w:t>
      </w:r>
      <w:r w:rsidR="00357C03" w:rsidRPr="0099354B">
        <w:rPr>
          <w:sz w:val="20"/>
          <w:szCs w:val="20"/>
        </w:rPr>
        <w:t>wo</w:t>
      </w:r>
      <w:r w:rsidRPr="0099354B">
        <w:rPr>
          <w:sz w:val="20"/>
          <w:szCs w:val="20"/>
        </w:rPr>
        <w:t xml:space="preserve"> to five in partnership with the social worker and/or care manager and carers. We will also attend all appropriate meetings and contribute to reviews. </w:t>
      </w:r>
    </w:p>
    <w:p w14:paraId="49AE076E" w14:textId="03FB05D1" w:rsidR="00D047E1" w:rsidRPr="0099354B" w:rsidRDefault="00000000" w:rsidP="0099354B">
      <w:pPr>
        <w:rPr>
          <w:sz w:val="20"/>
          <w:szCs w:val="20"/>
        </w:rPr>
      </w:pPr>
      <w:r w:rsidRPr="0099354B">
        <w:rPr>
          <w:sz w:val="20"/>
          <w:szCs w:val="20"/>
        </w:rPr>
        <w:t>The key person and designated ‘looked after</w:t>
      </w:r>
      <w:r w:rsidR="00357C03" w:rsidRPr="0099354B">
        <w:rPr>
          <w:sz w:val="20"/>
          <w:szCs w:val="20"/>
        </w:rPr>
        <w:t xml:space="preserve"> children</w:t>
      </w:r>
      <w:r w:rsidRPr="0099354B">
        <w:rPr>
          <w:sz w:val="20"/>
          <w:szCs w:val="20"/>
        </w:rPr>
        <w:t xml:space="preserve">’ person </w:t>
      </w:r>
      <w:r w:rsidRPr="0099354B">
        <w:rPr>
          <w:b/>
          <w:sz w:val="20"/>
          <w:szCs w:val="20"/>
        </w:rPr>
        <w:t>Michelle Denning</w:t>
      </w:r>
      <w:r w:rsidRPr="0099354B">
        <w:rPr>
          <w:sz w:val="20"/>
          <w:szCs w:val="20"/>
        </w:rPr>
        <w:t xml:space="preserve"> will work together to ensure any onward transition to school or another nursery is handled sensitively to ensure that this is as smooth as possible and all necessary information is shared. The child’s individual file, including observations, </w:t>
      </w:r>
      <w:proofErr w:type="gramStart"/>
      <w:r w:rsidRPr="0099354B">
        <w:rPr>
          <w:sz w:val="20"/>
          <w:szCs w:val="20"/>
        </w:rPr>
        <w:t>photographs</w:t>
      </w:r>
      <w:proofErr w:type="gramEnd"/>
      <w:r w:rsidRPr="0099354B">
        <w:rPr>
          <w:sz w:val="20"/>
          <w:szCs w:val="20"/>
        </w:rPr>
        <w:t xml:space="preserve"> and pieces of art work and mark making will be passed on to the carer at this stage. </w:t>
      </w:r>
    </w:p>
    <w:p w14:paraId="345FD50A" w14:textId="77777777" w:rsidR="00D047E1" w:rsidRPr="0099354B" w:rsidRDefault="00D047E1" w:rsidP="0099354B">
      <w:pPr>
        <w:rPr>
          <w:b/>
          <w:sz w:val="20"/>
          <w:szCs w:val="20"/>
        </w:rPr>
      </w:pPr>
    </w:p>
    <w:p w14:paraId="5B7C9E73" w14:textId="77777777" w:rsidR="00D047E1" w:rsidRPr="0099354B" w:rsidRDefault="00000000" w:rsidP="0099354B">
      <w:pPr>
        <w:rPr>
          <w:b/>
          <w:sz w:val="20"/>
          <w:szCs w:val="20"/>
        </w:rPr>
      </w:pPr>
      <w:r w:rsidRPr="0099354B">
        <w:rPr>
          <w:b/>
          <w:sz w:val="20"/>
          <w:szCs w:val="20"/>
        </w:rPr>
        <w:t>Key contact details:</w:t>
      </w:r>
    </w:p>
    <w:tbl>
      <w:tblPr>
        <w:tblStyle w:val="af7"/>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502"/>
      </w:tblGrid>
      <w:tr w:rsidR="00D047E1" w:rsidRPr="0099354B" w14:paraId="1D893C22" w14:textId="77777777">
        <w:trPr>
          <w:cantSplit/>
          <w:jc w:val="center"/>
        </w:trPr>
        <w:tc>
          <w:tcPr>
            <w:tcW w:w="4515" w:type="dxa"/>
          </w:tcPr>
          <w:p w14:paraId="56D775FF" w14:textId="77777777" w:rsidR="00D047E1" w:rsidRPr="0099354B" w:rsidRDefault="00000000" w:rsidP="0099354B">
            <w:pPr>
              <w:rPr>
                <w:sz w:val="20"/>
                <w:szCs w:val="20"/>
              </w:rPr>
            </w:pPr>
            <w:r w:rsidRPr="0099354B">
              <w:rPr>
                <w:sz w:val="20"/>
                <w:szCs w:val="20"/>
              </w:rPr>
              <w:t xml:space="preserve">Organisation </w:t>
            </w:r>
          </w:p>
        </w:tc>
        <w:tc>
          <w:tcPr>
            <w:tcW w:w="4502" w:type="dxa"/>
          </w:tcPr>
          <w:p w14:paraId="22D697C6" w14:textId="77777777" w:rsidR="00D047E1" w:rsidRPr="0099354B" w:rsidRDefault="00000000" w:rsidP="0099354B">
            <w:pPr>
              <w:rPr>
                <w:sz w:val="20"/>
                <w:szCs w:val="20"/>
              </w:rPr>
            </w:pPr>
            <w:r w:rsidRPr="0099354B">
              <w:rPr>
                <w:sz w:val="20"/>
                <w:szCs w:val="20"/>
              </w:rPr>
              <w:t xml:space="preserve">Contact Number </w:t>
            </w:r>
          </w:p>
        </w:tc>
      </w:tr>
      <w:tr w:rsidR="00D047E1" w:rsidRPr="0099354B" w14:paraId="6F0FD44B" w14:textId="77777777">
        <w:trPr>
          <w:cantSplit/>
          <w:jc w:val="center"/>
        </w:trPr>
        <w:tc>
          <w:tcPr>
            <w:tcW w:w="4515" w:type="dxa"/>
          </w:tcPr>
          <w:p w14:paraId="34D4967B" w14:textId="77777777" w:rsidR="00D047E1" w:rsidRPr="0099354B" w:rsidRDefault="00000000" w:rsidP="0099354B">
            <w:pPr>
              <w:rPr>
                <w:sz w:val="20"/>
                <w:szCs w:val="20"/>
              </w:rPr>
            </w:pPr>
            <w:r w:rsidRPr="0099354B">
              <w:rPr>
                <w:sz w:val="20"/>
                <w:szCs w:val="20"/>
              </w:rPr>
              <w:t xml:space="preserve">Local authority </w:t>
            </w:r>
          </w:p>
        </w:tc>
        <w:tc>
          <w:tcPr>
            <w:tcW w:w="4502" w:type="dxa"/>
            <w:vAlign w:val="center"/>
          </w:tcPr>
          <w:p w14:paraId="5A9DB404" w14:textId="77777777" w:rsidR="00D047E1" w:rsidRPr="0099354B" w:rsidRDefault="00000000" w:rsidP="0099354B">
            <w:pPr>
              <w:jc w:val="left"/>
              <w:rPr>
                <w:sz w:val="20"/>
                <w:szCs w:val="20"/>
              </w:rPr>
            </w:pPr>
            <w:r w:rsidRPr="0099354B">
              <w:rPr>
                <w:sz w:val="20"/>
                <w:szCs w:val="20"/>
              </w:rPr>
              <w:t>01924 307755</w:t>
            </w:r>
          </w:p>
        </w:tc>
      </w:tr>
      <w:tr w:rsidR="00D047E1" w:rsidRPr="0099354B" w14:paraId="54993FB2" w14:textId="77777777">
        <w:trPr>
          <w:cantSplit/>
          <w:jc w:val="center"/>
        </w:trPr>
        <w:tc>
          <w:tcPr>
            <w:tcW w:w="4515" w:type="dxa"/>
          </w:tcPr>
          <w:p w14:paraId="4D502F17" w14:textId="77777777" w:rsidR="00D047E1" w:rsidRPr="0099354B" w:rsidRDefault="00000000" w:rsidP="0099354B">
            <w:pPr>
              <w:rPr>
                <w:sz w:val="20"/>
                <w:szCs w:val="20"/>
              </w:rPr>
            </w:pPr>
            <w:r w:rsidRPr="0099354B">
              <w:rPr>
                <w:sz w:val="20"/>
                <w:szCs w:val="20"/>
              </w:rPr>
              <w:t xml:space="preserve">Children’s social care team </w:t>
            </w:r>
          </w:p>
        </w:tc>
        <w:tc>
          <w:tcPr>
            <w:tcW w:w="4502" w:type="dxa"/>
            <w:vAlign w:val="center"/>
          </w:tcPr>
          <w:p w14:paraId="182B6A49" w14:textId="77777777" w:rsidR="00D047E1" w:rsidRPr="0099354B" w:rsidRDefault="00000000" w:rsidP="0099354B">
            <w:pPr>
              <w:jc w:val="left"/>
              <w:rPr>
                <w:sz w:val="20"/>
                <w:szCs w:val="20"/>
              </w:rPr>
            </w:pPr>
            <w:r w:rsidRPr="0099354B">
              <w:rPr>
                <w:sz w:val="20"/>
                <w:szCs w:val="20"/>
              </w:rPr>
              <w:t>0345 8 503 503</w:t>
            </w:r>
          </w:p>
        </w:tc>
      </w:tr>
      <w:tr w:rsidR="00D047E1" w:rsidRPr="0099354B" w14:paraId="5346A721" w14:textId="77777777">
        <w:trPr>
          <w:cantSplit/>
          <w:jc w:val="center"/>
        </w:trPr>
        <w:tc>
          <w:tcPr>
            <w:tcW w:w="4515" w:type="dxa"/>
          </w:tcPr>
          <w:p w14:paraId="162D6CF4" w14:textId="77777777" w:rsidR="00D047E1" w:rsidRPr="0099354B" w:rsidRDefault="00000000" w:rsidP="0099354B">
            <w:pPr>
              <w:rPr>
                <w:sz w:val="20"/>
                <w:szCs w:val="20"/>
              </w:rPr>
            </w:pPr>
            <w:r w:rsidRPr="0099354B">
              <w:rPr>
                <w:sz w:val="20"/>
                <w:szCs w:val="20"/>
              </w:rPr>
              <w:t>Named social worker</w:t>
            </w:r>
          </w:p>
        </w:tc>
        <w:tc>
          <w:tcPr>
            <w:tcW w:w="4502" w:type="dxa"/>
            <w:vAlign w:val="center"/>
          </w:tcPr>
          <w:p w14:paraId="67B98596" w14:textId="77777777" w:rsidR="00D047E1" w:rsidRPr="0099354B" w:rsidRDefault="00D047E1" w:rsidP="0099354B">
            <w:pPr>
              <w:jc w:val="left"/>
              <w:rPr>
                <w:sz w:val="20"/>
                <w:szCs w:val="20"/>
              </w:rPr>
            </w:pPr>
          </w:p>
        </w:tc>
      </w:tr>
    </w:tbl>
    <w:p w14:paraId="58867C72" w14:textId="77777777" w:rsidR="00D047E1" w:rsidRPr="0099354B" w:rsidRDefault="00D047E1" w:rsidP="0099354B">
      <w:pPr>
        <w:rPr>
          <w:sz w:val="20"/>
          <w:szCs w:val="20"/>
        </w:rPr>
      </w:pPr>
    </w:p>
    <w:tbl>
      <w:tblPr>
        <w:tblStyle w:val="af8"/>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3C7D5CF" w14:textId="77777777">
        <w:tc>
          <w:tcPr>
            <w:tcW w:w="1502" w:type="dxa"/>
          </w:tcPr>
          <w:p w14:paraId="3A610AFD" w14:textId="77777777" w:rsidR="00D047E1" w:rsidRPr="0099354B" w:rsidRDefault="00000000" w:rsidP="0099354B">
            <w:pPr>
              <w:rPr>
                <w:sz w:val="20"/>
                <w:szCs w:val="20"/>
              </w:rPr>
            </w:pPr>
            <w:r w:rsidRPr="0099354B">
              <w:rPr>
                <w:sz w:val="20"/>
                <w:szCs w:val="20"/>
              </w:rPr>
              <w:t>Date</w:t>
            </w:r>
          </w:p>
        </w:tc>
        <w:tc>
          <w:tcPr>
            <w:tcW w:w="1503" w:type="dxa"/>
          </w:tcPr>
          <w:p w14:paraId="37EF6321" w14:textId="77777777" w:rsidR="00D047E1" w:rsidRPr="0099354B" w:rsidRDefault="00000000" w:rsidP="0099354B">
            <w:pPr>
              <w:rPr>
                <w:sz w:val="20"/>
                <w:szCs w:val="20"/>
              </w:rPr>
            </w:pPr>
            <w:r w:rsidRPr="0099354B">
              <w:rPr>
                <w:sz w:val="20"/>
                <w:szCs w:val="20"/>
              </w:rPr>
              <w:t>Review 1</w:t>
            </w:r>
          </w:p>
        </w:tc>
        <w:tc>
          <w:tcPr>
            <w:tcW w:w="1503" w:type="dxa"/>
          </w:tcPr>
          <w:p w14:paraId="75BAACF2" w14:textId="77777777" w:rsidR="00D047E1" w:rsidRPr="0099354B" w:rsidRDefault="00000000" w:rsidP="0099354B">
            <w:pPr>
              <w:rPr>
                <w:sz w:val="20"/>
                <w:szCs w:val="20"/>
              </w:rPr>
            </w:pPr>
            <w:r w:rsidRPr="0099354B">
              <w:rPr>
                <w:sz w:val="20"/>
                <w:szCs w:val="20"/>
              </w:rPr>
              <w:t>Review 2</w:t>
            </w:r>
          </w:p>
        </w:tc>
        <w:tc>
          <w:tcPr>
            <w:tcW w:w="1503" w:type="dxa"/>
          </w:tcPr>
          <w:p w14:paraId="1589B674" w14:textId="77777777" w:rsidR="00D047E1" w:rsidRPr="0099354B" w:rsidRDefault="00000000" w:rsidP="0099354B">
            <w:pPr>
              <w:rPr>
                <w:sz w:val="20"/>
                <w:szCs w:val="20"/>
              </w:rPr>
            </w:pPr>
            <w:r w:rsidRPr="0099354B">
              <w:rPr>
                <w:sz w:val="20"/>
                <w:szCs w:val="20"/>
              </w:rPr>
              <w:t>Review 3</w:t>
            </w:r>
          </w:p>
        </w:tc>
        <w:tc>
          <w:tcPr>
            <w:tcW w:w="1503" w:type="dxa"/>
          </w:tcPr>
          <w:p w14:paraId="5F294167" w14:textId="77777777" w:rsidR="00D047E1" w:rsidRPr="0099354B" w:rsidRDefault="00000000" w:rsidP="0099354B">
            <w:pPr>
              <w:rPr>
                <w:sz w:val="20"/>
                <w:szCs w:val="20"/>
              </w:rPr>
            </w:pPr>
            <w:r w:rsidRPr="0099354B">
              <w:rPr>
                <w:sz w:val="20"/>
                <w:szCs w:val="20"/>
              </w:rPr>
              <w:t>Review 4</w:t>
            </w:r>
          </w:p>
        </w:tc>
        <w:tc>
          <w:tcPr>
            <w:tcW w:w="1503" w:type="dxa"/>
          </w:tcPr>
          <w:p w14:paraId="4CBEEE46" w14:textId="77777777" w:rsidR="00D047E1" w:rsidRPr="0099354B" w:rsidRDefault="00000000" w:rsidP="0099354B">
            <w:pPr>
              <w:rPr>
                <w:sz w:val="20"/>
                <w:szCs w:val="20"/>
              </w:rPr>
            </w:pPr>
            <w:r w:rsidRPr="0099354B">
              <w:rPr>
                <w:sz w:val="20"/>
                <w:szCs w:val="20"/>
              </w:rPr>
              <w:t>Review 5</w:t>
            </w:r>
          </w:p>
        </w:tc>
      </w:tr>
      <w:tr w:rsidR="00D047E1" w:rsidRPr="0099354B" w14:paraId="488CB9F9" w14:textId="77777777">
        <w:tc>
          <w:tcPr>
            <w:tcW w:w="1502" w:type="dxa"/>
          </w:tcPr>
          <w:p w14:paraId="346252FF" w14:textId="77777777" w:rsidR="00D047E1" w:rsidRPr="0099354B" w:rsidRDefault="00000000" w:rsidP="0099354B">
            <w:pPr>
              <w:rPr>
                <w:sz w:val="20"/>
                <w:szCs w:val="20"/>
              </w:rPr>
            </w:pPr>
            <w:r w:rsidRPr="0099354B">
              <w:rPr>
                <w:sz w:val="20"/>
                <w:szCs w:val="20"/>
              </w:rPr>
              <w:t>09/2021</w:t>
            </w:r>
          </w:p>
          <w:p w14:paraId="3B16D096" w14:textId="77777777" w:rsidR="00D047E1" w:rsidRPr="0099354B" w:rsidRDefault="00D047E1" w:rsidP="0099354B">
            <w:pPr>
              <w:rPr>
                <w:sz w:val="20"/>
                <w:szCs w:val="20"/>
              </w:rPr>
            </w:pPr>
          </w:p>
        </w:tc>
        <w:tc>
          <w:tcPr>
            <w:tcW w:w="1503" w:type="dxa"/>
          </w:tcPr>
          <w:p w14:paraId="754CDD0F" w14:textId="77777777" w:rsidR="00D047E1" w:rsidRPr="0099354B" w:rsidRDefault="00000000" w:rsidP="0099354B">
            <w:pPr>
              <w:rPr>
                <w:sz w:val="20"/>
                <w:szCs w:val="20"/>
              </w:rPr>
            </w:pPr>
            <w:r w:rsidRPr="0099354B">
              <w:rPr>
                <w:sz w:val="20"/>
                <w:szCs w:val="20"/>
              </w:rPr>
              <w:t>09/2021</w:t>
            </w:r>
          </w:p>
        </w:tc>
        <w:tc>
          <w:tcPr>
            <w:tcW w:w="1503" w:type="dxa"/>
          </w:tcPr>
          <w:p w14:paraId="20C98F19" w14:textId="77777777" w:rsidR="00D047E1" w:rsidRPr="0099354B" w:rsidRDefault="00000000" w:rsidP="0099354B">
            <w:pPr>
              <w:rPr>
                <w:sz w:val="20"/>
                <w:szCs w:val="20"/>
              </w:rPr>
            </w:pPr>
            <w:r w:rsidRPr="0099354B">
              <w:rPr>
                <w:sz w:val="20"/>
                <w:szCs w:val="20"/>
              </w:rPr>
              <w:t>2/23</w:t>
            </w:r>
          </w:p>
        </w:tc>
        <w:tc>
          <w:tcPr>
            <w:tcW w:w="1503" w:type="dxa"/>
          </w:tcPr>
          <w:p w14:paraId="6F83754A" w14:textId="67096A8C" w:rsidR="00D047E1" w:rsidRPr="0099354B" w:rsidRDefault="00EA78ED" w:rsidP="0099354B">
            <w:pPr>
              <w:rPr>
                <w:sz w:val="20"/>
                <w:szCs w:val="20"/>
              </w:rPr>
            </w:pPr>
            <w:r w:rsidRPr="0099354B">
              <w:rPr>
                <w:sz w:val="20"/>
                <w:szCs w:val="20"/>
              </w:rPr>
              <w:t>7/23</w:t>
            </w:r>
          </w:p>
        </w:tc>
        <w:tc>
          <w:tcPr>
            <w:tcW w:w="1503" w:type="dxa"/>
          </w:tcPr>
          <w:p w14:paraId="21379577" w14:textId="77777777" w:rsidR="00D047E1" w:rsidRPr="0099354B" w:rsidRDefault="00D047E1" w:rsidP="0099354B">
            <w:pPr>
              <w:rPr>
                <w:sz w:val="20"/>
                <w:szCs w:val="20"/>
              </w:rPr>
            </w:pPr>
          </w:p>
        </w:tc>
        <w:tc>
          <w:tcPr>
            <w:tcW w:w="1503" w:type="dxa"/>
          </w:tcPr>
          <w:p w14:paraId="6C6DBA30" w14:textId="77777777" w:rsidR="00D047E1" w:rsidRPr="0099354B" w:rsidRDefault="00D047E1" w:rsidP="0099354B">
            <w:pPr>
              <w:rPr>
                <w:sz w:val="20"/>
                <w:szCs w:val="20"/>
              </w:rPr>
            </w:pPr>
          </w:p>
        </w:tc>
      </w:tr>
      <w:tr w:rsidR="00D047E1" w:rsidRPr="0099354B" w14:paraId="2A5CDC78" w14:textId="77777777">
        <w:tc>
          <w:tcPr>
            <w:tcW w:w="1502" w:type="dxa"/>
          </w:tcPr>
          <w:p w14:paraId="59C76D15" w14:textId="77777777" w:rsidR="00D047E1" w:rsidRPr="0099354B" w:rsidRDefault="00000000" w:rsidP="0099354B">
            <w:pPr>
              <w:rPr>
                <w:sz w:val="20"/>
                <w:szCs w:val="20"/>
              </w:rPr>
            </w:pPr>
            <w:r w:rsidRPr="0099354B">
              <w:rPr>
                <w:sz w:val="20"/>
                <w:szCs w:val="20"/>
              </w:rPr>
              <w:t xml:space="preserve">Signed: </w:t>
            </w:r>
          </w:p>
          <w:p w14:paraId="52B0A07C" w14:textId="77777777" w:rsidR="00D047E1" w:rsidRPr="0099354B" w:rsidRDefault="00D047E1" w:rsidP="0099354B">
            <w:pPr>
              <w:rPr>
                <w:sz w:val="20"/>
                <w:szCs w:val="20"/>
              </w:rPr>
            </w:pPr>
          </w:p>
          <w:p w14:paraId="5D09976D" w14:textId="77777777" w:rsidR="00D047E1" w:rsidRPr="0099354B" w:rsidRDefault="00D047E1" w:rsidP="0099354B">
            <w:pPr>
              <w:rPr>
                <w:sz w:val="20"/>
                <w:szCs w:val="20"/>
              </w:rPr>
            </w:pPr>
          </w:p>
        </w:tc>
        <w:tc>
          <w:tcPr>
            <w:tcW w:w="1503" w:type="dxa"/>
          </w:tcPr>
          <w:p w14:paraId="54031D65"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68B7BA5"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0131527" w14:textId="7D6A77A2" w:rsidR="00D047E1" w:rsidRPr="0099354B" w:rsidRDefault="00EA78ED"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71F3316" w14:textId="77777777" w:rsidR="00D047E1" w:rsidRPr="0099354B" w:rsidRDefault="00D047E1" w:rsidP="0099354B">
            <w:pPr>
              <w:rPr>
                <w:sz w:val="20"/>
                <w:szCs w:val="20"/>
              </w:rPr>
            </w:pPr>
          </w:p>
        </w:tc>
        <w:tc>
          <w:tcPr>
            <w:tcW w:w="1503" w:type="dxa"/>
          </w:tcPr>
          <w:p w14:paraId="02F7BC7F" w14:textId="77777777" w:rsidR="00D047E1" w:rsidRPr="0099354B" w:rsidRDefault="00D047E1" w:rsidP="0099354B">
            <w:pPr>
              <w:rPr>
                <w:sz w:val="20"/>
                <w:szCs w:val="20"/>
              </w:rPr>
            </w:pPr>
          </w:p>
          <w:p w14:paraId="75070BCE" w14:textId="77777777" w:rsidR="00D047E1" w:rsidRPr="0099354B" w:rsidRDefault="00D047E1" w:rsidP="0099354B">
            <w:pPr>
              <w:rPr>
                <w:sz w:val="20"/>
                <w:szCs w:val="20"/>
              </w:rPr>
            </w:pPr>
          </w:p>
        </w:tc>
      </w:tr>
    </w:tbl>
    <w:p w14:paraId="4782B119" w14:textId="77777777" w:rsidR="00D047E1" w:rsidRPr="0099354B" w:rsidRDefault="00D047E1" w:rsidP="0099354B">
      <w:pPr>
        <w:rPr>
          <w:sz w:val="20"/>
          <w:szCs w:val="20"/>
        </w:rPr>
      </w:pPr>
    </w:p>
    <w:p w14:paraId="7BD0ED30" w14:textId="4367D99A" w:rsidR="00D047E1" w:rsidRPr="0099354B" w:rsidRDefault="00000000" w:rsidP="0099354B">
      <w:pPr>
        <w:pageBreakBefore/>
        <w:pBdr>
          <w:top w:val="nil"/>
          <w:left w:val="nil"/>
          <w:bottom w:val="nil"/>
          <w:right w:val="nil"/>
          <w:between w:val="nil"/>
        </w:pBdr>
        <w:jc w:val="center"/>
        <w:rPr>
          <w:b/>
          <w:color w:val="000000"/>
          <w:sz w:val="28"/>
          <w:szCs w:val="28"/>
        </w:rPr>
      </w:pPr>
      <w:bookmarkStart w:id="25" w:name="_z337ya" w:colFirst="0" w:colLast="0"/>
      <w:bookmarkEnd w:id="25"/>
      <w:r w:rsidRPr="0099354B">
        <w:rPr>
          <w:b/>
          <w:color w:val="000000"/>
          <w:sz w:val="28"/>
          <w:szCs w:val="28"/>
        </w:rPr>
        <w:lastRenderedPageBreak/>
        <w:t>Dealing with Discriminatory Behaviour</w:t>
      </w:r>
      <w:r w:rsidR="001F2631" w:rsidRPr="0099354B">
        <w:rPr>
          <w:b/>
          <w:color w:val="000000"/>
          <w:sz w:val="28"/>
          <w:szCs w:val="28"/>
        </w:rPr>
        <w:t xml:space="preserve"> Policy</w:t>
      </w:r>
    </w:p>
    <w:p w14:paraId="192833DD" w14:textId="77777777" w:rsidR="00D047E1" w:rsidRPr="0099354B" w:rsidRDefault="00D047E1" w:rsidP="0099354B">
      <w:pPr>
        <w:rPr>
          <w:sz w:val="20"/>
          <w:szCs w:val="20"/>
        </w:rPr>
      </w:pPr>
    </w:p>
    <w:p w14:paraId="0719FD0F" w14:textId="77777777" w:rsidR="00D047E1" w:rsidRPr="0099354B" w:rsidRDefault="00D047E1" w:rsidP="0099354B">
      <w:pPr>
        <w:rPr>
          <w:sz w:val="20"/>
          <w:szCs w:val="20"/>
        </w:rPr>
      </w:pPr>
    </w:p>
    <w:p w14:paraId="0B0DCA9F" w14:textId="77777777" w:rsidR="00D047E1" w:rsidRPr="0099354B" w:rsidRDefault="00000000" w:rsidP="0099354B">
      <w:pPr>
        <w:rPr>
          <w:sz w:val="20"/>
          <w:szCs w:val="20"/>
        </w:rPr>
      </w:pPr>
      <w:r w:rsidRPr="0099354B">
        <w:rPr>
          <w:sz w:val="20"/>
          <w:szCs w:val="20"/>
        </w:rPr>
        <w:t xml:space="preserve">This policy also links to safeguarding, child protection </w:t>
      </w:r>
      <w:proofErr w:type="gramStart"/>
      <w:r w:rsidRPr="0099354B">
        <w:rPr>
          <w:sz w:val="20"/>
          <w:szCs w:val="20"/>
        </w:rPr>
        <w:t>prevent</w:t>
      </w:r>
      <w:proofErr w:type="gramEnd"/>
      <w:r w:rsidRPr="0099354B">
        <w:rPr>
          <w:sz w:val="20"/>
          <w:szCs w:val="20"/>
        </w:rPr>
        <w:t xml:space="preserve"> duty, radicalisation and whistleblowing policies.</w:t>
      </w:r>
    </w:p>
    <w:p w14:paraId="2B22E2A5" w14:textId="77777777" w:rsidR="00D047E1" w:rsidRPr="0099354B" w:rsidRDefault="00D047E1" w:rsidP="0099354B">
      <w:pPr>
        <w:rPr>
          <w:sz w:val="20"/>
          <w:szCs w:val="20"/>
        </w:rPr>
      </w:pPr>
    </w:p>
    <w:p w14:paraId="745DA636" w14:textId="77777777" w:rsidR="00D047E1" w:rsidRPr="0099354B" w:rsidRDefault="00000000" w:rsidP="0099354B">
      <w:pPr>
        <w:rPr>
          <w:sz w:val="20"/>
          <w:szCs w:val="20"/>
        </w:rPr>
      </w:pPr>
      <w:r w:rsidRPr="0099354B">
        <w:rPr>
          <w:sz w:val="20"/>
          <w:szCs w:val="20"/>
        </w:rPr>
        <w:t>At Alverthorpe Grange Nursery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47BE5064" w14:textId="77777777" w:rsidR="00D047E1" w:rsidRPr="0099354B" w:rsidRDefault="00D047E1" w:rsidP="0099354B">
      <w:pPr>
        <w:rPr>
          <w:sz w:val="20"/>
          <w:szCs w:val="20"/>
        </w:rPr>
      </w:pPr>
    </w:p>
    <w:p w14:paraId="6B1EE005"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Definition and legal framework</w:t>
      </w:r>
    </w:p>
    <w:p w14:paraId="1A851BE6" w14:textId="77777777" w:rsidR="00D047E1" w:rsidRPr="0099354B" w:rsidRDefault="00D047E1" w:rsidP="0099354B">
      <w:pPr>
        <w:keepNext/>
        <w:pBdr>
          <w:top w:val="nil"/>
          <w:left w:val="nil"/>
          <w:bottom w:val="nil"/>
          <w:right w:val="nil"/>
          <w:between w:val="nil"/>
        </w:pBdr>
        <w:rPr>
          <w:b/>
          <w:color w:val="000000"/>
          <w:sz w:val="20"/>
          <w:szCs w:val="20"/>
        </w:rPr>
      </w:pPr>
    </w:p>
    <w:p w14:paraId="7F8C189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Types of discrimination</w:t>
      </w:r>
    </w:p>
    <w:p w14:paraId="3C98A1D0" w14:textId="77777777" w:rsidR="00D047E1" w:rsidRPr="0099354B" w:rsidRDefault="00000000" w:rsidP="0099354B">
      <w:pPr>
        <w:numPr>
          <w:ilvl w:val="0"/>
          <w:numId w:val="162"/>
        </w:numPr>
        <w:rPr>
          <w:sz w:val="20"/>
          <w:szCs w:val="20"/>
        </w:rPr>
      </w:pPr>
      <w:r w:rsidRPr="0099354B">
        <w:rPr>
          <w:b/>
          <w:sz w:val="20"/>
          <w:szCs w:val="20"/>
        </w:rPr>
        <w:t>Direct discrimination</w:t>
      </w:r>
      <w:r w:rsidRPr="0099354B">
        <w:rPr>
          <w:sz w:val="20"/>
          <w:szCs w:val="20"/>
        </w:rPr>
        <w:t xml:space="preserve"> occurs when someone is treated less favourably than another person because of a protected characteristic </w:t>
      </w:r>
    </w:p>
    <w:p w14:paraId="468488B2" w14:textId="77777777" w:rsidR="00D047E1" w:rsidRPr="0099354B" w:rsidRDefault="00000000" w:rsidP="0099354B">
      <w:pPr>
        <w:numPr>
          <w:ilvl w:val="0"/>
          <w:numId w:val="162"/>
        </w:numPr>
        <w:rPr>
          <w:sz w:val="20"/>
          <w:szCs w:val="20"/>
        </w:rPr>
      </w:pPr>
      <w:r w:rsidRPr="0099354B">
        <w:rPr>
          <w:b/>
          <w:sz w:val="20"/>
          <w:szCs w:val="20"/>
        </w:rPr>
        <w:t>Discrimination by</w:t>
      </w:r>
      <w:r w:rsidRPr="0099354B">
        <w:rPr>
          <w:sz w:val="20"/>
          <w:szCs w:val="20"/>
        </w:rPr>
        <w:t xml:space="preserve"> </w:t>
      </w:r>
      <w:r w:rsidRPr="0099354B">
        <w:rPr>
          <w:b/>
          <w:sz w:val="20"/>
          <w:szCs w:val="20"/>
        </w:rPr>
        <w:t>association</w:t>
      </w:r>
      <w:r w:rsidRPr="0099354B">
        <w:rPr>
          <w:sz w:val="20"/>
          <w:szCs w:val="20"/>
        </w:rPr>
        <w:t xml:space="preserve"> occurs when there is a direct discrimination against a person because they associate with a person who has a protected characteristic</w:t>
      </w:r>
    </w:p>
    <w:p w14:paraId="657CF039" w14:textId="77777777" w:rsidR="00D047E1" w:rsidRPr="0099354B" w:rsidRDefault="00000000" w:rsidP="0099354B">
      <w:pPr>
        <w:numPr>
          <w:ilvl w:val="0"/>
          <w:numId w:val="162"/>
        </w:numPr>
        <w:rPr>
          <w:sz w:val="20"/>
          <w:szCs w:val="20"/>
        </w:rPr>
      </w:pPr>
      <w:r w:rsidRPr="0099354B">
        <w:rPr>
          <w:b/>
          <w:sz w:val="20"/>
          <w:szCs w:val="20"/>
        </w:rPr>
        <w:t>Discrimination by perception</w:t>
      </w:r>
      <w:r w:rsidRPr="0099354B">
        <w:rPr>
          <w:sz w:val="20"/>
          <w:szCs w:val="20"/>
        </w:rPr>
        <w:t xml:space="preserve"> occurs when there is a direct discrimination against a person because they are perceived to have a protected characteristic</w:t>
      </w:r>
    </w:p>
    <w:p w14:paraId="0518B991" w14:textId="77777777" w:rsidR="00D047E1" w:rsidRPr="0099354B" w:rsidRDefault="00000000" w:rsidP="0099354B">
      <w:pPr>
        <w:numPr>
          <w:ilvl w:val="0"/>
          <w:numId w:val="162"/>
        </w:numPr>
        <w:rPr>
          <w:sz w:val="20"/>
          <w:szCs w:val="20"/>
        </w:rPr>
      </w:pPr>
      <w:r w:rsidRPr="0099354B">
        <w:rPr>
          <w:b/>
          <w:sz w:val="20"/>
          <w:szCs w:val="20"/>
        </w:rPr>
        <w:t>Indirect discrimination</w:t>
      </w:r>
      <w:r w:rsidRPr="0099354B">
        <w:rPr>
          <w:sz w:val="20"/>
          <w:szCs w:val="20"/>
        </w:rPr>
        <w:t xml:space="preserve"> can occur where a provision, criterion or practice is in place which applies to everyone in the organisation but particularly disadvantages people who share a protected characteristic</w:t>
      </w:r>
    </w:p>
    <w:p w14:paraId="209390A5" w14:textId="77777777" w:rsidR="00D047E1" w:rsidRPr="0099354B" w:rsidRDefault="00000000" w:rsidP="0099354B">
      <w:pPr>
        <w:numPr>
          <w:ilvl w:val="0"/>
          <w:numId w:val="162"/>
        </w:numPr>
        <w:rPr>
          <w:sz w:val="20"/>
          <w:szCs w:val="20"/>
        </w:rPr>
      </w:pPr>
      <w:r w:rsidRPr="0099354B">
        <w:rPr>
          <w:b/>
          <w:sz w:val="20"/>
          <w:szCs w:val="20"/>
        </w:rPr>
        <w:t xml:space="preserve">Harassment </w:t>
      </w:r>
      <w:r w:rsidRPr="0099354B">
        <w:rPr>
          <w:sz w:val="20"/>
          <w:szCs w:val="20"/>
        </w:rPr>
        <w:t>is defined as ‘unwanted conduct related to a relevant protected characteristic, which has the purpose or effect of violating an individual’s dignity or creating an intimidating, hostile, degrading, humiliating or offensive environment for that individual’</w:t>
      </w:r>
    </w:p>
    <w:p w14:paraId="5820E0C8" w14:textId="77777777" w:rsidR="00D047E1" w:rsidRPr="0099354B" w:rsidRDefault="00000000" w:rsidP="0099354B">
      <w:pPr>
        <w:numPr>
          <w:ilvl w:val="0"/>
          <w:numId w:val="162"/>
        </w:numPr>
        <w:rPr>
          <w:sz w:val="20"/>
          <w:szCs w:val="20"/>
        </w:rPr>
      </w:pPr>
      <w:r w:rsidRPr="0099354B">
        <w:rPr>
          <w:b/>
          <w:sz w:val="20"/>
          <w:szCs w:val="20"/>
        </w:rPr>
        <w:t>Victimisation</w:t>
      </w:r>
      <w:r w:rsidRPr="0099354B">
        <w:rPr>
          <w:sz w:val="20"/>
          <w:szCs w:val="20"/>
        </w:rPr>
        <w:t xml:space="preserve"> occurs when an employee is treated badly or put to detriment because they have made or supported a complaint or raised grievance under the Equality Act 2010 or have been suspected of doing so. </w:t>
      </w:r>
    </w:p>
    <w:p w14:paraId="005C4681" w14:textId="77777777" w:rsidR="00D047E1" w:rsidRPr="0099354B" w:rsidRDefault="00D047E1" w:rsidP="0099354B">
      <w:pPr>
        <w:rPr>
          <w:sz w:val="20"/>
          <w:szCs w:val="20"/>
        </w:rPr>
      </w:pPr>
    </w:p>
    <w:p w14:paraId="6F09814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Protected characteristics</w:t>
      </w:r>
    </w:p>
    <w:p w14:paraId="5AB16665" w14:textId="77777777" w:rsidR="00D047E1" w:rsidRPr="0099354B" w:rsidRDefault="00000000" w:rsidP="0099354B">
      <w:pPr>
        <w:rPr>
          <w:sz w:val="20"/>
          <w:szCs w:val="20"/>
        </w:rPr>
      </w:pPr>
      <w:r w:rsidRPr="0099354B">
        <w:rPr>
          <w:sz w:val="20"/>
          <w:szCs w:val="20"/>
        </w:rPr>
        <w:t xml:space="preserve">The nine protected characteristics under the Equality Act 2010 are: </w:t>
      </w:r>
    </w:p>
    <w:p w14:paraId="62B2249B" w14:textId="77777777" w:rsidR="00D047E1" w:rsidRPr="0099354B" w:rsidRDefault="00000000" w:rsidP="0099354B">
      <w:pPr>
        <w:numPr>
          <w:ilvl w:val="0"/>
          <w:numId w:val="163"/>
        </w:numPr>
        <w:rPr>
          <w:sz w:val="20"/>
          <w:szCs w:val="20"/>
        </w:rPr>
      </w:pPr>
      <w:r w:rsidRPr="0099354B">
        <w:rPr>
          <w:sz w:val="20"/>
          <w:szCs w:val="20"/>
        </w:rPr>
        <w:t>Age</w:t>
      </w:r>
    </w:p>
    <w:p w14:paraId="67332812" w14:textId="77777777" w:rsidR="00D047E1" w:rsidRPr="0099354B" w:rsidRDefault="00000000" w:rsidP="0099354B">
      <w:pPr>
        <w:numPr>
          <w:ilvl w:val="0"/>
          <w:numId w:val="163"/>
        </w:numPr>
        <w:rPr>
          <w:sz w:val="20"/>
          <w:szCs w:val="20"/>
        </w:rPr>
      </w:pPr>
      <w:r w:rsidRPr="0099354B">
        <w:rPr>
          <w:sz w:val="20"/>
          <w:szCs w:val="20"/>
        </w:rPr>
        <w:t xml:space="preserve">Disability </w:t>
      </w:r>
    </w:p>
    <w:p w14:paraId="30952B9B" w14:textId="77777777" w:rsidR="00D047E1" w:rsidRPr="0099354B" w:rsidRDefault="00000000" w:rsidP="0099354B">
      <w:pPr>
        <w:numPr>
          <w:ilvl w:val="0"/>
          <w:numId w:val="163"/>
        </w:numPr>
        <w:rPr>
          <w:sz w:val="20"/>
          <w:szCs w:val="20"/>
        </w:rPr>
      </w:pPr>
      <w:r w:rsidRPr="0099354B">
        <w:rPr>
          <w:sz w:val="20"/>
          <w:szCs w:val="20"/>
        </w:rPr>
        <w:t>Gender reassignment</w:t>
      </w:r>
    </w:p>
    <w:p w14:paraId="65B6B6D1" w14:textId="77777777" w:rsidR="00D047E1" w:rsidRPr="0099354B" w:rsidRDefault="00000000" w:rsidP="0099354B">
      <w:pPr>
        <w:numPr>
          <w:ilvl w:val="0"/>
          <w:numId w:val="163"/>
        </w:numPr>
        <w:rPr>
          <w:sz w:val="20"/>
          <w:szCs w:val="20"/>
        </w:rPr>
      </w:pPr>
      <w:r w:rsidRPr="0099354B">
        <w:rPr>
          <w:sz w:val="20"/>
          <w:szCs w:val="20"/>
        </w:rPr>
        <w:t>Race</w:t>
      </w:r>
    </w:p>
    <w:p w14:paraId="2D906424" w14:textId="77777777" w:rsidR="00D047E1" w:rsidRPr="0099354B" w:rsidRDefault="00000000" w:rsidP="0099354B">
      <w:pPr>
        <w:numPr>
          <w:ilvl w:val="0"/>
          <w:numId w:val="163"/>
        </w:numPr>
        <w:rPr>
          <w:sz w:val="20"/>
          <w:szCs w:val="20"/>
        </w:rPr>
      </w:pPr>
      <w:r w:rsidRPr="0099354B">
        <w:rPr>
          <w:sz w:val="20"/>
          <w:szCs w:val="20"/>
        </w:rPr>
        <w:t>Religion or belief</w:t>
      </w:r>
    </w:p>
    <w:p w14:paraId="175E885B" w14:textId="77777777" w:rsidR="00D047E1" w:rsidRPr="0099354B" w:rsidRDefault="00000000" w:rsidP="0099354B">
      <w:pPr>
        <w:numPr>
          <w:ilvl w:val="0"/>
          <w:numId w:val="163"/>
        </w:numPr>
        <w:rPr>
          <w:sz w:val="20"/>
          <w:szCs w:val="20"/>
        </w:rPr>
      </w:pPr>
      <w:r w:rsidRPr="0099354B">
        <w:rPr>
          <w:sz w:val="20"/>
          <w:szCs w:val="20"/>
        </w:rPr>
        <w:t>Sex</w:t>
      </w:r>
    </w:p>
    <w:p w14:paraId="20A1C548" w14:textId="77777777" w:rsidR="00D047E1" w:rsidRPr="0099354B" w:rsidRDefault="00000000" w:rsidP="0099354B">
      <w:pPr>
        <w:numPr>
          <w:ilvl w:val="0"/>
          <w:numId w:val="163"/>
        </w:numPr>
        <w:rPr>
          <w:sz w:val="20"/>
          <w:szCs w:val="20"/>
        </w:rPr>
      </w:pPr>
      <w:r w:rsidRPr="0099354B">
        <w:rPr>
          <w:sz w:val="20"/>
          <w:szCs w:val="20"/>
        </w:rPr>
        <w:t>Sexual orientation</w:t>
      </w:r>
    </w:p>
    <w:p w14:paraId="791A13CD" w14:textId="77777777" w:rsidR="00D047E1" w:rsidRPr="0099354B" w:rsidRDefault="00000000" w:rsidP="0099354B">
      <w:pPr>
        <w:numPr>
          <w:ilvl w:val="0"/>
          <w:numId w:val="163"/>
        </w:numPr>
        <w:rPr>
          <w:sz w:val="20"/>
          <w:szCs w:val="20"/>
        </w:rPr>
      </w:pPr>
      <w:r w:rsidRPr="0099354B">
        <w:rPr>
          <w:sz w:val="20"/>
          <w:szCs w:val="20"/>
        </w:rPr>
        <w:t>Marriage and civil partnership</w:t>
      </w:r>
    </w:p>
    <w:p w14:paraId="78768599" w14:textId="77777777" w:rsidR="00D047E1" w:rsidRPr="0099354B" w:rsidRDefault="00000000" w:rsidP="0099354B">
      <w:pPr>
        <w:numPr>
          <w:ilvl w:val="0"/>
          <w:numId w:val="163"/>
        </w:numPr>
        <w:rPr>
          <w:sz w:val="20"/>
          <w:szCs w:val="20"/>
        </w:rPr>
      </w:pPr>
      <w:r w:rsidRPr="0099354B">
        <w:rPr>
          <w:sz w:val="20"/>
          <w:szCs w:val="20"/>
        </w:rPr>
        <w:t>Pregnancy and maternity.</w:t>
      </w:r>
    </w:p>
    <w:p w14:paraId="75F02E99" w14:textId="77777777" w:rsidR="00D047E1" w:rsidRPr="0099354B" w:rsidRDefault="00D047E1" w:rsidP="0099354B">
      <w:pPr>
        <w:rPr>
          <w:sz w:val="20"/>
          <w:szCs w:val="20"/>
        </w:rPr>
      </w:pPr>
    </w:p>
    <w:p w14:paraId="1A3892B4" w14:textId="77777777" w:rsidR="00D047E1" w:rsidRPr="0099354B" w:rsidRDefault="00000000" w:rsidP="0099354B">
      <w:pPr>
        <w:rPr>
          <w:sz w:val="20"/>
          <w:szCs w:val="20"/>
        </w:rPr>
      </w:pPr>
      <w:r w:rsidRPr="0099354B">
        <w:rPr>
          <w:sz w:val="20"/>
          <w:szCs w:val="20"/>
        </w:rPr>
        <w:t xml:space="preserve">Incidents may involve a small or large number of </w:t>
      </w:r>
      <w:proofErr w:type="gramStart"/>
      <w:r w:rsidRPr="0099354B">
        <w:rPr>
          <w:sz w:val="20"/>
          <w:szCs w:val="20"/>
        </w:rPr>
        <w:t>persons,</w:t>
      </w:r>
      <w:proofErr w:type="gramEnd"/>
      <w:r w:rsidRPr="0099354B">
        <w:rPr>
          <w:sz w:val="20"/>
          <w:szCs w:val="20"/>
        </w:rPr>
        <w:t xml:space="preserve"> they may vary in their degree of offence and may not even recognise the incident has discriminatory implications; or at the other extreme their behaviour may be quite deliberate and blatant.</w:t>
      </w:r>
    </w:p>
    <w:p w14:paraId="0760C542" w14:textId="77777777" w:rsidR="00D047E1" w:rsidRPr="0099354B" w:rsidRDefault="00D047E1" w:rsidP="0099354B">
      <w:pPr>
        <w:rPr>
          <w:sz w:val="20"/>
          <w:szCs w:val="20"/>
        </w:rPr>
      </w:pPr>
    </w:p>
    <w:p w14:paraId="267C1B7E" w14:textId="77777777" w:rsidR="00D047E1" w:rsidRPr="0099354B" w:rsidRDefault="00000000" w:rsidP="0099354B">
      <w:pPr>
        <w:rPr>
          <w:sz w:val="20"/>
          <w:szCs w:val="20"/>
        </w:rPr>
      </w:pPr>
      <w:r w:rsidRPr="0099354B">
        <w:rPr>
          <w:sz w:val="20"/>
          <w:szCs w:val="20"/>
        </w:rPr>
        <w:t>Examples of discriminatory behaviour are:</w:t>
      </w:r>
    </w:p>
    <w:p w14:paraId="02377231" w14:textId="77777777" w:rsidR="00D047E1" w:rsidRPr="0099354B" w:rsidRDefault="00000000" w:rsidP="0099354B">
      <w:pPr>
        <w:numPr>
          <w:ilvl w:val="0"/>
          <w:numId w:val="153"/>
        </w:numPr>
        <w:rPr>
          <w:sz w:val="20"/>
          <w:szCs w:val="20"/>
        </w:rPr>
      </w:pPr>
      <w:r w:rsidRPr="0099354B">
        <w:rPr>
          <w:sz w:val="20"/>
          <w:szCs w:val="20"/>
        </w:rPr>
        <w:t>Physical assault against a person or group of people</w:t>
      </w:r>
    </w:p>
    <w:p w14:paraId="242464DF" w14:textId="77777777" w:rsidR="00D047E1" w:rsidRPr="0099354B" w:rsidRDefault="00000000" w:rsidP="0099354B">
      <w:pPr>
        <w:numPr>
          <w:ilvl w:val="0"/>
          <w:numId w:val="153"/>
        </w:numPr>
        <w:rPr>
          <w:sz w:val="20"/>
          <w:szCs w:val="20"/>
        </w:rPr>
      </w:pPr>
      <w:r w:rsidRPr="0099354B">
        <w:rPr>
          <w:sz w:val="20"/>
          <w:szCs w:val="20"/>
        </w:rPr>
        <w:t>Derogatory name calling, insults and discriminatory jokes</w:t>
      </w:r>
    </w:p>
    <w:p w14:paraId="233E72CB" w14:textId="77777777" w:rsidR="00D047E1" w:rsidRPr="0099354B" w:rsidRDefault="00000000" w:rsidP="0099354B">
      <w:pPr>
        <w:numPr>
          <w:ilvl w:val="0"/>
          <w:numId w:val="35"/>
        </w:numPr>
        <w:rPr>
          <w:sz w:val="20"/>
          <w:szCs w:val="20"/>
        </w:rPr>
      </w:pPr>
      <w:r w:rsidRPr="0099354B">
        <w:rPr>
          <w:sz w:val="20"/>
          <w:szCs w:val="20"/>
        </w:rPr>
        <w:t>Graffiti and other written insults (depending on the nature of what is written)</w:t>
      </w:r>
    </w:p>
    <w:p w14:paraId="2DC68D92" w14:textId="77777777" w:rsidR="00D047E1" w:rsidRPr="0099354B" w:rsidRDefault="00000000" w:rsidP="0099354B">
      <w:pPr>
        <w:numPr>
          <w:ilvl w:val="0"/>
          <w:numId w:val="153"/>
        </w:numPr>
        <w:rPr>
          <w:sz w:val="20"/>
          <w:szCs w:val="20"/>
        </w:rPr>
      </w:pPr>
      <w:r w:rsidRPr="0099354B">
        <w:rPr>
          <w:sz w:val="20"/>
          <w:szCs w:val="20"/>
        </w:rPr>
        <w:t>Provocative behaviour such as wearing badges and insignia and the distribution of discriminatory literature</w:t>
      </w:r>
    </w:p>
    <w:p w14:paraId="3531D9E1" w14:textId="77777777" w:rsidR="00D047E1" w:rsidRPr="0099354B" w:rsidRDefault="00000000" w:rsidP="0099354B">
      <w:pPr>
        <w:numPr>
          <w:ilvl w:val="0"/>
          <w:numId w:val="153"/>
        </w:numPr>
        <w:rPr>
          <w:sz w:val="20"/>
          <w:szCs w:val="20"/>
        </w:rPr>
      </w:pPr>
      <w:r w:rsidRPr="0099354B">
        <w:rPr>
          <w:sz w:val="20"/>
          <w:szCs w:val="20"/>
        </w:rPr>
        <w:t xml:space="preserve">Threats against a person or group of people pertaining to the nine protected characteristics listed above </w:t>
      </w:r>
    </w:p>
    <w:p w14:paraId="54805D49" w14:textId="77777777" w:rsidR="00D047E1" w:rsidRPr="0099354B" w:rsidRDefault="00000000" w:rsidP="0099354B">
      <w:pPr>
        <w:numPr>
          <w:ilvl w:val="0"/>
          <w:numId w:val="153"/>
        </w:numPr>
        <w:rPr>
          <w:sz w:val="20"/>
          <w:szCs w:val="20"/>
        </w:rPr>
      </w:pPr>
      <w:r w:rsidRPr="0099354B">
        <w:rPr>
          <w:sz w:val="20"/>
          <w:szCs w:val="20"/>
        </w:rPr>
        <w:t xml:space="preserve">Discriminatory comments including ridicule made </w:t>
      </w:r>
      <w:proofErr w:type="gramStart"/>
      <w:r w:rsidRPr="0099354B">
        <w:rPr>
          <w:sz w:val="20"/>
          <w:szCs w:val="20"/>
        </w:rPr>
        <w:t>in the course of</w:t>
      </w:r>
      <w:proofErr w:type="gramEnd"/>
      <w:r w:rsidRPr="0099354B">
        <w:rPr>
          <w:sz w:val="20"/>
          <w:szCs w:val="20"/>
        </w:rPr>
        <w:t xml:space="preserve"> discussions </w:t>
      </w:r>
    </w:p>
    <w:p w14:paraId="5B879D79" w14:textId="77777777" w:rsidR="00D047E1" w:rsidRPr="0099354B" w:rsidRDefault="00000000" w:rsidP="0099354B">
      <w:pPr>
        <w:numPr>
          <w:ilvl w:val="0"/>
          <w:numId w:val="153"/>
        </w:numPr>
        <w:rPr>
          <w:sz w:val="20"/>
          <w:szCs w:val="20"/>
        </w:rPr>
      </w:pPr>
      <w:r w:rsidRPr="0099354B">
        <w:rPr>
          <w:sz w:val="20"/>
          <w:szCs w:val="20"/>
        </w:rPr>
        <w:t>Patronising words or actions.</w:t>
      </w:r>
    </w:p>
    <w:p w14:paraId="7CB110A2" w14:textId="77777777" w:rsidR="00D047E1" w:rsidRPr="0099354B" w:rsidRDefault="00D047E1" w:rsidP="0099354B">
      <w:pPr>
        <w:rPr>
          <w:sz w:val="20"/>
          <w:szCs w:val="20"/>
        </w:rPr>
      </w:pPr>
    </w:p>
    <w:p w14:paraId="2FD8035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lastRenderedPageBreak/>
        <w:t>Our procedures</w:t>
      </w:r>
    </w:p>
    <w:p w14:paraId="0D0547C6" w14:textId="77777777" w:rsidR="00D047E1" w:rsidRPr="0099354B" w:rsidRDefault="00000000" w:rsidP="0099354B">
      <w:pPr>
        <w:rPr>
          <w:sz w:val="20"/>
          <w:szCs w:val="20"/>
        </w:rPr>
      </w:pPr>
      <w:r w:rsidRPr="0099354B">
        <w:rPr>
          <w:sz w:val="20"/>
          <w:szCs w:val="20"/>
        </w:rPr>
        <w:t>We tackle discrimination by:</w:t>
      </w:r>
    </w:p>
    <w:p w14:paraId="1E9F33A0" w14:textId="77777777" w:rsidR="00D047E1" w:rsidRPr="0099354B" w:rsidRDefault="00000000" w:rsidP="0099354B">
      <w:pPr>
        <w:numPr>
          <w:ilvl w:val="0"/>
          <w:numId w:val="154"/>
        </w:numPr>
        <w:rPr>
          <w:sz w:val="20"/>
          <w:szCs w:val="20"/>
        </w:rPr>
      </w:pPr>
      <w:bookmarkStart w:id="26" w:name="_3j2qqm3" w:colFirst="0" w:colLast="0"/>
      <w:bookmarkEnd w:id="26"/>
      <w:r w:rsidRPr="0099354B">
        <w:rPr>
          <w:sz w:val="20"/>
          <w:szCs w:val="20"/>
        </w:rPr>
        <w:t xml:space="preserve">Providing inclusive early years practice where all staff </w:t>
      </w:r>
      <w:proofErr w:type="gramStart"/>
      <w:r w:rsidRPr="0099354B">
        <w:rPr>
          <w:sz w:val="20"/>
          <w:szCs w:val="20"/>
        </w:rPr>
        <w:t>are able to</w:t>
      </w:r>
      <w:proofErr w:type="gramEnd"/>
      <w:r w:rsidRPr="0099354B">
        <w:rPr>
          <w:sz w:val="20"/>
          <w:szCs w:val="20"/>
        </w:rPr>
        <w:t xml:space="preserve"> identify, understand and break down barriers to participation and belonging and create an ethos of equality</w:t>
      </w:r>
    </w:p>
    <w:p w14:paraId="5C8C398B" w14:textId="77777777" w:rsidR="00D047E1" w:rsidRPr="0099354B" w:rsidRDefault="00000000" w:rsidP="0099354B">
      <w:pPr>
        <w:numPr>
          <w:ilvl w:val="0"/>
          <w:numId w:val="154"/>
        </w:numPr>
        <w:rPr>
          <w:sz w:val="20"/>
          <w:szCs w:val="20"/>
        </w:rPr>
      </w:pPr>
      <w:r w:rsidRPr="0099354B">
        <w:rPr>
          <w:sz w:val="20"/>
          <w:szCs w:val="20"/>
        </w:rPr>
        <w:t xml:space="preserve">Consistently promoting the British Values of democracy, the rule of law, individual liberty, mutual respect and tolerance of different faiths and beliefs to all practitioners, </w:t>
      </w:r>
      <w:proofErr w:type="gramStart"/>
      <w:r w:rsidRPr="0099354B">
        <w:rPr>
          <w:sz w:val="20"/>
          <w:szCs w:val="20"/>
        </w:rPr>
        <w:t>children</w:t>
      </w:r>
      <w:proofErr w:type="gramEnd"/>
      <w:r w:rsidRPr="0099354B">
        <w:rPr>
          <w:sz w:val="20"/>
          <w:szCs w:val="20"/>
        </w:rPr>
        <w:t xml:space="preserve"> and families in the setting. We value diversity and celebrate differences in children and families</w:t>
      </w:r>
    </w:p>
    <w:p w14:paraId="0A888116" w14:textId="77777777" w:rsidR="00D047E1" w:rsidRPr="0099354B" w:rsidRDefault="00000000" w:rsidP="0099354B">
      <w:pPr>
        <w:numPr>
          <w:ilvl w:val="0"/>
          <w:numId w:val="154"/>
        </w:numPr>
        <w:rPr>
          <w:sz w:val="20"/>
          <w:szCs w:val="20"/>
        </w:rPr>
      </w:pPr>
      <w:r w:rsidRPr="0099354B">
        <w:rPr>
          <w:sz w:val="20"/>
          <w:szCs w:val="20"/>
        </w:rPr>
        <w:t xml:space="preserve">Providing training and support around this subject to support staffs understanding and confidence in challenging discriminatory practice  </w:t>
      </w:r>
    </w:p>
    <w:p w14:paraId="31CCD893" w14:textId="77777777" w:rsidR="00D047E1" w:rsidRPr="0099354B" w:rsidRDefault="00000000" w:rsidP="0099354B">
      <w:pPr>
        <w:numPr>
          <w:ilvl w:val="0"/>
          <w:numId w:val="154"/>
        </w:numPr>
        <w:rPr>
          <w:sz w:val="20"/>
          <w:szCs w:val="20"/>
        </w:rPr>
      </w:pPr>
      <w:r w:rsidRPr="0099354B">
        <w:rPr>
          <w:sz w:val="20"/>
          <w:szCs w:val="20"/>
        </w:rPr>
        <w:t xml:space="preserve">Challenging any observed instances of inequalities, </w:t>
      </w:r>
      <w:proofErr w:type="gramStart"/>
      <w:r w:rsidRPr="0099354B">
        <w:rPr>
          <w:sz w:val="20"/>
          <w:szCs w:val="20"/>
        </w:rPr>
        <w:t>discrimination</w:t>
      </w:r>
      <w:proofErr w:type="gramEnd"/>
      <w:r w:rsidRPr="0099354B">
        <w:rPr>
          <w:sz w:val="20"/>
          <w:szCs w:val="20"/>
        </w:rPr>
        <w:t xml:space="preserve"> and prejudice as they arise in play, conversation, books or other contexts from practitioners, children and families and follow this policy, as outlines below, to ensure that discriminatory behaviours against the protected characteristics are not tolerated within our setting</w:t>
      </w:r>
    </w:p>
    <w:p w14:paraId="1A9D3FFE" w14:textId="77777777" w:rsidR="00D047E1" w:rsidRPr="0099354B" w:rsidRDefault="00000000" w:rsidP="0099354B">
      <w:pPr>
        <w:numPr>
          <w:ilvl w:val="0"/>
          <w:numId w:val="154"/>
        </w:numPr>
        <w:rPr>
          <w:sz w:val="20"/>
          <w:szCs w:val="20"/>
        </w:rPr>
      </w:pPr>
      <w:r w:rsidRPr="0099354B">
        <w:rPr>
          <w:sz w:val="20"/>
          <w:szCs w:val="20"/>
        </w:rPr>
        <w:t xml:space="preserve">Ensuring all children and families have a sense of belonging and they can see themselves and their </w:t>
      </w:r>
      <w:proofErr w:type="gramStart"/>
      <w:r w:rsidRPr="0099354B">
        <w:rPr>
          <w:sz w:val="20"/>
          <w:szCs w:val="20"/>
        </w:rPr>
        <w:t>families</w:t>
      </w:r>
      <w:proofErr w:type="gramEnd"/>
      <w:r w:rsidRPr="0099354B">
        <w:rPr>
          <w:sz w:val="20"/>
          <w:szCs w:val="20"/>
        </w:rPr>
        <w:t xml:space="preserve"> identity reflected in the setting </w:t>
      </w:r>
    </w:p>
    <w:p w14:paraId="1DACBCC8" w14:textId="77777777" w:rsidR="00D047E1" w:rsidRPr="0099354B" w:rsidRDefault="00000000" w:rsidP="0099354B">
      <w:pPr>
        <w:numPr>
          <w:ilvl w:val="0"/>
          <w:numId w:val="154"/>
        </w:numPr>
        <w:rPr>
          <w:sz w:val="20"/>
          <w:szCs w:val="20"/>
        </w:rPr>
      </w:pPr>
      <w:r w:rsidRPr="0099354B">
        <w:rPr>
          <w:sz w:val="20"/>
          <w:szCs w:val="20"/>
        </w:rPr>
        <w:t xml:space="preserve">Expecting all staff in the nursery to be aware of and alert to any discriminatory behaviour, stereotyping, </w:t>
      </w:r>
      <w:proofErr w:type="gramStart"/>
      <w:r w:rsidRPr="0099354B">
        <w:rPr>
          <w:sz w:val="20"/>
          <w:szCs w:val="20"/>
        </w:rPr>
        <w:t>bias</w:t>
      </w:r>
      <w:proofErr w:type="gramEnd"/>
      <w:r w:rsidRPr="0099354B">
        <w:rPr>
          <w:sz w:val="20"/>
          <w:szCs w:val="20"/>
        </w:rPr>
        <w:t xml:space="preserve"> or bullying taking place in person or via an online arena </w:t>
      </w:r>
    </w:p>
    <w:p w14:paraId="06D2FF67" w14:textId="4391BFC4" w:rsidR="00D047E1" w:rsidRPr="0099354B" w:rsidRDefault="00000000" w:rsidP="0099354B">
      <w:pPr>
        <w:numPr>
          <w:ilvl w:val="0"/>
          <w:numId w:val="154"/>
        </w:numPr>
        <w:rPr>
          <w:sz w:val="20"/>
          <w:szCs w:val="20"/>
        </w:rPr>
      </w:pPr>
      <w:r w:rsidRPr="0099354B">
        <w:rPr>
          <w:sz w:val="20"/>
          <w:szCs w:val="20"/>
        </w:rPr>
        <w:t>Expecting all staff to intervene firmly and quickly to prevent any discriminatory behaviour or bullying, includ</w:t>
      </w:r>
      <w:r w:rsidR="00BA5BC4" w:rsidRPr="0099354B">
        <w:rPr>
          <w:sz w:val="20"/>
          <w:szCs w:val="20"/>
        </w:rPr>
        <w:t>ing</w:t>
      </w:r>
      <w:r w:rsidRPr="0099354B">
        <w:rPr>
          <w:sz w:val="20"/>
          <w:szCs w:val="20"/>
        </w:rPr>
        <w:t xml:space="preserve"> behaviour from parents and other staff members</w:t>
      </w:r>
    </w:p>
    <w:p w14:paraId="679CD57A" w14:textId="6D8A2082" w:rsidR="00D047E1" w:rsidRPr="0099354B" w:rsidRDefault="00000000" w:rsidP="0099354B">
      <w:pPr>
        <w:numPr>
          <w:ilvl w:val="0"/>
          <w:numId w:val="154"/>
        </w:numPr>
        <w:rPr>
          <w:sz w:val="20"/>
          <w:szCs w:val="20"/>
        </w:rPr>
      </w:pPr>
      <w:r w:rsidRPr="0099354B">
        <w:rPr>
          <w:sz w:val="20"/>
          <w:szCs w:val="20"/>
        </w:rPr>
        <w:t xml:space="preserve">Expecting all staff to treat any allegation seriously and report it to the nursery manager. Investigating and recording each incident in detail as accurately as possible and making this record available for inspection by staff, </w:t>
      </w:r>
      <w:proofErr w:type="gramStart"/>
      <w:r w:rsidRPr="0099354B">
        <w:rPr>
          <w:sz w:val="20"/>
          <w:szCs w:val="20"/>
        </w:rPr>
        <w:t>inspectors</w:t>
      </w:r>
      <w:proofErr w:type="gramEnd"/>
      <w:r w:rsidRPr="0099354B">
        <w:rPr>
          <w:sz w:val="20"/>
          <w:szCs w:val="20"/>
        </w:rPr>
        <w:t xml:space="preserve"> and parents where appropriate, on request. The nursery manager is responsible for ensuring that incidents are handled appropriately and sensitively and </w:t>
      </w:r>
      <w:r w:rsidR="00BA5BC4" w:rsidRPr="0099354B">
        <w:rPr>
          <w:sz w:val="20"/>
          <w:szCs w:val="20"/>
        </w:rPr>
        <w:t>recorded appropriately</w:t>
      </w:r>
      <w:r w:rsidRPr="0099354B">
        <w:rPr>
          <w:sz w:val="20"/>
          <w:szCs w:val="20"/>
        </w:rPr>
        <w:t xml:space="preserve">. Any pattern of behaviour should be </w:t>
      </w:r>
      <w:r w:rsidR="00BA5BC4" w:rsidRPr="0099354B">
        <w:rPr>
          <w:sz w:val="20"/>
          <w:szCs w:val="20"/>
        </w:rPr>
        <w:t>noted</w:t>
      </w:r>
      <w:r w:rsidRPr="0099354B">
        <w:rPr>
          <w:sz w:val="20"/>
          <w:szCs w:val="20"/>
        </w:rPr>
        <w:t>. Perpetrator/victim’s initials may be used in the record book as information on individuals is confidential to the nursery</w:t>
      </w:r>
    </w:p>
    <w:p w14:paraId="06B698F8" w14:textId="77777777" w:rsidR="00D047E1" w:rsidRPr="0099354B" w:rsidRDefault="00000000" w:rsidP="0099354B">
      <w:pPr>
        <w:numPr>
          <w:ilvl w:val="0"/>
          <w:numId w:val="154"/>
        </w:numPr>
        <w:rPr>
          <w:sz w:val="20"/>
          <w:szCs w:val="20"/>
        </w:rPr>
      </w:pPr>
      <w:r w:rsidRPr="0099354B">
        <w:rPr>
          <w:sz w:val="20"/>
          <w:szCs w:val="20"/>
        </w:rPr>
        <w:t xml:space="preserve">Ensuring any online bullying or discriminatory behaviour is tackled immediately </w:t>
      </w:r>
    </w:p>
    <w:p w14:paraId="261707EF" w14:textId="77777777" w:rsidR="00D047E1" w:rsidRPr="0099354B" w:rsidRDefault="00000000" w:rsidP="0099354B">
      <w:pPr>
        <w:numPr>
          <w:ilvl w:val="0"/>
          <w:numId w:val="154"/>
        </w:numPr>
        <w:rPr>
          <w:sz w:val="20"/>
          <w:szCs w:val="20"/>
        </w:rPr>
      </w:pPr>
      <w:r w:rsidRPr="0099354B">
        <w:rPr>
          <w:sz w:val="20"/>
          <w:szCs w:val="20"/>
        </w:rPr>
        <w:t>Informing: the parents of the child(ren) who are perpetrators and/or victims should be informed of the incident and of the outcome, where an allegation is substantiated following an investigation</w:t>
      </w:r>
    </w:p>
    <w:p w14:paraId="5C982B3F" w14:textId="66F69364" w:rsidR="00D047E1" w:rsidRPr="0099354B" w:rsidRDefault="00000000" w:rsidP="0099354B">
      <w:pPr>
        <w:numPr>
          <w:ilvl w:val="0"/>
          <w:numId w:val="154"/>
        </w:numPr>
        <w:rPr>
          <w:sz w:val="20"/>
          <w:szCs w:val="20"/>
        </w:rPr>
      </w:pPr>
      <w:r w:rsidRPr="0099354B">
        <w:rPr>
          <w:sz w:val="20"/>
          <w:szCs w:val="20"/>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t>
      </w:r>
      <w:r w:rsidR="00BA5BC4" w:rsidRPr="0099354B">
        <w:rPr>
          <w:sz w:val="20"/>
          <w:szCs w:val="20"/>
        </w:rPr>
        <w:t>leads to</w:t>
      </w:r>
      <w:r w:rsidRPr="0099354B">
        <w:rPr>
          <w:sz w:val="20"/>
          <w:szCs w:val="20"/>
        </w:rPr>
        <w:t xml:space="preserve"> disciplinary procedures (please see the policy on disciplinary procedures). </w:t>
      </w:r>
    </w:p>
    <w:p w14:paraId="54BFFE68" w14:textId="77777777" w:rsidR="00D047E1" w:rsidRPr="0099354B" w:rsidRDefault="00D047E1" w:rsidP="0099354B">
      <w:pPr>
        <w:rPr>
          <w:sz w:val="20"/>
          <w:szCs w:val="20"/>
        </w:rPr>
      </w:pPr>
    </w:p>
    <w:p w14:paraId="648FB28C" w14:textId="77777777" w:rsidR="00D047E1" w:rsidRPr="0099354B" w:rsidRDefault="00000000" w:rsidP="0099354B">
      <w:pPr>
        <w:rPr>
          <w:sz w:val="20"/>
          <w:szCs w:val="20"/>
        </w:rPr>
      </w:pPr>
      <w:r w:rsidRPr="0099354B">
        <w:rPr>
          <w:sz w:val="20"/>
          <w:szCs w:val="20"/>
        </w:rPr>
        <w:t>We record any incidents of discriminatory behaviour or bullying to ensure that:</w:t>
      </w:r>
    </w:p>
    <w:p w14:paraId="77C18BBC" w14:textId="77777777" w:rsidR="00D047E1" w:rsidRPr="0099354B" w:rsidRDefault="00000000" w:rsidP="0099354B">
      <w:pPr>
        <w:numPr>
          <w:ilvl w:val="0"/>
          <w:numId w:val="155"/>
        </w:numPr>
        <w:rPr>
          <w:sz w:val="20"/>
          <w:szCs w:val="20"/>
        </w:rPr>
      </w:pPr>
      <w:r w:rsidRPr="0099354B">
        <w:rPr>
          <w:sz w:val="20"/>
          <w:szCs w:val="20"/>
        </w:rPr>
        <w:t>Strategies are developed to prevent future incidents</w:t>
      </w:r>
    </w:p>
    <w:p w14:paraId="571A9432" w14:textId="77777777" w:rsidR="00D047E1" w:rsidRPr="0099354B" w:rsidRDefault="00000000" w:rsidP="0099354B">
      <w:pPr>
        <w:numPr>
          <w:ilvl w:val="0"/>
          <w:numId w:val="155"/>
        </w:numPr>
        <w:rPr>
          <w:sz w:val="20"/>
          <w:szCs w:val="20"/>
        </w:rPr>
      </w:pPr>
      <w:r w:rsidRPr="0099354B">
        <w:rPr>
          <w:sz w:val="20"/>
          <w:szCs w:val="20"/>
        </w:rPr>
        <w:t>Patterns of behaviour are identified</w:t>
      </w:r>
    </w:p>
    <w:p w14:paraId="31B42765" w14:textId="77777777" w:rsidR="00D047E1" w:rsidRPr="0099354B" w:rsidRDefault="00000000" w:rsidP="0099354B">
      <w:pPr>
        <w:numPr>
          <w:ilvl w:val="0"/>
          <w:numId w:val="155"/>
        </w:numPr>
        <w:rPr>
          <w:sz w:val="20"/>
          <w:szCs w:val="20"/>
        </w:rPr>
      </w:pPr>
      <w:r w:rsidRPr="0099354B">
        <w:rPr>
          <w:sz w:val="20"/>
          <w:szCs w:val="20"/>
        </w:rPr>
        <w:t>Persistent offenders are identified</w:t>
      </w:r>
    </w:p>
    <w:p w14:paraId="67581060" w14:textId="77777777" w:rsidR="00D047E1" w:rsidRPr="0099354B" w:rsidRDefault="00000000" w:rsidP="0099354B">
      <w:pPr>
        <w:numPr>
          <w:ilvl w:val="0"/>
          <w:numId w:val="155"/>
        </w:numPr>
        <w:rPr>
          <w:sz w:val="20"/>
          <w:szCs w:val="20"/>
        </w:rPr>
      </w:pPr>
      <w:r w:rsidRPr="0099354B">
        <w:rPr>
          <w:sz w:val="20"/>
          <w:szCs w:val="20"/>
        </w:rPr>
        <w:t>Effectiveness of nursery policies are monitored</w:t>
      </w:r>
    </w:p>
    <w:p w14:paraId="3879260A" w14:textId="77777777" w:rsidR="00D047E1" w:rsidRPr="0099354B" w:rsidRDefault="00000000" w:rsidP="0099354B">
      <w:pPr>
        <w:numPr>
          <w:ilvl w:val="0"/>
          <w:numId w:val="155"/>
        </w:numPr>
        <w:rPr>
          <w:sz w:val="20"/>
          <w:szCs w:val="20"/>
        </w:rPr>
      </w:pPr>
      <w:r w:rsidRPr="0099354B">
        <w:rPr>
          <w:sz w:val="20"/>
          <w:szCs w:val="20"/>
        </w:rPr>
        <w:t>A secure information base is provided to enable the nursery to respond to any discriminatory behaviour or bullying.</w:t>
      </w:r>
    </w:p>
    <w:p w14:paraId="1AB52E71" w14:textId="77777777" w:rsidR="00D047E1" w:rsidRPr="0099354B" w:rsidRDefault="00D047E1" w:rsidP="0099354B">
      <w:pPr>
        <w:rPr>
          <w:sz w:val="20"/>
          <w:szCs w:val="20"/>
        </w:rPr>
      </w:pPr>
    </w:p>
    <w:p w14:paraId="33C3729A" w14:textId="3BAA9C30" w:rsidR="00D047E1" w:rsidRPr="0099354B" w:rsidRDefault="00000000" w:rsidP="0099354B">
      <w:pPr>
        <w:keepNext/>
        <w:pBdr>
          <w:top w:val="nil"/>
          <w:left w:val="nil"/>
          <w:bottom w:val="nil"/>
          <w:right w:val="nil"/>
          <w:between w:val="nil"/>
        </w:pBdr>
        <w:rPr>
          <w:color w:val="000000"/>
          <w:sz w:val="20"/>
          <w:szCs w:val="20"/>
        </w:rPr>
      </w:pPr>
      <w:r w:rsidRPr="0099354B">
        <w:rPr>
          <w:color w:val="000000"/>
          <w:sz w:val="20"/>
          <w:szCs w:val="20"/>
        </w:rPr>
        <w:t>If the behaviour shown by an individual is deemed to be radicalised, we will follow our procedure as detailed in our Safeguarding</w:t>
      </w:r>
      <w:r w:rsidR="00BA5BC4" w:rsidRPr="0099354B">
        <w:rPr>
          <w:color w:val="000000"/>
          <w:sz w:val="20"/>
          <w:szCs w:val="20"/>
        </w:rPr>
        <w:t xml:space="preserve"> children</w:t>
      </w:r>
      <w:r w:rsidRPr="0099354B">
        <w:rPr>
          <w:color w:val="000000"/>
          <w:sz w:val="20"/>
          <w:szCs w:val="20"/>
        </w:rPr>
        <w:t xml:space="preserve"> and Child Protection</w:t>
      </w:r>
      <w:r w:rsidR="00BA5BC4" w:rsidRPr="0099354B">
        <w:rPr>
          <w:color w:val="000000"/>
          <w:sz w:val="20"/>
          <w:szCs w:val="20"/>
        </w:rPr>
        <w:t xml:space="preserve"> policy</w:t>
      </w:r>
      <w:r w:rsidRPr="0099354B">
        <w:rPr>
          <w:color w:val="000000"/>
          <w:sz w:val="20"/>
          <w:szCs w:val="20"/>
        </w:rPr>
        <w:t xml:space="preserve"> and </w:t>
      </w:r>
      <w:r w:rsidR="00BA5BC4" w:rsidRPr="0099354B">
        <w:rPr>
          <w:color w:val="000000"/>
          <w:sz w:val="20"/>
          <w:szCs w:val="20"/>
        </w:rPr>
        <w:t xml:space="preserve">the </w:t>
      </w:r>
      <w:r w:rsidRPr="0099354B">
        <w:rPr>
          <w:color w:val="000000"/>
          <w:sz w:val="20"/>
          <w:szCs w:val="20"/>
        </w:rPr>
        <w:t xml:space="preserve">Prevent Duty and Radicalisation Policies in order to safeguard children and families concerned. </w:t>
      </w:r>
    </w:p>
    <w:p w14:paraId="6C1057B5" w14:textId="77777777" w:rsidR="00D047E1" w:rsidRPr="0099354B" w:rsidRDefault="00D047E1" w:rsidP="0099354B">
      <w:pPr>
        <w:keepNext/>
        <w:pBdr>
          <w:top w:val="nil"/>
          <w:left w:val="nil"/>
          <w:bottom w:val="nil"/>
          <w:right w:val="nil"/>
          <w:between w:val="nil"/>
        </w:pBdr>
        <w:rPr>
          <w:b/>
          <w:color w:val="000000"/>
          <w:sz w:val="20"/>
          <w:szCs w:val="20"/>
        </w:rPr>
      </w:pPr>
    </w:p>
    <w:p w14:paraId="4A01ABD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Nursery staff</w:t>
      </w:r>
    </w:p>
    <w:p w14:paraId="3D2974E0" w14:textId="77777777" w:rsidR="00D047E1" w:rsidRPr="0099354B" w:rsidRDefault="00000000" w:rsidP="0099354B">
      <w:pPr>
        <w:rPr>
          <w:sz w:val="20"/>
          <w:szCs w:val="20"/>
        </w:rPr>
      </w:pPr>
      <w:r w:rsidRPr="0099354B">
        <w:rPr>
          <w:sz w:val="20"/>
          <w:szCs w:val="20"/>
        </w:rPr>
        <w:t xml:space="preserve">We expect all staff to be alert and seek to overcome any ignorant or offensive behaviour based on fear or dislike of distinctions that children, </w:t>
      </w:r>
      <w:proofErr w:type="gramStart"/>
      <w:r w:rsidRPr="0099354B">
        <w:rPr>
          <w:sz w:val="20"/>
          <w:szCs w:val="20"/>
        </w:rPr>
        <w:t>staff</w:t>
      </w:r>
      <w:proofErr w:type="gramEnd"/>
      <w:r w:rsidRPr="0099354B">
        <w:rPr>
          <w:sz w:val="20"/>
          <w:szCs w:val="20"/>
        </w:rPr>
        <w:t xml:space="preserve"> or parents may express in nursery.</w:t>
      </w:r>
    </w:p>
    <w:p w14:paraId="7A758A31" w14:textId="77777777" w:rsidR="00D047E1" w:rsidRPr="0099354B" w:rsidRDefault="00D047E1" w:rsidP="0099354B">
      <w:pPr>
        <w:rPr>
          <w:sz w:val="20"/>
          <w:szCs w:val="20"/>
        </w:rPr>
      </w:pPr>
    </w:p>
    <w:p w14:paraId="0A436B52" w14:textId="77777777" w:rsidR="00D047E1" w:rsidRPr="0099354B" w:rsidRDefault="00000000" w:rsidP="0099354B">
      <w:pPr>
        <w:rPr>
          <w:sz w:val="20"/>
          <w:szCs w:val="20"/>
        </w:rPr>
      </w:pPr>
      <w:r w:rsidRPr="0099354B">
        <w:rPr>
          <w:sz w:val="20"/>
          <w:szCs w:val="20"/>
        </w:rPr>
        <w:t>We aim to create an atmosphere where the victims of any form of discrimination have confidence to report such behaviour, and that subsequently they feel positively supported by the staff and management of the nursery.</w:t>
      </w:r>
    </w:p>
    <w:p w14:paraId="5778E375" w14:textId="77777777" w:rsidR="00D047E1" w:rsidRPr="0099354B" w:rsidRDefault="00D047E1" w:rsidP="0099354B">
      <w:pPr>
        <w:rPr>
          <w:sz w:val="20"/>
          <w:szCs w:val="20"/>
        </w:rPr>
      </w:pPr>
    </w:p>
    <w:p w14:paraId="53BAE1F5" w14:textId="77777777" w:rsidR="00D047E1" w:rsidRPr="0099354B" w:rsidRDefault="00000000" w:rsidP="0099354B">
      <w:pPr>
        <w:rPr>
          <w:sz w:val="20"/>
          <w:szCs w:val="20"/>
        </w:rPr>
      </w:pPr>
      <w:r w:rsidRPr="0099354B">
        <w:rPr>
          <w:sz w:val="20"/>
          <w:szCs w:val="20"/>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437B67C5" w14:textId="77777777" w:rsidR="00D047E1" w:rsidRPr="0099354B" w:rsidRDefault="00D047E1" w:rsidP="0099354B">
      <w:pPr>
        <w:rPr>
          <w:sz w:val="20"/>
          <w:szCs w:val="20"/>
        </w:rPr>
      </w:pPr>
    </w:p>
    <w:p w14:paraId="7048BC64" w14:textId="77777777" w:rsidR="00D047E1" w:rsidRPr="0099354B" w:rsidRDefault="00D047E1" w:rsidP="0099354B">
      <w:pPr>
        <w:rPr>
          <w:sz w:val="20"/>
          <w:szCs w:val="20"/>
        </w:rPr>
      </w:pPr>
    </w:p>
    <w:p w14:paraId="1EF95B42" w14:textId="77777777" w:rsidR="00BA5BC4" w:rsidRPr="0099354B" w:rsidRDefault="00BA5BC4" w:rsidP="0099354B">
      <w:pPr>
        <w:rPr>
          <w:sz w:val="20"/>
          <w:szCs w:val="20"/>
        </w:rPr>
      </w:pPr>
    </w:p>
    <w:tbl>
      <w:tblPr>
        <w:tblStyle w:val="afa"/>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651D239" w14:textId="77777777">
        <w:tc>
          <w:tcPr>
            <w:tcW w:w="1502" w:type="dxa"/>
          </w:tcPr>
          <w:p w14:paraId="317041A3" w14:textId="77777777" w:rsidR="00D047E1" w:rsidRPr="0099354B" w:rsidRDefault="00000000" w:rsidP="0099354B">
            <w:pPr>
              <w:rPr>
                <w:sz w:val="20"/>
                <w:szCs w:val="20"/>
              </w:rPr>
            </w:pPr>
            <w:r w:rsidRPr="0099354B">
              <w:rPr>
                <w:sz w:val="20"/>
                <w:szCs w:val="20"/>
              </w:rPr>
              <w:t>Date</w:t>
            </w:r>
          </w:p>
        </w:tc>
        <w:tc>
          <w:tcPr>
            <w:tcW w:w="1503" w:type="dxa"/>
          </w:tcPr>
          <w:p w14:paraId="3A92E70D" w14:textId="77777777" w:rsidR="00D047E1" w:rsidRPr="0099354B" w:rsidRDefault="00000000" w:rsidP="0099354B">
            <w:pPr>
              <w:rPr>
                <w:sz w:val="20"/>
                <w:szCs w:val="20"/>
              </w:rPr>
            </w:pPr>
            <w:r w:rsidRPr="0099354B">
              <w:rPr>
                <w:sz w:val="20"/>
                <w:szCs w:val="20"/>
              </w:rPr>
              <w:t>Review 1</w:t>
            </w:r>
          </w:p>
        </w:tc>
        <w:tc>
          <w:tcPr>
            <w:tcW w:w="1503" w:type="dxa"/>
          </w:tcPr>
          <w:p w14:paraId="30B6B996" w14:textId="77777777" w:rsidR="00D047E1" w:rsidRPr="0099354B" w:rsidRDefault="00000000" w:rsidP="0099354B">
            <w:pPr>
              <w:rPr>
                <w:sz w:val="20"/>
                <w:szCs w:val="20"/>
              </w:rPr>
            </w:pPr>
            <w:r w:rsidRPr="0099354B">
              <w:rPr>
                <w:sz w:val="20"/>
                <w:szCs w:val="20"/>
              </w:rPr>
              <w:t>Review 2</w:t>
            </w:r>
          </w:p>
        </w:tc>
        <w:tc>
          <w:tcPr>
            <w:tcW w:w="1503" w:type="dxa"/>
          </w:tcPr>
          <w:p w14:paraId="6CFA7D7D" w14:textId="77777777" w:rsidR="00D047E1" w:rsidRPr="0099354B" w:rsidRDefault="00000000" w:rsidP="0099354B">
            <w:pPr>
              <w:rPr>
                <w:sz w:val="20"/>
                <w:szCs w:val="20"/>
              </w:rPr>
            </w:pPr>
            <w:r w:rsidRPr="0099354B">
              <w:rPr>
                <w:sz w:val="20"/>
                <w:szCs w:val="20"/>
              </w:rPr>
              <w:t>Review 3</w:t>
            </w:r>
          </w:p>
        </w:tc>
        <w:tc>
          <w:tcPr>
            <w:tcW w:w="1503" w:type="dxa"/>
          </w:tcPr>
          <w:p w14:paraId="60AD27FC" w14:textId="77777777" w:rsidR="00D047E1" w:rsidRPr="0099354B" w:rsidRDefault="00000000" w:rsidP="0099354B">
            <w:pPr>
              <w:rPr>
                <w:sz w:val="20"/>
                <w:szCs w:val="20"/>
              </w:rPr>
            </w:pPr>
            <w:r w:rsidRPr="0099354B">
              <w:rPr>
                <w:sz w:val="20"/>
                <w:szCs w:val="20"/>
              </w:rPr>
              <w:t>Review 4</w:t>
            </w:r>
          </w:p>
        </w:tc>
        <w:tc>
          <w:tcPr>
            <w:tcW w:w="1503" w:type="dxa"/>
          </w:tcPr>
          <w:p w14:paraId="6DE3C6E3" w14:textId="77777777" w:rsidR="00D047E1" w:rsidRPr="0099354B" w:rsidRDefault="00000000" w:rsidP="0099354B">
            <w:pPr>
              <w:rPr>
                <w:sz w:val="20"/>
                <w:szCs w:val="20"/>
              </w:rPr>
            </w:pPr>
            <w:r w:rsidRPr="0099354B">
              <w:rPr>
                <w:sz w:val="20"/>
                <w:szCs w:val="20"/>
              </w:rPr>
              <w:t>Review 5</w:t>
            </w:r>
          </w:p>
        </w:tc>
      </w:tr>
      <w:tr w:rsidR="00D047E1" w:rsidRPr="0099354B" w14:paraId="56672CB9" w14:textId="77777777">
        <w:tc>
          <w:tcPr>
            <w:tcW w:w="1502" w:type="dxa"/>
          </w:tcPr>
          <w:p w14:paraId="1BFAB3F2" w14:textId="77777777" w:rsidR="00D047E1" w:rsidRPr="0099354B" w:rsidRDefault="00000000" w:rsidP="0099354B">
            <w:pPr>
              <w:rPr>
                <w:sz w:val="20"/>
                <w:szCs w:val="20"/>
              </w:rPr>
            </w:pPr>
            <w:r w:rsidRPr="0099354B">
              <w:rPr>
                <w:sz w:val="20"/>
                <w:szCs w:val="20"/>
              </w:rPr>
              <w:t>09/2021</w:t>
            </w:r>
          </w:p>
          <w:p w14:paraId="7BD5F937" w14:textId="77777777" w:rsidR="00D047E1" w:rsidRPr="0099354B" w:rsidRDefault="00D047E1" w:rsidP="0099354B">
            <w:pPr>
              <w:rPr>
                <w:sz w:val="20"/>
                <w:szCs w:val="20"/>
              </w:rPr>
            </w:pPr>
          </w:p>
        </w:tc>
        <w:tc>
          <w:tcPr>
            <w:tcW w:w="1503" w:type="dxa"/>
          </w:tcPr>
          <w:p w14:paraId="5AC6BCEC" w14:textId="77777777" w:rsidR="00D047E1" w:rsidRPr="0099354B" w:rsidRDefault="00000000" w:rsidP="0099354B">
            <w:pPr>
              <w:rPr>
                <w:sz w:val="20"/>
                <w:szCs w:val="20"/>
              </w:rPr>
            </w:pPr>
            <w:r w:rsidRPr="0099354B">
              <w:rPr>
                <w:sz w:val="20"/>
                <w:szCs w:val="20"/>
              </w:rPr>
              <w:t>09/2021</w:t>
            </w:r>
          </w:p>
        </w:tc>
        <w:tc>
          <w:tcPr>
            <w:tcW w:w="1503" w:type="dxa"/>
          </w:tcPr>
          <w:p w14:paraId="154A9303" w14:textId="77777777" w:rsidR="00D047E1" w:rsidRPr="0099354B" w:rsidRDefault="00000000" w:rsidP="0099354B">
            <w:pPr>
              <w:rPr>
                <w:sz w:val="20"/>
                <w:szCs w:val="20"/>
              </w:rPr>
            </w:pPr>
            <w:r w:rsidRPr="0099354B">
              <w:rPr>
                <w:sz w:val="20"/>
                <w:szCs w:val="20"/>
              </w:rPr>
              <w:t>2/23</w:t>
            </w:r>
          </w:p>
        </w:tc>
        <w:tc>
          <w:tcPr>
            <w:tcW w:w="1503" w:type="dxa"/>
          </w:tcPr>
          <w:p w14:paraId="68F6956E" w14:textId="6E42B782" w:rsidR="00D047E1" w:rsidRPr="0099354B" w:rsidRDefault="00BA5BC4" w:rsidP="0099354B">
            <w:pPr>
              <w:rPr>
                <w:sz w:val="20"/>
                <w:szCs w:val="20"/>
              </w:rPr>
            </w:pPr>
            <w:r w:rsidRPr="0099354B">
              <w:rPr>
                <w:sz w:val="20"/>
                <w:szCs w:val="20"/>
              </w:rPr>
              <w:t>7/23</w:t>
            </w:r>
          </w:p>
        </w:tc>
        <w:tc>
          <w:tcPr>
            <w:tcW w:w="1503" w:type="dxa"/>
          </w:tcPr>
          <w:p w14:paraId="56CF97C4" w14:textId="77777777" w:rsidR="00D047E1" w:rsidRPr="0099354B" w:rsidRDefault="00D047E1" w:rsidP="0099354B">
            <w:pPr>
              <w:rPr>
                <w:sz w:val="20"/>
                <w:szCs w:val="20"/>
              </w:rPr>
            </w:pPr>
          </w:p>
        </w:tc>
        <w:tc>
          <w:tcPr>
            <w:tcW w:w="1503" w:type="dxa"/>
          </w:tcPr>
          <w:p w14:paraId="74FE2F3D" w14:textId="77777777" w:rsidR="00D047E1" w:rsidRPr="0099354B" w:rsidRDefault="00D047E1" w:rsidP="0099354B">
            <w:pPr>
              <w:rPr>
                <w:sz w:val="20"/>
                <w:szCs w:val="20"/>
              </w:rPr>
            </w:pPr>
          </w:p>
        </w:tc>
      </w:tr>
      <w:tr w:rsidR="00D047E1" w:rsidRPr="0099354B" w14:paraId="061EB497" w14:textId="77777777">
        <w:tc>
          <w:tcPr>
            <w:tcW w:w="1502" w:type="dxa"/>
          </w:tcPr>
          <w:p w14:paraId="4F2B8EE5" w14:textId="77777777" w:rsidR="00D047E1" w:rsidRPr="0099354B" w:rsidRDefault="00000000" w:rsidP="0099354B">
            <w:pPr>
              <w:rPr>
                <w:sz w:val="20"/>
                <w:szCs w:val="20"/>
              </w:rPr>
            </w:pPr>
            <w:r w:rsidRPr="0099354B">
              <w:rPr>
                <w:sz w:val="20"/>
                <w:szCs w:val="20"/>
              </w:rPr>
              <w:t xml:space="preserve">Signed: </w:t>
            </w:r>
          </w:p>
          <w:p w14:paraId="5515D14A" w14:textId="77777777" w:rsidR="00D047E1" w:rsidRPr="0099354B" w:rsidRDefault="00D047E1" w:rsidP="0099354B">
            <w:pPr>
              <w:rPr>
                <w:sz w:val="20"/>
                <w:szCs w:val="20"/>
              </w:rPr>
            </w:pPr>
          </w:p>
          <w:p w14:paraId="410AE584" w14:textId="77777777" w:rsidR="00D047E1" w:rsidRPr="0099354B" w:rsidRDefault="00D047E1" w:rsidP="0099354B">
            <w:pPr>
              <w:rPr>
                <w:sz w:val="20"/>
                <w:szCs w:val="20"/>
              </w:rPr>
            </w:pPr>
          </w:p>
        </w:tc>
        <w:tc>
          <w:tcPr>
            <w:tcW w:w="1503" w:type="dxa"/>
          </w:tcPr>
          <w:p w14:paraId="5A13C66D"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3B03CC2"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B17AD4D" w14:textId="5F2EB4B0" w:rsidR="00D047E1" w:rsidRPr="0099354B" w:rsidRDefault="00BA5BC4"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660401C" w14:textId="77777777" w:rsidR="00D047E1" w:rsidRPr="0099354B" w:rsidRDefault="00D047E1" w:rsidP="0099354B">
            <w:pPr>
              <w:rPr>
                <w:sz w:val="20"/>
                <w:szCs w:val="20"/>
              </w:rPr>
            </w:pPr>
          </w:p>
        </w:tc>
        <w:tc>
          <w:tcPr>
            <w:tcW w:w="1503" w:type="dxa"/>
          </w:tcPr>
          <w:p w14:paraId="2588438C" w14:textId="77777777" w:rsidR="00D047E1" w:rsidRPr="0099354B" w:rsidRDefault="00D047E1" w:rsidP="0099354B">
            <w:pPr>
              <w:rPr>
                <w:sz w:val="20"/>
                <w:szCs w:val="20"/>
              </w:rPr>
            </w:pPr>
          </w:p>
          <w:p w14:paraId="77940F5F" w14:textId="77777777" w:rsidR="00D047E1" w:rsidRPr="0099354B" w:rsidRDefault="00D047E1" w:rsidP="0099354B">
            <w:pPr>
              <w:rPr>
                <w:sz w:val="20"/>
                <w:szCs w:val="20"/>
              </w:rPr>
            </w:pPr>
          </w:p>
        </w:tc>
      </w:tr>
    </w:tbl>
    <w:p w14:paraId="6302A8BF" w14:textId="77777777" w:rsidR="00D047E1" w:rsidRPr="0099354B" w:rsidRDefault="00D047E1" w:rsidP="0099354B">
      <w:pPr>
        <w:rPr>
          <w:sz w:val="20"/>
          <w:szCs w:val="20"/>
        </w:rPr>
      </w:pPr>
    </w:p>
    <w:p w14:paraId="78108173"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27" w:name="_1y810tw" w:colFirst="0" w:colLast="0"/>
      <w:bookmarkEnd w:id="27"/>
      <w:r w:rsidRPr="0099354B">
        <w:rPr>
          <w:b/>
          <w:color w:val="000000"/>
          <w:sz w:val="28"/>
          <w:szCs w:val="28"/>
        </w:rPr>
        <w:lastRenderedPageBreak/>
        <w:t>Health and Safety – General Policy</w:t>
      </w:r>
    </w:p>
    <w:p w14:paraId="2C42FF5B" w14:textId="77777777" w:rsidR="00D047E1" w:rsidRPr="0099354B" w:rsidRDefault="00D047E1" w:rsidP="0099354B">
      <w:pPr>
        <w:rPr>
          <w:sz w:val="20"/>
          <w:szCs w:val="20"/>
        </w:rPr>
      </w:pPr>
    </w:p>
    <w:p w14:paraId="214B1329" w14:textId="77777777" w:rsidR="00D047E1" w:rsidRPr="0099354B" w:rsidRDefault="00000000" w:rsidP="0099354B">
      <w:pPr>
        <w:rPr>
          <w:sz w:val="20"/>
          <w:szCs w:val="20"/>
        </w:rPr>
      </w:pPr>
      <w:r w:rsidRPr="0099354B">
        <w:rPr>
          <w:sz w:val="20"/>
          <w:szCs w:val="20"/>
        </w:rPr>
        <w:t xml:space="preserve">Considerations from the legal team: </w:t>
      </w:r>
    </w:p>
    <w:p w14:paraId="582AE236" w14:textId="53AA19B0" w:rsidR="00D047E1" w:rsidRPr="0099354B" w:rsidRDefault="00000000" w:rsidP="0099354B">
      <w:pPr>
        <w:rPr>
          <w:i/>
          <w:color w:val="000000"/>
          <w:sz w:val="20"/>
          <w:szCs w:val="20"/>
        </w:rPr>
      </w:pPr>
      <w:r w:rsidRPr="0099354B">
        <w:rPr>
          <w:i/>
          <w:color w:val="000000"/>
          <w:sz w:val="20"/>
          <w:szCs w:val="20"/>
        </w:rPr>
        <w:t xml:space="preserve">Ultimately the employer is accountable for health and safety and therefore cannot delegate health and safety duties. </w:t>
      </w:r>
      <w:r w:rsidR="00FD61B9" w:rsidRPr="0099354B">
        <w:rPr>
          <w:i/>
          <w:color w:val="000000"/>
          <w:sz w:val="20"/>
          <w:szCs w:val="20"/>
        </w:rPr>
        <w:t xml:space="preserve">The employer </w:t>
      </w:r>
      <w:r w:rsidRPr="0099354B">
        <w:rPr>
          <w:i/>
          <w:color w:val="000000"/>
          <w:sz w:val="20"/>
          <w:szCs w:val="20"/>
        </w:rPr>
        <w:t xml:space="preserve">can require staff to cooperate with them and to follow what they are told, but </w:t>
      </w:r>
      <w:r w:rsidR="00FD61B9" w:rsidRPr="0099354B">
        <w:rPr>
          <w:i/>
          <w:color w:val="000000"/>
          <w:sz w:val="20"/>
          <w:szCs w:val="20"/>
        </w:rPr>
        <w:t>they</w:t>
      </w:r>
      <w:r w:rsidRPr="0099354B">
        <w:rPr>
          <w:i/>
          <w:color w:val="000000"/>
          <w:sz w:val="20"/>
          <w:szCs w:val="20"/>
        </w:rPr>
        <w:t xml:space="preserve"> cannot delegate a duty. There is no problem asking staff to do something </w:t>
      </w:r>
      <w:proofErr w:type="gramStart"/>
      <w:r w:rsidRPr="0099354B">
        <w:rPr>
          <w:i/>
          <w:color w:val="000000"/>
          <w:sz w:val="20"/>
          <w:szCs w:val="20"/>
        </w:rPr>
        <w:t>e.g.</w:t>
      </w:r>
      <w:proofErr w:type="gramEnd"/>
      <w:r w:rsidRPr="0099354B">
        <w:rPr>
          <w:i/>
          <w:color w:val="000000"/>
          <w:sz w:val="20"/>
          <w:szCs w:val="20"/>
        </w:rPr>
        <w:t xml:space="preserve">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0035150D" w14:textId="77777777" w:rsidR="00D047E1" w:rsidRPr="0099354B" w:rsidRDefault="00D047E1" w:rsidP="0099354B">
      <w:pPr>
        <w:rPr>
          <w:sz w:val="20"/>
          <w:szCs w:val="20"/>
        </w:rPr>
      </w:pPr>
    </w:p>
    <w:p w14:paraId="0F7548A0" w14:textId="77777777" w:rsidR="00D047E1" w:rsidRPr="0099354B" w:rsidRDefault="00D047E1" w:rsidP="0099354B">
      <w:pPr>
        <w:pBdr>
          <w:top w:val="nil"/>
          <w:left w:val="nil"/>
          <w:bottom w:val="nil"/>
          <w:right w:val="nil"/>
          <w:between w:val="nil"/>
        </w:pBdr>
        <w:rPr>
          <w:b/>
          <w:i/>
          <w:color w:val="000000"/>
          <w:sz w:val="20"/>
          <w:szCs w:val="20"/>
        </w:rPr>
      </w:pPr>
    </w:p>
    <w:tbl>
      <w:tblPr>
        <w:tblStyle w:val="afb"/>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5BC10535" w14:textId="77777777">
        <w:trPr>
          <w:cantSplit/>
          <w:trHeight w:val="128"/>
          <w:jc w:val="center"/>
        </w:trPr>
        <w:tc>
          <w:tcPr>
            <w:tcW w:w="3006" w:type="dxa"/>
            <w:vAlign w:val="center"/>
          </w:tcPr>
          <w:p w14:paraId="216FDEBF"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All safeguarding and welfare requirements, particular referencing to 3.55-3.67</w:t>
            </w:r>
          </w:p>
        </w:tc>
      </w:tr>
    </w:tbl>
    <w:p w14:paraId="16F19AAC" w14:textId="77777777" w:rsidR="00D047E1" w:rsidRPr="0099354B" w:rsidRDefault="00D047E1" w:rsidP="0099354B">
      <w:pPr>
        <w:rPr>
          <w:sz w:val="20"/>
          <w:szCs w:val="20"/>
        </w:rPr>
      </w:pPr>
    </w:p>
    <w:p w14:paraId="4DC778D9" w14:textId="77777777" w:rsidR="00D047E1" w:rsidRPr="0099354B" w:rsidRDefault="00000000" w:rsidP="0099354B">
      <w:pPr>
        <w:rPr>
          <w:sz w:val="20"/>
          <w:szCs w:val="20"/>
        </w:rPr>
      </w:pPr>
      <w:r w:rsidRPr="0099354B">
        <w:rPr>
          <w:sz w:val="20"/>
          <w:szCs w:val="20"/>
        </w:rPr>
        <w:t xml:space="preserve">At Alverthorpe Grange Nursery we provide and maintain safe and healthy working conditions, </w:t>
      </w:r>
      <w:proofErr w:type="gramStart"/>
      <w:r w:rsidRPr="0099354B">
        <w:rPr>
          <w:sz w:val="20"/>
          <w:szCs w:val="20"/>
        </w:rPr>
        <w:t>equipment</w:t>
      </w:r>
      <w:proofErr w:type="gramEnd"/>
      <w:r w:rsidRPr="0099354B">
        <w:rPr>
          <w:sz w:val="20"/>
          <w:szCs w:val="20"/>
        </w:rPr>
        <w:t xml:space="preserve"> and systems of work for all our employees and a safe early learning environment in which children learn and are cared for. To develop and promote a strong health and safety culture within the nursery for the benefit of all staff, children, </w:t>
      </w:r>
      <w:proofErr w:type="gramStart"/>
      <w:r w:rsidRPr="0099354B">
        <w:rPr>
          <w:sz w:val="20"/>
          <w:szCs w:val="20"/>
        </w:rPr>
        <w:t>parents</w:t>
      </w:r>
      <w:proofErr w:type="gramEnd"/>
      <w:r w:rsidRPr="0099354B">
        <w:rPr>
          <w:sz w:val="20"/>
          <w:szCs w:val="20"/>
        </w:rPr>
        <w:t xml:space="preserve"> and any visitors, we provide information, training and supervision. We also accept our responsibility for the health and safety of other people who may be affected by our activities.</w:t>
      </w:r>
    </w:p>
    <w:p w14:paraId="7873F7CB" w14:textId="77777777" w:rsidR="00D047E1" w:rsidRPr="0099354B" w:rsidRDefault="00D047E1" w:rsidP="0099354B">
      <w:pPr>
        <w:rPr>
          <w:sz w:val="20"/>
          <w:szCs w:val="20"/>
        </w:rPr>
      </w:pPr>
    </w:p>
    <w:p w14:paraId="13F61438" w14:textId="77777777" w:rsidR="00D047E1" w:rsidRPr="0099354B" w:rsidRDefault="00000000" w:rsidP="0099354B">
      <w:pPr>
        <w:rPr>
          <w:sz w:val="20"/>
          <w:szCs w:val="20"/>
        </w:rPr>
      </w:pPr>
      <w:r w:rsidRPr="0099354B">
        <w:rPr>
          <w:sz w:val="20"/>
          <w:szCs w:val="20"/>
        </w:rPr>
        <w:t xml:space="preserve">The allocation of duties for safety matters and the </w:t>
      </w:r>
      <w:proofErr w:type="gramStart"/>
      <w:r w:rsidRPr="0099354B">
        <w:rPr>
          <w:sz w:val="20"/>
          <w:szCs w:val="20"/>
        </w:rPr>
        <w:t>particular arrangements</w:t>
      </w:r>
      <w:proofErr w:type="gramEnd"/>
      <w:r w:rsidRPr="0099354B">
        <w:rPr>
          <w:sz w:val="20"/>
          <w:szCs w:val="20"/>
        </w:rPr>
        <w:t xml:space="preserve"> which we will make to implement our health and safety procedures are set out within this policy and we make sufficient resources available to provide a safe environment.</w:t>
      </w:r>
    </w:p>
    <w:p w14:paraId="62726A5B" w14:textId="77777777" w:rsidR="00D047E1" w:rsidRPr="0099354B" w:rsidRDefault="00D047E1" w:rsidP="0099354B">
      <w:pPr>
        <w:rPr>
          <w:sz w:val="20"/>
          <w:szCs w:val="20"/>
        </w:rPr>
      </w:pPr>
    </w:p>
    <w:p w14:paraId="5A66FFDF"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Legal framework </w:t>
      </w:r>
    </w:p>
    <w:p w14:paraId="3C72ED8C" w14:textId="77777777" w:rsidR="00D047E1" w:rsidRPr="0099354B" w:rsidRDefault="00000000" w:rsidP="0099354B">
      <w:pPr>
        <w:rPr>
          <w:sz w:val="20"/>
          <w:szCs w:val="20"/>
        </w:rPr>
      </w:pPr>
      <w:r w:rsidRPr="0099354B">
        <w:rPr>
          <w:sz w:val="20"/>
          <w:szCs w:val="20"/>
        </w:rPr>
        <w:t>We follow all relevant legislation and associated guidance relating to health and safety within the nursery including:</w:t>
      </w:r>
    </w:p>
    <w:p w14:paraId="200FDE0A" w14:textId="77777777" w:rsidR="00D047E1" w:rsidRPr="0099354B" w:rsidRDefault="00000000" w:rsidP="0099354B">
      <w:pPr>
        <w:numPr>
          <w:ilvl w:val="0"/>
          <w:numId w:val="62"/>
        </w:numPr>
        <w:rPr>
          <w:sz w:val="20"/>
          <w:szCs w:val="20"/>
        </w:rPr>
      </w:pPr>
      <w:r w:rsidRPr="0099354B">
        <w:rPr>
          <w:sz w:val="20"/>
          <w:szCs w:val="20"/>
        </w:rPr>
        <w:t>The requirements of the Statutory Framework for the Early Years Foundation Stage (EYFS) 2021</w:t>
      </w:r>
    </w:p>
    <w:p w14:paraId="1BC5F8BB" w14:textId="77777777" w:rsidR="00D047E1" w:rsidRPr="0099354B" w:rsidRDefault="00000000" w:rsidP="0099354B">
      <w:pPr>
        <w:numPr>
          <w:ilvl w:val="0"/>
          <w:numId w:val="62"/>
        </w:numPr>
        <w:rPr>
          <w:sz w:val="20"/>
          <w:szCs w:val="20"/>
        </w:rPr>
      </w:pPr>
      <w:r w:rsidRPr="0099354B">
        <w:rPr>
          <w:sz w:val="20"/>
          <w:szCs w:val="20"/>
        </w:rPr>
        <w:t xml:space="preserve">The regulations of the Health &amp; Safety at Work Act 1974 and any other relevant legislation such as Control </w:t>
      </w:r>
      <w:proofErr w:type="gramStart"/>
      <w:r w:rsidRPr="0099354B">
        <w:rPr>
          <w:sz w:val="20"/>
          <w:szCs w:val="20"/>
        </w:rPr>
        <w:t>Of</w:t>
      </w:r>
      <w:proofErr w:type="gramEnd"/>
      <w:r w:rsidRPr="0099354B">
        <w:rPr>
          <w:sz w:val="20"/>
          <w:szCs w:val="20"/>
        </w:rPr>
        <w:t xml:space="preserve"> Substances Hazardous to Health Regulation (COSHH)</w:t>
      </w:r>
    </w:p>
    <w:p w14:paraId="14E3E245" w14:textId="78E10C8F" w:rsidR="00D047E1" w:rsidRPr="0099354B" w:rsidRDefault="00000000" w:rsidP="0099354B">
      <w:pPr>
        <w:numPr>
          <w:ilvl w:val="0"/>
          <w:numId w:val="62"/>
        </w:numPr>
        <w:rPr>
          <w:sz w:val="20"/>
          <w:szCs w:val="20"/>
        </w:rPr>
      </w:pPr>
      <w:r w:rsidRPr="0099354B">
        <w:rPr>
          <w:sz w:val="20"/>
          <w:szCs w:val="20"/>
        </w:rPr>
        <w:t xml:space="preserve">Any guidance provided by </w:t>
      </w:r>
      <w:r w:rsidR="00FD61B9" w:rsidRPr="0099354B">
        <w:rPr>
          <w:sz w:val="20"/>
          <w:szCs w:val="20"/>
        </w:rPr>
        <w:t>UK Health Security Agency</w:t>
      </w:r>
      <w:r w:rsidRPr="0099354B">
        <w:rPr>
          <w:sz w:val="20"/>
          <w:szCs w:val="20"/>
        </w:rPr>
        <w:t>, the local health protection unit, the local authority environmental health department, fire authority or the Health and Safety Executive.</w:t>
      </w:r>
    </w:p>
    <w:p w14:paraId="056C3DB9" w14:textId="77777777" w:rsidR="00D047E1" w:rsidRPr="0099354B" w:rsidRDefault="00D047E1" w:rsidP="0099354B">
      <w:pPr>
        <w:rPr>
          <w:sz w:val="20"/>
          <w:szCs w:val="20"/>
        </w:rPr>
      </w:pPr>
    </w:p>
    <w:p w14:paraId="24888EB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Aims and objectives</w:t>
      </w:r>
    </w:p>
    <w:p w14:paraId="25D7D846" w14:textId="77777777" w:rsidR="00D047E1" w:rsidRPr="0099354B" w:rsidRDefault="00000000" w:rsidP="0099354B">
      <w:pPr>
        <w:rPr>
          <w:sz w:val="20"/>
          <w:szCs w:val="20"/>
        </w:rPr>
      </w:pPr>
      <w:r w:rsidRPr="0099354B">
        <w:rPr>
          <w:sz w:val="20"/>
          <w:szCs w:val="20"/>
        </w:rPr>
        <w:t xml:space="preserve">The aim of this policy statement is to ensure that all reasonably practical steps are taken to ensure the health, safety and welfare of all persons using the premises. </w:t>
      </w:r>
    </w:p>
    <w:p w14:paraId="6490CE71" w14:textId="77777777" w:rsidR="00D047E1" w:rsidRPr="0099354B" w:rsidRDefault="00D047E1" w:rsidP="0099354B">
      <w:pPr>
        <w:rPr>
          <w:sz w:val="20"/>
          <w:szCs w:val="20"/>
        </w:rPr>
      </w:pPr>
    </w:p>
    <w:p w14:paraId="224CBD2A" w14:textId="77777777" w:rsidR="00D047E1" w:rsidRPr="0099354B" w:rsidRDefault="00000000" w:rsidP="0099354B">
      <w:pPr>
        <w:rPr>
          <w:sz w:val="20"/>
          <w:szCs w:val="20"/>
        </w:rPr>
      </w:pPr>
      <w:r w:rsidRPr="0099354B">
        <w:rPr>
          <w:sz w:val="20"/>
          <w:szCs w:val="20"/>
        </w:rPr>
        <w:t xml:space="preserve">To achieve </w:t>
      </w:r>
      <w:proofErr w:type="gramStart"/>
      <w:r w:rsidRPr="0099354B">
        <w:rPr>
          <w:sz w:val="20"/>
          <w:szCs w:val="20"/>
        </w:rPr>
        <w:t>this</w:t>
      </w:r>
      <w:proofErr w:type="gramEnd"/>
      <w:r w:rsidRPr="0099354B">
        <w:rPr>
          <w:sz w:val="20"/>
          <w:szCs w:val="20"/>
        </w:rPr>
        <w:t xml:space="preserve"> we will actively work towards the following objectives:</w:t>
      </w:r>
    </w:p>
    <w:p w14:paraId="7501AE40" w14:textId="77777777" w:rsidR="00D047E1" w:rsidRPr="0099354B" w:rsidRDefault="00000000" w:rsidP="0099354B">
      <w:pPr>
        <w:numPr>
          <w:ilvl w:val="0"/>
          <w:numId w:val="10"/>
        </w:numPr>
        <w:rPr>
          <w:sz w:val="20"/>
          <w:szCs w:val="20"/>
        </w:rPr>
      </w:pPr>
      <w:r w:rsidRPr="0099354B">
        <w:rPr>
          <w:sz w:val="20"/>
          <w:szCs w:val="20"/>
        </w:rPr>
        <w:t>Establish and maintain a safe and healthy environment throughout the nursery including outdoor spaces</w:t>
      </w:r>
    </w:p>
    <w:p w14:paraId="5C86BDB7" w14:textId="77777777" w:rsidR="00D047E1" w:rsidRPr="0099354B" w:rsidRDefault="00000000" w:rsidP="0099354B">
      <w:pPr>
        <w:numPr>
          <w:ilvl w:val="0"/>
          <w:numId w:val="10"/>
        </w:numPr>
        <w:rPr>
          <w:sz w:val="20"/>
          <w:szCs w:val="20"/>
        </w:rPr>
      </w:pPr>
      <w:r w:rsidRPr="0099354B">
        <w:rPr>
          <w:sz w:val="20"/>
          <w:szCs w:val="20"/>
        </w:rPr>
        <w:t>Establish and maintain safe working practices amongst staff and children</w:t>
      </w:r>
    </w:p>
    <w:p w14:paraId="3829080C" w14:textId="77777777" w:rsidR="00D047E1" w:rsidRPr="0099354B" w:rsidRDefault="00000000" w:rsidP="0099354B">
      <w:pPr>
        <w:numPr>
          <w:ilvl w:val="0"/>
          <w:numId w:val="10"/>
        </w:numPr>
        <w:rPr>
          <w:sz w:val="20"/>
          <w:szCs w:val="20"/>
        </w:rPr>
      </w:pPr>
      <w:proofErr w:type="gramStart"/>
      <w:r w:rsidRPr="0099354B">
        <w:rPr>
          <w:sz w:val="20"/>
          <w:szCs w:val="20"/>
        </w:rPr>
        <w:t>Make arrangements</w:t>
      </w:r>
      <w:proofErr w:type="gramEnd"/>
      <w:r w:rsidRPr="0099354B">
        <w:rPr>
          <w:sz w:val="20"/>
          <w:szCs w:val="20"/>
        </w:rPr>
        <w:t xml:space="preserve"> for ensuring safety and the minimising of risks to health in connection with the use, handling, storage and transport of hazardous articles and substances</w:t>
      </w:r>
    </w:p>
    <w:p w14:paraId="192683C9" w14:textId="77777777" w:rsidR="00D047E1" w:rsidRPr="0099354B" w:rsidRDefault="00000000" w:rsidP="0099354B">
      <w:pPr>
        <w:numPr>
          <w:ilvl w:val="0"/>
          <w:numId w:val="10"/>
        </w:numPr>
        <w:rPr>
          <w:sz w:val="20"/>
          <w:szCs w:val="20"/>
        </w:rPr>
      </w:pPr>
      <w:r w:rsidRPr="0099354B">
        <w:rPr>
          <w:sz w:val="20"/>
          <w:szCs w:val="20"/>
        </w:rPr>
        <w:t xml:space="preserve">Ensure the provision of sufficient information, </w:t>
      </w:r>
      <w:proofErr w:type="gramStart"/>
      <w:r w:rsidRPr="0099354B">
        <w:rPr>
          <w:sz w:val="20"/>
          <w:szCs w:val="20"/>
        </w:rPr>
        <w:t>instruction</w:t>
      </w:r>
      <w:proofErr w:type="gramEnd"/>
      <w:r w:rsidRPr="0099354B">
        <w:rPr>
          <w:sz w:val="20"/>
          <w:szCs w:val="20"/>
        </w:rPr>
        <w:t xml:space="preserve"> and supervision to enable all people working in or using the nursery to avoid hazards and contribute positively to their own health and safety and to ensure that staff have access to regular health and safety training</w:t>
      </w:r>
    </w:p>
    <w:p w14:paraId="759A7E2C" w14:textId="77777777" w:rsidR="00D047E1" w:rsidRPr="0099354B" w:rsidRDefault="00000000" w:rsidP="0099354B">
      <w:pPr>
        <w:numPr>
          <w:ilvl w:val="0"/>
          <w:numId w:val="10"/>
        </w:numPr>
        <w:rPr>
          <w:sz w:val="20"/>
          <w:szCs w:val="20"/>
        </w:rPr>
      </w:pPr>
      <w:r w:rsidRPr="0099354B">
        <w:rPr>
          <w:sz w:val="20"/>
          <w:szCs w:val="20"/>
        </w:rPr>
        <w:t>Maintain a healthy and safe nursery with safe entry and exit routes</w:t>
      </w:r>
    </w:p>
    <w:p w14:paraId="42E75B1D" w14:textId="77777777" w:rsidR="00D047E1" w:rsidRPr="0099354B" w:rsidRDefault="00000000" w:rsidP="0099354B">
      <w:pPr>
        <w:numPr>
          <w:ilvl w:val="0"/>
          <w:numId w:val="10"/>
        </w:numPr>
        <w:rPr>
          <w:sz w:val="20"/>
          <w:szCs w:val="20"/>
        </w:rPr>
      </w:pPr>
      <w:r w:rsidRPr="0099354B">
        <w:rPr>
          <w:sz w:val="20"/>
          <w:szCs w:val="20"/>
        </w:rPr>
        <w:t>Formulate effective procedures for use in case of fire and other emergencies and for evacuating the nursery premises. Practice this procedure on a regular basis to enable the safe and speedy evacuation of the nursery</w:t>
      </w:r>
    </w:p>
    <w:p w14:paraId="409F4E90" w14:textId="77777777" w:rsidR="00D047E1" w:rsidRPr="0099354B" w:rsidRDefault="00000000" w:rsidP="0099354B">
      <w:pPr>
        <w:numPr>
          <w:ilvl w:val="0"/>
          <w:numId w:val="10"/>
        </w:numPr>
        <w:rPr>
          <w:sz w:val="20"/>
          <w:szCs w:val="20"/>
        </w:rPr>
      </w:pPr>
      <w:r w:rsidRPr="0099354B">
        <w:rPr>
          <w:sz w:val="20"/>
          <w:szCs w:val="20"/>
        </w:rPr>
        <w:t>Maintain a safe working environment for pregnant workers or for workers who have recently given birth, including undertaking appropriate risk assessments</w:t>
      </w:r>
    </w:p>
    <w:p w14:paraId="3A95BAC9" w14:textId="77777777" w:rsidR="00D047E1" w:rsidRPr="0099354B" w:rsidRDefault="00000000" w:rsidP="0099354B">
      <w:pPr>
        <w:numPr>
          <w:ilvl w:val="0"/>
          <w:numId w:val="10"/>
        </w:numPr>
        <w:rPr>
          <w:sz w:val="20"/>
          <w:szCs w:val="20"/>
        </w:rPr>
      </w:pPr>
      <w:r w:rsidRPr="0099354B">
        <w:rPr>
          <w:sz w:val="20"/>
          <w:szCs w:val="20"/>
        </w:rPr>
        <w:t>Maintain a safe environment for those with special educational needs and disabilities and ensure all areas of the nursery are accessible (wherever practicable)</w:t>
      </w:r>
    </w:p>
    <w:p w14:paraId="1D2B8E02" w14:textId="77777777" w:rsidR="00D047E1" w:rsidRPr="0099354B" w:rsidRDefault="00000000" w:rsidP="0099354B">
      <w:pPr>
        <w:numPr>
          <w:ilvl w:val="0"/>
          <w:numId w:val="10"/>
        </w:numPr>
        <w:rPr>
          <w:sz w:val="20"/>
          <w:szCs w:val="20"/>
        </w:rPr>
      </w:pPr>
      <w:r w:rsidRPr="0099354B">
        <w:rPr>
          <w:sz w:val="20"/>
          <w:szCs w:val="20"/>
        </w:rPr>
        <w:t>Provide a safe environment for students or trainees to learn in</w:t>
      </w:r>
    </w:p>
    <w:p w14:paraId="2AF3A62A" w14:textId="77777777" w:rsidR="00D047E1" w:rsidRPr="0099354B" w:rsidRDefault="00000000" w:rsidP="0099354B">
      <w:pPr>
        <w:numPr>
          <w:ilvl w:val="0"/>
          <w:numId w:val="10"/>
        </w:numPr>
        <w:rPr>
          <w:sz w:val="20"/>
          <w:szCs w:val="20"/>
        </w:rPr>
      </w:pPr>
      <w:r w:rsidRPr="0099354B">
        <w:rPr>
          <w:sz w:val="20"/>
          <w:szCs w:val="20"/>
        </w:rPr>
        <w:lastRenderedPageBreak/>
        <w:t xml:space="preserve">Encourage all staff, </w:t>
      </w:r>
      <w:proofErr w:type="gramStart"/>
      <w:r w:rsidRPr="0099354B">
        <w:rPr>
          <w:sz w:val="20"/>
          <w:szCs w:val="20"/>
        </w:rPr>
        <w:t>visitors</w:t>
      </w:r>
      <w:proofErr w:type="gramEnd"/>
      <w:r w:rsidRPr="0099354B">
        <w:rPr>
          <w:sz w:val="20"/>
          <w:szCs w:val="20"/>
        </w:rPr>
        <w:t xml:space="preserve"> and parents to report any unsafe working practices or areas to ensure immediate response by the management. </w:t>
      </w:r>
    </w:p>
    <w:p w14:paraId="603A5F04" w14:textId="77777777" w:rsidR="00D047E1" w:rsidRPr="0099354B" w:rsidRDefault="00D047E1" w:rsidP="0099354B">
      <w:pPr>
        <w:rPr>
          <w:sz w:val="20"/>
          <w:szCs w:val="20"/>
        </w:rPr>
      </w:pPr>
    </w:p>
    <w:p w14:paraId="3A5BFA6A" w14:textId="77777777" w:rsidR="00D047E1" w:rsidRPr="0099354B" w:rsidRDefault="00000000" w:rsidP="0099354B">
      <w:pPr>
        <w:rPr>
          <w:sz w:val="20"/>
          <w:szCs w:val="20"/>
        </w:rPr>
      </w:pPr>
      <w:r w:rsidRPr="0099354B">
        <w:rPr>
          <w:sz w:val="20"/>
          <w:szCs w:val="20"/>
        </w:rPr>
        <w:t xml:space="preserve">We believe the risks in the nursery environment are low and we will maintain the maximum protection for children, </w:t>
      </w:r>
      <w:proofErr w:type="gramStart"/>
      <w:r w:rsidRPr="0099354B">
        <w:rPr>
          <w:sz w:val="20"/>
          <w:szCs w:val="20"/>
        </w:rPr>
        <w:t>staff</w:t>
      </w:r>
      <w:proofErr w:type="gramEnd"/>
      <w:r w:rsidRPr="0099354B">
        <w:rPr>
          <w:sz w:val="20"/>
          <w:szCs w:val="20"/>
        </w:rPr>
        <w:t xml:space="preserve"> and parents. The nursery will:</w:t>
      </w:r>
    </w:p>
    <w:p w14:paraId="75A285CD" w14:textId="77777777" w:rsidR="00D047E1" w:rsidRPr="0099354B" w:rsidRDefault="00000000" w:rsidP="0099354B">
      <w:pPr>
        <w:numPr>
          <w:ilvl w:val="0"/>
          <w:numId w:val="11"/>
        </w:numPr>
        <w:rPr>
          <w:sz w:val="20"/>
          <w:szCs w:val="20"/>
        </w:rPr>
      </w:pPr>
      <w:r w:rsidRPr="0099354B">
        <w:rPr>
          <w:sz w:val="20"/>
          <w:szCs w:val="20"/>
        </w:rPr>
        <w:t xml:space="preserve">Ensures all entrances and exits from the building, including fire exits are clearly identifiable and </w:t>
      </w:r>
      <w:proofErr w:type="gramStart"/>
      <w:r w:rsidRPr="0099354B">
        <w:rPr>
          <w:sz w:val="20"/>
          <w:szCs w:val="20"/>
        </w:rPr>
        <w:t>remain clear at all times</w:t>
      </w:r>
      <w:proofErr w:type="gramEnd"/>
    </w:p>
    <w:p w14:paraId="76F40CBE" w14:textId="77777777" w:rsidR="00D047E1" w:rsidRPr="0099354B" w:rsidRDefault="00000000" w:rsidP="0099354B">
      <w:pPr>
        <w:numPr>
          <w:ilvl w:val="0"/>
          <w:numId w:val="11"/>
        </w:numPr>
        <w:rPr>
          <w:sz w:val="20"/>
          <w:szCs w:val="20"/>
        </w:rPr>
      </w:pPr>
      <w:r w:rsidRPr="0099354B">
        <w:rPr>
          <w:sz w:val="20"/>
          <w:szCs w:val="20"/>
        </w:rPr>
        <w:t>Regularly check the premises room by room for structural defects, worn fixtures and fittings or electrical equipment and take the necessary remedial action</w:t>
      </w:r>
    </w:p>
    <w:p w14:paraId="0B99DE38" w14:textId="77777777" w:rsidR="00D047E1" w:rsidRPr="0099354B" w:rsidRDefault="00000000" w:rsidP="0099354B">
      <w:pPr>
        <w:numPr>
          <w:ilvl w:val="0"/>
          <w:numId w:val="11"/>
        </w:numPr>
        <w:rPr>
          <w:sz w:val="20"/>
          <w:szCs w:val="20"/>
        </w:rPr>
      </w:pPr>
      <w:r w:rsidRPr="0099354B">
        <w:rPr>
          <w:sz w:val="20"/>
          <w:szCs w:val="20"/>
        </w:rPr>
        <w:t xml:space="preserve">Ensures that all staff, visitors, </w:t>
      </w:r>
      <w:proofErr w:type="gramStart"/>
      <w:r w:rsidRPr="0099354B">
        <w:rPr>
          <w:sz w:val="20"/>
          <w:szCs w:val="20"/>
        </w:rPr>
        <w:t>parents</w:t>
      </w:r>
      <w:proofErr w:type="gramEnd"/>
      <w:r w:rsidRPr="0099354B">
        <w:rPr>
          <w:sz w:val="20"/>
          <w:szCs w:val="20"/>
        </w:rPr>
        <w:t xml:space="preserve"> and children are aware of the fire procedures and regular fire drills are carried out</w:t>
      </w:r>
    </w:p>
    <w:p w14:paraId="28EED44D" w14:textId="77777777" w:rsidR="00D047E1" w:rsidRPr="0099354B" w:rsidRDefault="00000000" w:rsidP="0099354B">
      <w:pPr>
        <w:numPr>
          <w:ilvl w:val="0"/>
          <w:numId w:val="11"/>
        </w:numPr>
        <w:rPr>
          <w:sz w:val="20"/>
          <w:szCs w:val="20"/>
        </w:rPr>
      </w:pPr>
      <w:r w:rsidRPr="0099354B">
        <w:rPr>
          <w:sz w:val="20"/>
          <w:szCs w:val="20"/>
        </w:rPr>
        <w:t>Has the appropriate fire detection and control equipment which is checked regularly to make sure it is in working order</w:t>
      </w:r>
    </w:p>
    <w:p w14:paraId="6D534C29" w14:textId="77777777" w:rsidR="00D047E1" w:rsidRPr="0099354B" w:rsidRDefault="00000000" w:rsidP="0099354B">
      <w:pPr>
        <w:numPr>
          <w:ilvl w:val="0"/>
          <w:numId w:val="11"/>
        </w:numPr>
        <w:rPr>
          <w:sz w:val="20"/>
          <w:szCs w:val="20"/>
        </w:rPr>
      </w:pPr>
      <w:r w:rsidRPr="0099354B">
        <w:rPr>
          <w:sz w:val="20"/>
          <w:szCs w:val="20"/>
        </w:rPr>
        <w:t xml:space="preserve">Ensures that all members of staff are aware of the procedure to follow in case of accidents for staff, </w:t>
      </w:r>
      <w:proofErr w:type="gramStart"/>
      <w:r w:rsidRPr="0099354B">
        <w:rPr>
          <w:sz w:val="20"/>
          <w:szCs w:val="20"/>
        </w:rPr>
        <w:t>visitors</w:t>
      </w:r>
      <w:proofErr w:type="gramEnd"/>
      <w:r w:rsidRPr="0099354B">
        <w:rPr>
          <w:sz w:val="20"/>
          <w:szCs w:val="20"/>
        </w:rPr>
        <w:t xml:space="preserve"> and children </w:t>
      </w:r>
    </w:p>
    <w:p w14:paraId="2F9DB7F5" w14:textId="77777777" w:rsidR="00D047E1" w:rsidRPr="0099354B" w:rsidRDefault="00000000" w:rsidP="0099354B">
      <w:pPr>
        <w:numPr>
          <w:ilvl w:val="0"/>
          <w:numId w:val="11"/>
        </w:numPr>
        <w:rPr>
          <w:sz w:val="20"/>
          <w:szCs w:val="20"/>
        </w:rPr>
      </w:pPr>
      <w:r w:rsidRPr="0099354B">
        <w:rPr>
          <w:sz w:val="20"/>
          <w:szCs w:val="20"/>
        </w:rPr>
        <w:t>Ensures that all members of staff take all reasonable action to control the spread of infectious diseases and wear protective gloves and clothing where appropriate</w:t>
      </w:r>
    </w:p>
    <w:p w14:paraId="50A6FD9B" w14:textId="77777777" w:rsidR="00D047E1" w:rsidRPr="0099354B" w:rsidRDefault="00000000" w:rsidP="0099354B">
      <w:pPr>
        <w:numPr>
          <w:ilvl w:val="0"/>
          <w:numId w:val="11"/>
        </w:numPr>
        <w:rPr>
          <w:sz w:val="20"/>
          <w:szCs w:val="20"/>
        </w:rPr>
      </w:pPr>
      <w:r w:rsidRPr="0099354B">
        <w:rPr>
          <w:sz w:val="20"/>
          <w:szCs w:val="20"/>
        </w:rPr>
        <w:t xml:space="preserve">Ensures there are suitable hygienic changing facilities (see infection control policy) </w:t>
      </w:r>
    </w:p>
    <w:p w14:paraId="315C07B7" w14:textId="66667A32" w:rsidR="00D047E1" w:rsidRPr="0099354B" w:rsidRDefault="00000000" w:rsidP="0099354B">
      <w:pPr>
        <w:numPr>
          <w:ilvl w:val="0"/>
          <w:numId w:val="11"/>
        </w:numPr>
        <w:rPr>
          <w:sz w:val="20"/>
          <w:szCs w:val="20"/>
        </w:rPr>
      </w:pPr>
      <w:r w:rsidRPr="0099354B">
        <w:rPr>
          <w:sz w:val="20"/>
          <w:szCs w:val="20"/>
        </w:rPr>
        <w:t>Prohibits smoking</w:t>
      </w:r>
      <w:r w:rsidR="00FD61B9" w:rsidRPr="0099354B">
        <w:rPr>
          <w:sz w:val="20"/>
          <w:szCs w:val="20"/>
        </w:rPr>
        <w:t xml:space="preserve"> or vaping</w:t>
      </w:r>
      <w:r w:rsidRPr="0099354B">
        <w:rPr>
          <w:sz w:val="20"/>
          <w:szCs w:val="20"/>
        </w:rPr>
        <w:t xml:space="preserve"> on the nursery premises</w:t>
      </w:r>
    </w:p>
    <w:p w14:paraId="32A0BA3E" w14:textId="77777777" w:rsidR="00D047E1" w:rsidRPr="0099354B" w:rsidRDefault="00000000" w:rsidP="0099354B">
      <w:pPr>
        <w:numPr>
          <w:ilvl w:val="0"/>
          <w:numId w:val="11"/>
        </w:numPr>
        <w:rPr>
          <w:sz w:val="20"/>
          <w:szCs w:val="20"/>
        </w:rPr>
      </w:pPr>
      <w:r w:rsidRPr="0099354B">
        <w:rPr>
          <w:sz w:val="20"/>
          <w:szCs w:val="20"/>
        </w:rPr>
        <w:t xml:space="preserve">Prohibits any contractor from working on the premises without prior discussion with the officer in charge </w:t>
      </w:r>
    </w:p>
    <w:p w14:paraId="5B15B04B" w14:textId="77777777" w:rsidR="00D047E1" w:rsidRPr="0099354B" w:rsidRDefault="00000000" w:rsidP="0099354B">
      <w:pPr>
        <w:numPr>
          <w:ilvl w:val="0"/>
          <w:numId w:val="11"/>
        </w:numPr>
        <w:rPr>
          <w:sz w:val="20"/>
          <w:szCs w:val="20"/>
        </w:rPr>
      </w:pPr>
      <w:r w:rsidRPr="0099354B">
        <w:rPr>
          <w:sz w:val="20"/>
          <w:szCs w:val="20"/>
        </w:rPr>
        <w:t xml:space="preserve">Encourages children to manage risks safely and prohibit running inside the premises unless in designated areas </w:t>
      </w:r>
    </w:p>
    <w:p w14:paraId="6A1909EE" w14:textId="77777777" w:rsidR="00D047E1" w:rsidRPr="0099354B" w:rsidRDefault="00000000" w:rsidP="0099354B">
      <w:pPr>
        <w:numPr>
          <w:ilvl w:val="0"/>
          <w:numId w:val="11"/>
        </w:numPr>
        <w:rPr>
          <w:sz w:val="20"/>
          <w:szCs w:val="20"/>
        </w:rPr>
      </w:pPr>
      <w:r w:rsidRPr="0099354B">
        <w:rPr>
          <w:sz w:val="20"/>
          <w:szCs w:val="20"/>
        </w:rPr>
        <w:t>Risk assesses all electrical sockets and take appropriate measures to reduce risks where necessary and ensure no trailing wires are left around the nursery</w:t>
      </w:r>
    </w:p>
    <w:p w14:paraId="5D9EE3C0" w14:textId="77777777" w:rsidR="00D047E1" w:rsidRPr="0099354B" w:rsidRDefault="00000000" w:rsidP="0099354B">
      <w:pPr>
        <w:numPr>
          <w:ilvl w:val="0"/>
          <w:numId w:val="11"/>
        </w:numPr>
        <w:rPr>
          <w:sz w:val="20"/>
          <w:szCs w:val="20"/>
        </w:rPr>
      </w:pPr>
      <w:r w:rsidRPr="0099354B">
        <w:rPr>
          <w:sz w:val="20"/>
          <w:szCs w:val="20"/>
        </w:rPr>
        <w:t>Ensures all cleaning materials are placed out of the reach of children and kept in their original containers</w:t>
      </w:r>
    </w:p>
    <w:p w14:paraId="339412FE" w14:textId="77777777" w:rsidR="00D047E1" w:rsidRPr="0099354B" w:rsidRDefault="00000000" w:rsidP="0099354B">
      <w:pPr>
        <w:numPr>
          <w:ilvl w:val="0"/>
          <w:numId w:val="11"/>
        </w:numPr>
        <w:rPr>
          <w:sz w:val="20"/>
          <w:szCs w:val="20"/>
        </w:rPr>
      </w:pPr>
      <w:r w:rsidRPr="0099354B">
        <w:rPr>
          <w:sz w:val="20"/>
          <w:szCs w:val="20"/>
        </w:rPr>
        <w:t>Ensure staff wear protective clothing when cooking or serving food</w:t>
      </w:r>
    </w:p>
    <w:p w14:paraId="52A976BC" w14:textId="77777777" w:rsidR="00D047E1" w:rsidRPr="0099354B" w:rsidRDefault="00000000" w:rsidP="0099354B">
      <w:pPr>
        <w:numPr>
          <w:ilvl w:val="0"/>
          <w:numId w:val="11"/>
        </w:numPr>
        <w:rPr>
          <w:sz w:val="20"/>
          <w:szCs w:val="20"/>
        </w:rPr>
      </w:pPr>
      <w:r w:rsidRPr="0099354B">
        <w:rPr>
          <w:sz w:val="20"/>
          <w:szCs w:val="20"/>
        </w:rPr>
        <w:t xml:space="preserve">Prohibits certain foods that may relate to children’s allergies, </w:t>
      </w:r>
      <w:proofErr w:type="gramStart"/>
      <w:r w:rsidRPr="0099354B">
        <w:rPr>
          <w:sz w:val="20"/>
          <w:szCs w:val="20"/>
        </w:rPr>
        <w:t>e.g.</w:t>
      </w:r>
      <w:proofErr w:type="gramEnd"/>
      <w:r w:rsidRPr="0099354B">
        <w:rPr>
          <w:sz w:val="20"/>
          <w:szCs w:val="20"/>
        </w:rPr>
        <w:t xml:space="preserve"> peanuts are not allowed in the nursery</w:t>
      </w:r>
    </w:p>
    <w:p w14:paraId="4A3CE9AE" w14:textId="77777777" w:rsidR="00D047E1" w:rsidRPr="0099354B" w:rsidRDefault="00000000" w:rsidP="0099354B">
      <w:pPr>
        <w:numPr>
          <w:ilvl w:val="0"/>
          <w:numId w:val="11"/>
        </w:numPr>
        <w:rPr>
          <w:sz w:val="20"/>
          <w:szCs w:val="20"/>
        </w:rPr>
      </w:pPr>
      <w:r w:rsidRPr="0099354B">
        <w:rPr>
          <w:sz w:val="20"/>
          <w:szCs w:val="20"/>
        </w:rPr>
        <w:t>Follows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99354B">
        <w:rPr>
          <w:b/>
          <w:sz w:val="20"/>
          <w:szCs w:val="20"/>
        </w:rPr>
        <w:t xml:space="preserve"> </w:t>
      </w:r>
    </w:p>
    <w:p w14:paraId="1DDD9AD2" w14:textId="77777777" w:rsidR="00D047E1" w:rsidRPr="0099354B" w:rsidRDefault="00000000" w:rsidP="0099354B">
      <w:pPr>
        <w:numPr>
          <w:ilvl w:val="0"/>
          <w:numId w:val="11"/>
        </w:numPr>
        <w:rPr>
          <w:sz w:val="20"/>
          <w:szCs w:val="20"/>
        </w:rPr>
      </w:pPr>
      <w:r w:rsidRPr="0099354B">
        <w:rPr>
          <w:sz w:val="20"/>
          <w:szCs w:val="20"/>
        </w:rPr>
        <w:t>Follow the allergies and allergic reactions policy for children who have allergies or have a reaction at the nursery</w:t>
      </w:r>
    </w:p>
    <w:p w14:paraId="59891F43" w14:textId="77777777" w:rsidR="00D047E1" w:rsidRPr="0099354B" w:rsidRDefault="00000000" w:rsidP="0099354B">
      <w:pPr>
        <w:numPr>
          <w:ilvl w:val="0"/>
          <w:numId w:val="11"/>
        </w:numPr>
        <w:rPr>
          <w:sz w:val="20"/>
          <w:szCs w:val="20"/>
        </w:rPr>
      </w:pPr>
      <w:r w:rsidRPr="0099354B">
        <w:rPr>
          <w:sz w:val="20"/>
          <w:szCs w:val="20"/>
        </w:rPr>
        <w:t>Ensures risk assessments are undertaken on the storage and preparation of food produce within the nursery</w:t>
      </w:r>
    </w:p>
    <w:p w14:paraId="7C813749" w14:textId="77777777" w:rsidR="00D047E1" w:rsidRPr="0099354B" w:rsidRDefault="00000000" w:rsidP="0099354B">
      <w:pPr>
        <w:numPr>
          <w:ilvl w:val="0"/>
          <w:numId w:val="11"/>
        </w:numPr>
        <w:rPr>
          <w:sz w:val="20"/>
          <w:szCs w:val="20"/>
        </w:rPr>
      </w:pPr>
      <w:r w:rsidRPr="0099354B">
        <w:rPr>
          <w:sz w:val="20"/>
          <w:szCs w:val="20"/>
        </w:rPr>
        <w:t>Familiarises all staff and visitors with the position of the first aid boxes and ensure all know who the appointed first aiders are</w:t>
      </w:r>
    </w:p>
    <w:p w14:paraId="0432E595" w14:textId="77777777" w:rsidR="00D047E1" w:rsidRPr="0099354B" w:rsidRDefault="00000000" w:rsidP="0099354B">
      <w:pPr>
        <w:numPr>
          <w:ilvl w:val="0"/>
          <w:numId w:val="11"/>
        </w:numPr>
        <w:rPr>
          <w:sz w:val="20"/>
          <w:szCs w:val="20"/>
        </w:rPr>
      </w:pPr>
      <w:r w:rsidRPr="0099354B">
        <w:rPr>
          <w:sz w:val="20"/>
          <w:szCs w:val="20"/>
        </w:rPr>
        <w:t>Provides appropriately stocked first aid boxes and check their contents regularly</w:t>
      </w:r>
    </w:p>
    <w:p w14:paraId="2F9E348F" w14:textId="77777777" w:rsidR="00D047E1" w:rsidRPr="0099354B" w:rsidRDefault="00000000" w:rsidP="0099354B">
      <w:pPr>
        <w:numPr>
          <w:ilvl w:val="0"/>
          <w:numId w:val="11"/>
        </w:numPr>
        <w:rPr>
          <w:sz w:val="20"/>
          <w:szCs w:val="20"/>
        </w:rPr>
      </w:pPr>
      <w:r w:rsidRPr="0099354B">
        <w:rPr>
          <w:sz w:val="20"/>
          <w:szCs w:val="20"/>
        </w:rPr>
        <w:t>Takes all reasonable steps to prevent unauthorised persons entering the premises and have an agreed procedure for checking the identity of visitors</w:t>
      </w:r>
    </w:p>
    <w:p w14:paraId="63532AF6" w14:textId="77777777" w:rsidR="00D047E1" w:rsidRPr="0099354B" w:rsidRDefault="00000000" w:rsidP="0099354B">
      <w:pPr>
        <w:numPr>
          <w:ilvl w:val="0"/>
          <w:numId w:val="11"/>
        </w:numPr>
        <w:rPr>
          <w:sz w:val="20"/>
          <w:szCs w:val="20"/>
        </w:rPr>
      </w:pPr>
      <w:r w:rsidRPr="0099354B">
        <w:rPr>
          <w:sz w:val="20"/>
          <w:szCs w:val="20"/>
        </w:rPr>
        <w:t xml:space="preserve">Ensures children are </w:t>
      </w:r>
      <w:proofErr w:type="gramStart"/>
      <w:r w:rsidRPr="0099354B">
        <w:rPr>
          <w:sz w:val="20"/>
          <w:szCs w:val="20"/>
        </w:rPr>
        <w:t>supervised at all times</w:t>
      </w:r>
      <w:proofErr w:type="gramEnd"/>
    </w:p>
    <w:p w14:paraId="08A4177B" w14:textId="77777777" w:rsidR="00D047E1" w:rsidRPr="0099354B" w:rsidRDefault="00000000" w:rsidP="0099354B">
      <w:pPr>
        <w:numPr>
          <w:ilvl w:val="0"/>
          <w:numId w:val="11"/>
        </w:numPr>
        <w:rPr>
          <w:sz w:val="20"/>
          <w:szCs w:val="20"/>
        </w:rPr>
      </w:pPr>
      <w:r w:rsidRPr="0099354B">
        <w:rPr>
          <w:sz w:val="20"/>
          <w:szCs w:val="20"/>
        </w:rPr>
        <w:t>Ensure no student or volunteer is left unsupervised at any time</w:t>
      </w:r>
    </w:p>
    <w:p w14:paraId="1A2583AE" w14:textId="77777777" w:rsidR="00D047E1" w:rsidRPr="0099354B" w:rsidRDefault="00000000" w:rsidP="0099354B">
      <w:pPr>
        <w:numPr>
          <w:ilvl w:val="0"/>
          <w:numId w:val="11"/>
        </w:numPr>
        <w:rPr>
          <w:sz w:val="20"/>
          <w:szCs w:val="20"/>
        </w:rPr>
      </w:pPr>
      <w:r w:rsidRPr="0099354B">
        <w:rPr>
          <w:sz w:val="20"/>
          <w:szCs w:val="20"/>
        </w:rPr>
        <w:t>Ensures staff paediatric first aid certificates or a list of staff who hold a current PFA certificate are on display (and/or made available to parents)</w:t>
      </w:r>
    </w:p>
    <w:p w14:paraId="2C397451" w14:textId="77777777" w:rsidR="00D047E1" w:rsidRPr="0099354B" w:rsidRDefault="00D047E1" w:rsidP="0099354B">
      <w:pPr>
        <w:rPr>
          <w:sz w:val="20"/>
          <w:szCs w:val="20"/>
        </w:rPr>
      </w:pPr>
    </w:p>
    <w:p w14:paraId="3330138E" w14:textId="77777777" w:rsidR="00D047E1" w:rsidRPr="0099354B" w:rsidRDefault="00D047E1" w:rsidP="0099354B">
      <w:pPr>
        <w:rPr>
          <w:sz w:val="20"/>
          <w:szCs w:val="20"/>
        </w:rPr>
      </w:pPr>
    </w:p>
    <w:p w14:paraId="566AF70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Responsibilities </w:t>
      </w:r>
    </w:p>
    <w:p w14:paraId="60942D45" w14:textId="77777777" w:rsidR="00D047E1" w:rsidRPr="0099354B" w:rsidRDefault="00000000" w:rsidP="0099354B">
      <w:pPr>
        <w:rPr>
          <w:sz w:val="20"/>
          <w:szCs w:val="20"/>
        </w:rPr>
      </w:pPr>
      <w:r w:rsidRPr="0099354B">
        <w:rPr>
          <w:sz w:val="20"/>
          <w:szCs w:val="20"/>
        </w:rPr>
        <w:t xml:space="preserve">The designated Health and Safety Officer in the nursery is </w:t>
      </w:r>
      <w:r w:rsidRPr="0099354B">
        <w:rPr>
          <w:b/>
          <w:sz w:val="20"/>
          <w:szCs w:val="20"/>
        </w:rPr>
        <w:t>Michelle Denning</w:t>
      </w:r>
      <w:r w:rsidRPr="0099354B">
        <w:rPr>
          <w:sz w:val="20"/>
          <w:szCs w:val="20"/>
        </w:rPr>
        <w:t>.</w:t>
      </w:r>
    </w:p>
    <w:p w14:paraId="2F99ACD3" w14:textId="77777777" w:rsidR="00D047E1" w:rsidRPr="0099354B" w:rsidRDefault="00D047E1" w:rsidP="0099354B">
      <w:pPr>
        <w:rPr>
          <w:sz w:val="20"/>
          <w:szCs w:val="20"/>
        </w:rPr>
      </w:pPr>
    </w:p>
    <w:p w14:paraId="3587DEB0" w14:textId="77777777" w:rsidR="00D047E1" w:rsidRPr="0099354B" w:rsidRDefault="00000000" w:rsidP="0099354B">
      <w:pPr>
        <w:rPr>
          <w:sz w:val="20"/>
          <w:szCs w:val="20"/>
        </w:rPr>
      </w:pPr>
      <w:r w:rsidRPr="0099354B">
        <w:rPr>
          <w:sz w:val="20"/>
          <w:szCs w:val="20"/>
        </w:rPr>
        <w:t>The employer has overall and final responsibility for this policy being carried out at:</w:t>
      </w:r>
    </w:p>
    <w:p w14:paraId="3876DD14" w14:textId="77777777" w:rsidR="00D047E1" w:rsidRPr="0099354B" w:rsidRDefault="00000000" w:rsidP="0099354B">
      <w:pPr>
        <w:rPr>
          <w:b/>
          <w:sz w:val="20"/>
          <w:szCs w:val="20"/>
        </w:rPr>
      </w:pPr>
      <w:r w:rsidRPr="0099354B">
        <w:rPr>
          <w:b/>
          <w:sz w:val="20"/>
          <w:szCs w:val="20"/>
        </w:rPr>
        <w:t>Alverthorpe Grange Nursery</w:t>
      </w:r>
    </w:p>
    <w:p w14:paraId="430C2B9F" w14:textId="77777777" w:rsidR="00D047E1" w:rsidRPr="0099354B" w:rsidRDefault="00000000" w:rsidP="0099354B">
      <w:pPr>
        <w:rPr>
          <w:b/>
          <w:sz w:val="20"/>
          <w:szCs w:val="20"/>
        </w:rPr>
      </w:pPr>
      <w:r w:rsidRPr="0099354B">
        <w:rPr>
          <w:b/>
          <w:sz w:val="20"/>
          <w:szCs w:val="20"/>
        </w:rPr>
        <w:t>5 Conway Road</w:t>
      </w:r>
    </w:p>
    <w:p w14:paraId="44F2470E" w14:textId="77777777" w:rsidR="00D047E1" w:rsidRPr="0099354B" w:rsidRDefault="00000000" w:rsidP="0099354B">
      <w:pPr>
        <w:rPr>
          <w:b/>
          <w:sz w:val="20"/>
          <w:szCs w:val="20"/>
        </w:rPr>
      </w:pPr>
      <w:r w:rsidRPr="0099354B">
        <w:rPr>
          <w:b/>
          <w:sz w:val="20"/>
          <w:szCs w:val="20"/>
        </w:rPr>
        <w:t>Alverthorpe</w:t>
      </w:r>
    </w:p>
    <w:p w14:paraId="1D9CCB31" w14:textId="77777777" w:rsidR="00D047E1" w:rsidRPr="0099354B" w:rsidRDefault="00000000" w:rsidP="0099354B">
      <w:pPr>
        <w:rPr>
          <w:b/>
          <w:sz w:val="20"/>
          <w:szCs w:val="20"/>
        </w:rPr>
      </w:pPr>
      <w:r w:rsidRPr="0099354B">
        <w:rPr>
          <w:b/>
          <w:sz w:val="20"/>
          <w:szCs w:val="20"/>
        </w:rPr>
        <w:t>Wakefield</w:t>
      </w:r>
    </w:p>
    <w:p w14:paraId="232BC7E2" w14:textId="77777777" w:rsidR="00D047E1" w:rsidRPr="0099354B" w:rsidRDefault="00000000" w:rsidP="0099354B">
      <w:pPr>
        <w:rPr>
          <w:sz w:val="20"/>
          <w:szCs w:val="20"/>
        </w:rPr>
      </w:pPr>
      <w:r w:rsidRPr="0099354B">
        <w:rPr>
          <w:b/>
          <w:sz w:val="20"/>
          <w:szCs w:val="20"/>
        </w:rPr>
        <w:t>WF2 0AZ</w:t>
      </w:r>
      <w:r w:rsidRPr="0099354B">
        <w:rPr>
          <w:sz w:val="20"/>
          <w:szCs w:val="20"/>
        </w:rPr>
        <w:t>.</w:t>
      </w:r>
    </w:p>
    <w:p w14:paraId="619FDB9A" w14:textId="77777777" w:rsidR="00D047E1" w:rsidRPr="0099354B" w:rsidRDefault="00D047E1" w:rsidP="0099354B">
      <w:pPr>
        <w:rPr>
          <w:sz w:val="20"/>
          <w:szCs w:val="20"/>
        </w:rPr>
      </w:pPr>
    </w:p>
    <w:p w14:paraId="4CB88D1E" w14:textId="77777777" w:rsidR="00D047E1" w:rsidRPr="0099354B" w:rsidRDefault="00000000" w:rsidP="0099354B">
      <w:pPr>
        <w:rPr>
          <w:sz w:val="20"/>
          <w:szCs w:val="20"/>
        </w:rPr>
      </w:pPr>
      <w:r w:rsidRPr="0099354B">
        <w:rPr>
          <w:sz w:val="20"/>
          <w:szCs w:val="20"/>
        </w:rPr>
        <w:t>The nursery manager/deputy nursery manager will be responsible in his/her absence.</w:t>
      </w:r>
    </w:p>
    <w:p w14:paraId="5F0AA07F" w14:textId="77777777" w:rsidR="00D047E1" w:rsidRPr="0099354B" w:rsidRDefault="00D047E1" w:rsidP="0099354B">
      <w:pPr>
        <w:rPr>
          <w:sz w:val="20"/>
          <w:szCs w:val="20"/>
        </w:rPr>
      </w:pPr>
    </w:p>
    <w:p w14:paraId="35BC17DB" w14:textId="17C9EB6F" w:rsidR="00D047E1" w:rsidRPr="0099354B" w:rsidRDefault="00000000" w:rsidP="0099354B">
      <w:pPr>
        <w:rPr>
          <w:sz w:val="20"/>
          <w:szCs w:val="20"/>
        </w:rPr>
      </w:pPr>
      <w:r w:rsidRPr="0099354B">
        <w:rPr>
          <w:sz w:val="20"/>
          <w:szCs w:val="20"/>
        </w:rPr>
        <w:t>All employees have the responsibility to cooperate with senior staff and the manager to achieve a healthy and safe nursery and to take reasonable care of themselves and others. Neglect of health and safety regulations</w:t>
      </w:r>
      <w:r w:rsidR="00FD61B9" w:rsidRPr="0099354B">
        <w:rPr>
          <w:sz w:val="20"/>
          <w:szCs w:val="20"/>
        </w:rPr>
        <w:t xml:space="preserve"> and </w:t>
      </w:r>
      <w:r w:rsidRPr="0099354B">
        <w:rPr>
          <w:sz w:val="20"/>
          <w:szCs w:val="20"/>
        </w:rPr>
        <w:t>duties will be regarded as a disciplinary matter (see separate disciplinary procedure).</w:t>
      </w:r>
    </w:p>
    <w:p w14:paraId="0BEBFFBC" w14:textId="77777777" w:rsidR="00D047E1" w:rsidRPr="0099354B" w:rsidRDefault="00D047E1" w:rsidP="0099354B">
      <w:pPr>
        <w:rPr>
          <w:sz w:val="20"/>
          <w:szCs w:val="20"/>
        </w:rPr>
      </w:pPr>
    </w:p>
    <w:p w14:paraId="77BE743C" w14:textId="77777777" w:rsidR="00D047E1" w:rsidRPr="0099354B" w:rsidRDefault="00000000" w:rsidP="0099354B">
      <w:pPr>
        <w:rPr>
          <w:sz w:val="20"/>
          <w:szCs w:val="20"/>
        </w:rPr>
      </w:pPr>
      <w:r w:rsidRPr="0099354B">
        <w:rPr>
          <w:sz w:val="20"/>
          <w:szCs w:val="20"/>
        </w:rPr>
        <w:t>Whenever a member of staff notices a health or safety issue or problem which they are not able to rectify, they must immediately report it to the appropriate person named above. Parents and visitors are requested to report any concerns they may have to a senior member of staff.</w:t>
      </w:r>
    </w:p>
    <w:p w14:paraId="607E10B0" w14:textId="77777777" w:rsidR="00D047E1" w:rsidRPr="0099354B" w:rsidRDefault="00D047E1" w:rsidP="0099354B">
      <w:pPr>
        <w:rPr>
          <w:sz w:val="20"/>
          <w:szCs w:val="20"/>
        </w:rPr>
      </w:pPr>
    </w:p>
    <w:p w14:paraId="5F53298B" w14:textId="77777777" w:rsidR="00D047E1" w:rsidRPr="0099354B" w:rsidRDefault="00000000" w:rsidP="0099354B">
      <w:pPr>
        <w:rPr>
          <w:sz w:val="20"/>
          <w:szCs w:val="20"/>
        </w:rPr>
      </w:pPr>
      <w:r w:rsidRPr="0099354B">
        <w:rPr>
          <w:sz w:val="20"/>
          <w:szCs w:val="20"/>
        </w:rPr>
        <w:t>Daily contact, monthly staff meetings and health and safety meetings provide consultation between management and employees. These include health and safety matters.</w:t>
      </w:r>
    </w:p>
    <w:p w14:paraId="146DB222" w14:textId="77777777" w:rsidR="00D047E1" w:rsidRPr="0099354B" w:rsidRDefault="00D047E1" w:rsidP="0099354B">
      <w:pPr>
        <w:rPr>
          <w:sz w:val="20"/>
          <w:szCs w:val="20"/>
        </w:rPr>
      </w:pPr>
    </w:p>
    <w:p w14:paraId="4F5786C3"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Health and safety training</w:t>
      </w:r>
    </w:p>
    <w:p w14:paraId="6BD9BA75" w14:textId="77777777" w:rsidR="00D047E1" w:rsidRPr="0099354B" w:rsidRDefault="00000000" w:rsidP="0099354B">
      <w:pPr>
        <w:rPr>
          <w:b/>
          <w:sz w:val="20"/>
          <w:szCs w:val="20"/>
        </w:rPr>
      </w:pPr>
      <w:r w:rsidRPr="0099354B">
        <w:rPr>
          <w:sz w:val="20"/>
          <w:szCs w:val="20"/>
        </w:rPr>
        <w:t>Person responsible for monitoring staff training is</w:t>
      </w:r>
      <w:r w:rsidRPr="0099354B">
        <w:rPr>
          <w:b/>
          <w:sz w:val="20"/>
          <w:szCs w:val="20"/>
        </w:rPr>
        <w:t xml:space="preserve"> Michelle Denning</w:t>
      </w:r>
      <w:r w:rsidRPr="0099354B">
        <w:rPr>
          <w:sz w:val="20"/>
          <w:szCs w:val="20"/>
        </w:rPr>
        <w:t>.</w:t>
      </w:r>
    </w:p>
    <w:p w14:paraId="1AD30F9F" w14:textId="77777777" w:rsidR="00D047E1" w:rsidRPr="0099354B" w:rsidRDefault="00D047E1" w:rsidP="0099354B">
      <w:pPr>
        <w:rPr>
          <w:sz w:val="20"/>
          <w:szCs w:val="20"/>
        </w:rPr>
      </w:pPr>
    </w:p>
    <w:p w14:paraId="2E0AF6A4" w14:textId="77777777" w:rsidR="00D047E1" w:rsidRPr="0099354B" w:rsidRDefault="00000000" w:rsidP="0099354B">
      <w:pPr>
        <w:rPr>
          <w:sz w:val="20"/>
          <w:szCs w:val="20"/>
        </w:rPr>
      </w:pPr>
      <w:r w:rsidRPr="0099354B">
        <w:rPr>
          <w:sz w:val="20"/>
          <w:szCs w:val="20"/>
        </w:rPr>
        <w:t xml:space="preserve">Health and safety </w:t>
      </w:r>
      <w:proofErr w:type="gramStart"/>
      <w:r w:rsidRPr="0099354B">
        <w:rPr>
          <w:sz w:val="20"/>
          <w:szCs w:val="20"/>
        </w:rPr>
        <w:t>is</w:t>
      </w:r>
      <w:proofErr w:type="gramEnd"/>
      <w:r w:rsidRPr="0099354B">
        <w:rPr>
          <w:sz w:val="20"/>
          <w:szCs w:val="20"/>
        </w:rPr>
        <w:t xml:space="preserve"> covered in all induction training for new staff.</w:t>
      </w:r>
    </w:p>
    <w:p w14:paraId="75A4CE09" w14:textId="77777777" w:rsidR="00D047E1" w:rsidRPr="0099354B" w:rsidRDefault="00D047E1" w:rsidP="0099354B">
      <w:pPr>
        <w:rPr>
          <w:sz w:val="20"/>
          <w:szCs w:val="20"/>
        </w:rPr>
      </w:pPr>
    </w:p>
    <w:p w14:paraId="4E81350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Training </w:t>
      </w:r>
      <w:proofErr w:type="gramStart"/>
      <w:r w:rsidRPr="0099354B">
        <w:rPr>
          <w:b/>
          <w:color w:val="000000"/>
          <w:sz w:val="20"/>
          <w:szCs w:val="20"/>
        </w:rPr>
        <w:t>table :</w:t>
      </w:r>
      <w:proofErr w:type="gramEnd"/>
      <w:r w:rsidRPr="0099354B">
        <w:rPr>
          <w:b/>
          <w:color w:val="000000"/>
          <w:sz w:val="20"/>
          <w:szCs w:val="20"/>
        </w:rPr>
        <w:t xml:space="preserve">   </w:t>
      </w:r>
    </w:p>
    <w:tbl>
      <w:tblPr>
        <w:tblStyle w:val="afc"/>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8"/>
        <w:gridCol w:w="2643"/>
        <w:gridCol w:w="3260"/>
      </w:tblGrid>
      <w:tr w:rsidR="00D047E1" w:rsidRPr="0099354B" w14:paraId="235050FF" w14:textId="77777777">
        <w:trPr>
          <w:cantSplit/>
          <w:trHeight w:val="376"/>
          <w:jc w:val="center"/>
        </w:trPr>
        <w:tc>
          <w:tcPr>
            <w:tcW w:w="3448" w:type="dxa"/>
            <w:vAlign w:val="center"/>
          </w:tcPr>
          <w:p w14:paraId="4DDBBD22" w14:textId="77777777" w:rsidR="00D047E1" w:rsidRPr="0099354B" w:rsidRDefault="00000000" w:rsidP="0099354B">
            <w:pPr>
              <w:jc w:val="center"/>
              <w:rPr>
                <w:b/>
                <w:sz w:val="20"/>
                <w:szCs w:val="20"/>
              </w:rPr>
            </w:pPr>
            <w:r w:rsidRPr="0099354B">
              <w:rPr>
                <w:b/>
                <w:sz w:val="20"/>
                <w:szCs w:val="20"/>
              </w:rPr>
              <w:t>Area</w:t>
            </w:r>
          </w:p>
        </w:tc>
        <w:tc>
          <w:tcPr>
            <w:tcW w:w="2643" w:type="dxa"/>
            <w:vAlign w:val="center"/>
          </w:tcPr>
          <w:p w14:paraId="01F3A3A9" w14:textId="77777777" w:rsidR="00D047E1" w:rsidRPr="0099354B" w:rsidRDefault="00000000" w:rsidP="0099354B">
            <w:pPr>
              <w:jc w:val="center"/>
              <w:rPr>
                <w:b/>
                <w:sz w:val="20"/>
                <w:szCs w:val="20"/>
              </w:rPr>
            </w:pPr>
            <w:r w:rsidRPr="0099354B">
              <w:rPr>
                <w:b/>
                <w:sz w:val="20"/>
                <w:szCs w:val="20"/>
              </w:rPr>
              <w:t>Training required</w:t>
            </w:r>
          </w:p>
        </w:tc>
        <w:tc>
          <w:tcPr>
            <w:tcW w:w="3260" w:type="dxa"/>
            <w:vAlign w:val="center"/>
          </w:tcPr>
          <w:p w14:paraId="7ADA49DB" w14:textId="77777777" w:rsidR="00D047E1" w:rsidRPr="0099354B" w:rsidRDefault="00000000" w:rsidP="0099354B">
            <w:pPr>
              <w:jc w:val="center"/>
              <w:rPr>
                <w:b/>
                <w:sz w:val="20"/>
                <w:szCs w:val="20"/>
              </w:rPr>
            </w:pPr>
            <w:r w:rsidRPr="0099354B">
              <w:rPr>
                <w:b/>
                <w:sz w:val="20"/>
                <w:szCs w:val="20"/>
              </w:rPr>
              <w:t>Who</w:t>
            </w:r>
          </w:p>
        </w:tc>
      </w:tr>
      <w:tr w:rsidR="00D047E1" w:rsidRPr="0099354B" w14:paraId="43234FF0" w14:textId="77777777">
        <w:trPr>
          <w:cantSplit/>
          <w:trHeight w:val="310"/>
          <w:jc w:val="center"/>
        </w:trPr>
        <w:tc>
          <w:tcPr>
            <w:tcW w:w="3448" w:type="dxa"/>
            <w:vAlign w:val="center"/>
          </w:tcPr>
          <w:p w14:paraId="5B40098C" w14:textId="77777777" w:rsidR="00D047E1" w:rsidRPr="0099354B" w:rsidRDefault="00000000" w:rsidP="0099354B">
            <w:pPr>
              <w:jc w:val="left"/>
              <w:rPr>
                <w:sz w:val="20"/>
                <w:szCs w:val="20"/>
              </w:rPr>
            </w:pPr>
            <w:r w:rsidRPr="0099354B">
              <w:rPr>
                <w:sz w:val="20"/>
                <w:szCs w:val="20"/>
              </w:rPr>
              <w:t>Paediatric First aid</w:t>
            </w:r>
          </w:p>
        </w:tc>
        <w:tc>
          <w:tcPr>
            <w:tcW w:w="2643" w:type="dxa"/>
            <w:vAlign w:val="center"/>
          </w:tcPr>
          <w:p w14:paraId="42BB2191" w14:textId="77777777" w:rsidR="00D047E1" w:rsidRPr="0099354B" w:rsidRDefault="00000000" w:rsidP="0099354B">
            <w:pPr>
              <w:jc w:val="left"/>
              <w:rPr>
                <w:sz w:val="20"/>
                <w:szCs w:val="20"/>
              </w:rPr>
            </w:pPr>
            <w:r w:rsidRPr="0099354B">
              <w:rPr>
                <w:sz w:val="20"/>
                <w:szCs w:val="20"/>
              </w:rPr>
              <w:t>Course</w:t>
            </w:r>
          </w:p>
        </w:tc>
        <w:tc>
          <w:tcPr>
            <w:tcW w:w="3260" w:type="dxa"/>
            <w:vAlign w:val="center"/>
          </w:tcPr>
          <w:p w14:paraId="20038C1F" w14:textId="77777777" w:rsidR="00D047E1" w:rsidRPr="0099354B" w:rsidRDefault="00000000" w:rsidP="0099354B">
            <w:pPr>
              <w:jc w:val="left"/>
              <w:rPr>
                <w:sz w:val="20"/>
                <w:szCs w:val="20"/>
              </w:rPr>
            </w:pPr>
            <w:r w:rsidRPr="0099354B">
              <w:rPr>
                <w:sz w:val="20"/>
                <w:szCs w:val="20"/>
              </w:rPr>
              <w:t xml:space="preserve">All permanent staff </w:t>
            </w:r>
          </w:p>
        </w:tc>
      </w:tr>
      <w:tr w:rsidR="00D047E1" w:rsidRPr="0099354B" w14:paraId="2E7BCB05" w14:textId="77777777">
        <w:trPr>
          <w:cantSplit/>
          <w:trHeight w:val="310"/>
          <w:jc w:val="center"/>
        </w:trPr>
        <w:tc>
          <w:tcPr>
            <w:tcW w:w="3448" w:type="dxa"/>
            <w:vAlign w:val="center"/>
          </w:tcPr>
          <w:p w14:paraId="3CBE7963" w14:textId="77777777" w:rsidR="00D047E1" w:rsidRPr="0099354B" w:rsidRDefault="00000000" w:rsidP="0099354B">
            <w:pPr>
              <w:jc w:val="left"/>
              <w:rPr>
                <w:sz w:val="20"/>
                <w:szCs w:val="20"/>
              </w:rPr>
            </w:pPr>
            <w:r w:rsidRPr="0099354B">
              <w:rPr>
                <w:sz w:val="20"/>
                <w:szCs w:val="20"/>
              </w:rPr>
              <w:t>Dealing with blood</w:t>
            </w:r>
          </w:p>
        </w:tc>
        <w:tc>
          <w:tcPr>
            <w:tcW w:w="2643" w:type="dxa"/>
            <w:vAlign w:val="center"/>
          </w:tcPr>
          <w:p w14:paraId="7243A494" w14:textId="77777777" w:rsidR="00D047E1" w:rsidRPr="0099354B" w:rsidRDefault="00000000" w:rsidP="0099354B">
            <w:pPr>
              <w:jc w:val="left"/>
              <w:rPr>
                <w:sz w:val="20"/>
                <w:szCs w:val="20"/>
              </w:rPr>
            </w:pPr>
            <w:r w:rsidRPr="0099354B">
              <w:rPr>
                <w:sz w:val="20"/>
                <w:szCs w:val="20"/>
              </w:rPr>
              <w:t>In house training/course</w:t>
            </w:r>
          </w:p>
        </w:tc>
        <w:tc>
          <w:tcPr>
            <w:tcW w:w="3260" w:type="dxa"/>
            <w:vAlign w:val="center"/>
          </w:tcPr>
          <w:p w14:paraId="280DA4E6" w14:textId="77777777" w:rsidR="00D047E1" w:rsidRPr="0099354B" w:rsidRDefault="00000000" w:rsidP="0099354B">
            <w:pPr>
              <w:jc w:val="left"/>
              <w:rPr>
                <w:sz w:val="20"/>
                <w:szCs w:val="20"/>
              </w:rPr>
            </w:pPr>
            <w:r w:rsidRPr="0099354B">
              <w:rPr>
                <w:sz w:val="20"/>
                <w:szCs w:val="20"/>
              </w:rPr>
              <w:t xml:space="preserve">All trained staff </w:t>
            </w:r>
          </w:p>
        </w:tc>
      </w:tr>
      <w:tr w:rsidR="00D047E1" w:rsidRPr="0099354B" w14:paraId="26BE1745" w14:textId="77777777">
        <w:trPr>
          <w:cantSplit/>
          <w:trHeight w:val="310"/>
          <w:jc w:val="center"/>
        </w:trPr>
        <w:tc>
          <w:tcPr>
            <w:tcW w:w="3448" w:type="dxa"/>
            <w:vAlign w:val="center"/>
          </w:tcPr>
          <w:p w14:paraId="5E2852E2" w14:textId="77777777" w:rsidR="00D047E1" w:rsidRPr="0099354B" w:rsidRDefault="00000000" w:rsidP="0099354B">
            <w:pPr>
              <w:jc w:val="left"/>
              <w:rPr>
                <w:sz w:val="20"/>
                <w:szCs w:val="20"/>
              </w:rPr>
            </w:pPr>
            <w:r w:rsidRPr="0099354B">
              <w:rPr>
                <w:sz w:val="20"/>
                <w:szCs w:val="20"/>
              </w:rPr>
              <w:t>Safeguarding/Child protection</w:t>
            </w:r>
          </w:p>
        </w:tc>
        <w:tc>
          <w:tcPr>
            <w:tcW w:w="2643" w:type="dxa"/>
            <w:vAlign w:val="center"/>
          </w:tcPr>
          <w:p w14:paraId="4C00A0A9" w14:textId="77777777" w:rsidR="00D047E1" w:rsidRPr="0099354B" w:rsidRDefault="00000000" w:rsidP="0099354B">
            <w:pPr>
              <w:jc w:val="left"/>
              <w:rPr>
                <w:sz w:val="20"/>
                <w:szCs w:val="20"/>
              </w:rPr>
            </w:pPr>
            <w:r w:rsidRPr="0099354B">
              <w:rPr>
                <w:sz w:val="20"/>
                <w:szCs w:val="20"/>
              </w:rPr>
              <w:t>In house training/course</w:t>
            </w:r>
          </w:p>
        </w:tc>
        <w:tc>
          <w:tcPr>
            <w:tcW w:w="3260" w:type="dxa"/>
            <w:vAlign w:val="center"/>
          </w:tcPr>
          <w:p w14:paraId="4F205733" w14:textId="77777777" w:rsidR="00D047E1" w:rsidRPr="0099354B" w:rsidRDefault="00000000" w:rsidP="0099354B">
            <w:pPr>
              <w:jc w:val="left"/>
              <w:rPr>
                <w:sz w:val="20"/>
                <w:szCs w:val="20"/>
              </w:rPr>
            </w:pPr>
            <w:r w:rsidRPr="0099354B">
              <w:rPr>
                <w:sz w:val="20"/>
                <w:szCs w:val="20"/>
              </w:rPr>
              <w:t>All staff and students</w:t>
            </w:r>
          </w:p>
        </w:tc>
      </w:tr>
      <w:tr w:rsidR="00D047E1" w:rsidRPr="0099354B" w14:paraId="2EE4481C" w14:textId="77777777">
        <w:trPr>
          <w:cantSplit/>
          <w:trHeight w:val="310"/>
          <w:jc w:val="center"/>
        </w:trPr>
        <w:tc>
          <w:tcPr>
            <w:tcW w:w="3448" w:type="dxa"/>
            <w:vAlign w:val="center"/>
          </w:tcPr>
          <w:p w14:paraId="658F8070" w14:textId="77777777" w:rsidR="00D047E1" w:rsidRPr="0099354B" w:rsidRDefault="00000000" w:rsidP="0099354B">
            <w:pPr>
              <w:jc w:val="left"/>
              <w:rPr>
                <w:sz w:val="20"/>
                <w:szCs w:val="20"/>
              </w:rPr>
            </w:pPr>
            <w:r w:rsidRPr="0099354B">
              <w:rPr>
                <w:sz w:val="20"/>
                <w:szCs w:val="20"/>
              </w:rPr>
              <w:t>Care of babies</w:t>
            </w:r>
          </w:p>
        </w:tc>
        <w:tc>
          <w:tcPr>
            <w:tcW w:w="2643" w:type="dxa"/>
            <w:vAlign w:val="center"/>
          </w:tcPr>
          <w:p w14:paraId="4D3F48BD" w14:textId="77777777" w:rsidR="00D047E1" w:rsidRPr="0099354B" w:rsidRDefault="00000000" w:rsidP="0099354B">
            <w:pPr>
              <w:jc w:val="left"/>
              <w:rPr>
                <w:sz w:val="20"/>
                <w:szCs w:val="20"/>
              </w:rPr>
            </w:pPr>
            <w:r w:rsidRPr="0099354B">
              <w:rPr>
                <w:sz w:val="20"/>
                <w:szCs w:val="20"/>
              </w:rPr>
              <w:t>In house training/course</w:t>
            </w:r>
          </w:p>
        </w:tc>
        <w:tc>
          <w:tcPr>
            <w:tcW w:w="3260" w:type="dxa"/>
            <w:vAlign w:val="center"/>
          </w:tcPr>
          <w:p w14:paraId="0FD664C3" w14:textId="77777777" w:rsidR="00D047E1" w:rsidRPr="0099354B" w:rsidRDefault="00000000" w:rsidP="0099354B">
            <w:pPr>
              <w:jc w:val="left"/>
              <w:rPr>
                <w:sz w:val="20"/>
                <w:szCs w:val="20"/>
              </w:rPr>
            </w:pPr>
            <w:r w:rsidRPr="0099354B">
              <w:rPr>
                <w:sz w:val="20"/>
                <w:szCs w:val="20"/>
              </w:rPr>
              <w:t>Half of the staff working with under 2’s</w:t>
            </w:r>
          </w:p>
        </w:tc>
      </w:tr>
      <w:tr w:rsidR="00D047E1" w:rsidRPr="0099354B" w14:paraId="3A84E634" w14:textId="77777777">
        <w:trPr>
          <w:cantSplit/>
          <w:trHeight w:val="310"/>
          <w:jc w:val="center"/>
        </w:trPr>
        <w:tc>
          <w:tcPr>
            <w:tcW w:w="3448" w:type="dxa"/>
            <w:vAlign w:val="center"/>
          </w:tcPr>
          <w:p w14:paraId="06AF27A7" w14:textId="77777777" w:rsidR="00D047E1" w:rsidRPr="0099354B" w:rsidRDefault="00000000" w:rsidP="0099354B">
            <w:pPr>
              <w:jc w:val="left"/>
              <w:rPr>
                <w:sz w:val="20"/>
                <w:szCs w:val="20"/>
              </w:rPr>
            </w:pPr>
            <w:r w:rsidRPr="0099354B">
              <w:rPr>
                <w:sz w:val="20"/>
                <w:szCs w:val="20"/>
              </w:rPr>
              <w:t>Risk assessment</w:t>
            </w:r>
          </w:p>
        </w:tc>
        <w:tc>
          <w:tcPr>
            <w:tcW w:w="2643" w:type="dxa"/>
            <w:vAlign w:val="center"/>
          </w:tcPr>
          <w:p w14:paraId="0890DE1B" w14:textId="77777777" w:rsidR="00D047E1" w:rsidRPr="0099354B" w:rsidRDefault="00000000" w:rsidP="0099354B">
            <w:pPr>
              <w:jc w:val="left"/>
              <w:rPr>
                <w:sz w:val="20"/>
                <w:szCs w:val="20"/>
              </w:rPr>
            </w:pPr>
            <w:r w:rsidRPr="0099354B">
              <w:rPr>
                <w:sz w:val="20"/>
                <w:szCs w:val="20"/>
              </w:rPr>
              <w:t>In house training/course</w:t>
            </w:r>
          </w:p>
        </w:tc>
        <w:tc>
          <w:tcPr>
            <w:tcW w:w="3260" w:type="dxa"/>
            <w:vAlign w:val="center"/>
          </w:tcPr>
          <w:p w14:paraId="38A55A45" w14:textId="77777777" w:rsidR="00D047E1" w:rsidRPr="0099354B" w:rsidRDefault="00000000" w:rsidP="0099354B">
            <w:pPr>
              <w:jc w:val="left"/>
              <w:rPr>
                <w:sz w:val="20"/>
                <w:szCs w:val="20"/>
              </w:rPr>
            </w:pPr>
            <w:r w:rsidRPr="0099354B">
              <w:rPr>
                <w:sz w:val="20"/>
                <w:szCs w:val="20"/>
              </w:rPr>
              <w:t xml:space="preserve">All staff </w:t>
            </w:r>
          </w:p>
        </w:tc>
      </w:tr>
      <w:tr w:rsidR="00D047E1" w:rsidRPr="0099354B" w14:paraId="12C1EA58" w14:textId="77777777">
        <w:trPr>
          <w:cantSplit/>
          <w:trHeight w:val="310"/>
          <w:jc w:val="center"/>
        </w:trPr>
        <w:tc>
          <w:tcPr>
            <w:tcW w:w="3448" w:type="dxa"/>
            <w:vAlign w:val="center"/>
          </w:tcPr>
          <w:p w14:paraId="17802A44" w14:textId="77777777" w:rsidR="00D047E1" w:rsidRPr="0099354B" w:rsidRDefault="00000000" w:rsidP="0099354B">
            <w:pPr>
              <w:jc w:val="left"/>
              <w:rPr>
                <w:sz w:val="20"/>
                <w:szCs w:val="20"/>
              </w:rPr>
            </w:pPr>
            <w:r w:rsidRPr="0099354B">
              <w:rPr>
                <w:sz w:val="20"/>
                <w:szCs w:val="20"/>
              </w:rPr>
              <w:t xml:space="preserve">Fire safety procedures </w:t>
            </w:r>
          </w:p>
        </w:tc>
        <w:tc>
          <w:tcPr>
            <w:tcW w:w="2643" w:type="dxa"/>
            <w:vAlign w:val="center"/>
          </w:tcPr>
          <w:p w14:paraId="2AE23039" w14:textId="77777777" w:rsidR="00D047E1" w:rsidRPr="0099354B" w:rsidRDefault="00000000" w:rsidP="0099354B">
            <w:pPr>
              <w:jc w:val="left"/>
              <w:rPr>
                <w:sz w:val="20"/>
                <w:szCs w:val="20"/>
              </w:rPr>
            </w:pPr>
            <w:r w:rsidRPr="0099354B">
              <w:rPr>
                <w:sz w:val="20"/>
                <w:szCs w:val="20"/>
              </w:rPr>
              <w:t>In house training</w:t>
            </w:r>
          </w:p>
        </w:tc>
        <w:tc>
          <w:tcPr>
            <w:tcW w:w="3260" w:type="dxa"/>
            <w:vAlign w:val="center"/>
          </w:tcPr>
          <w:p w14:paraId="4260B30E" w14:textId="77777777" w:rsidR="00D047E1" w:rsidRPr="0099354B" w:rsidRDefault="00000000" w:rsidP="0099354B">
            <w:pPr>
              <w:jc w:val="left"/>
              <w:rPr>
                <w:sz w:val="20"/>
                <w:szCs w:val="20"/>
              </w:rPr>
            </w:pPr>
            <w:r w:rsidRPr="0099354B">
              <w:rPr>
                <w:sz w:val="20"/>
                <w:szCs w:val="20"/>
              </w:rPr>
              <w:t>All staff and students</w:t>
            </w:r>
          </w:p>
        </w:tc>
      </w:tr>
      <w:tr w:rsidR="00D047E1" w:rsidRPr="0099354B" w14:paraId="05B0B770" w14:textId="77777777">
        <w:trPr>
          <w:cantSplit/>
          <w:trHeight w:val="310"/>
          <w:jc w:val="center"/>
        </w:trPr>
        <w:tc>
          <w:tcPr>
            <w:tcW w:w="3448" w:type="dxa"/>
            <w:tcBorders>
              <w:top w:val="single" w:sz="4" w:space="0" w:color="000000"/>
              <w:left w:val="single" w:sz="4" w:space="0" w:color="000000"/>
              <w:bottom w:val="single" w:sz="4" w:space="0" w:color="000000"/>
              <w:right w:val="single" w:sz="4" w:space="0" w:color="000000"/>
            </w:tcBorders>
            <w:vAlign w:val="center"/>
          </w:tcPr>
          <w:p w14:paraId="3447E5AC" w14:textId="77777777" w:rsidR="00D047E1" w:rsidRPr="0099354B" w:rsidRDefault="00000000" w:rsidP="0099354B">
            <w:pPr>
              <w:jc w:val="left"/>
              <w:rPr>
                <w:sz w:val="20"/>
                <w:szCs w:val="20"/>
              </w:rPr>
            </w:pPr>
            <w:r w:rsidRPr="0099354B">
              <w:rPr>
                <w:sz w:val="20"/>
                <w:szCs w:val="20"/>
              </w:rPr>
              <w:t>Use of fire extinguisher</w:t>
            </w:r>
          </w:p>
        </w:tc>
        <w:tc>
          <w:tcPr>
            <w:tcW w:w="2643" w:type="dxa"/>
            <w:tcBorders>
              <w:top w:val="single" w:sz="4" w:space="0" w:color="000000"/>
              <w:left w:val="single" w:sz="4" w:space="0" w:color="000000"/>
              <w:bottom w:val="single" w:sz="4" w:space="0" w:color="000000"/>
              <w:right w:val="single" w:sz="4" w:space="0" w:color="000000"/>
            </w:tcBorders>
            <w:vAlign w:val="center"/>
          </w:tcPr>
          <w:p w14:paraId="4542B7B3" w14:textId="77777777" w:rsidR="00D047E1" w:rsidRPr="0099354B" w:rsidRDefault="00000000" w:rsidP="0099354B">
            <w:pPr>
              <w:jc w:val="left"/>
              <w:rPr>
                <w:sz w:val="20"/>
                <w:szCs w:val="20"/>
              </w:rPr>
            </w:pPr>
            <w:r w:rsidRPr="0099354B">
              <w:rPr>
                <w:sz w:val="20"/>
                <w:szCs w:val="20"/>
              </w:rPr>
              <w:t>In house training/course</w:t>
            </w:r>
          </w:p>
        </w:tc>
        <w:tc>
          <w:tcPr>
            <w:tcW w:w="3260" w:type="dxa"/>
            <w:tcBorders>
              <w:top w:val="single" w:sz="4" w:space="0" w:color="000000"/>
              <w:left w:val="single" w:sz="4" w:space="0" w:color="000000"/>
              <w:bottom w:val="single" w:sz="4" w:space="0" w:color="000000"/>
              <w:right w:val="single" w:sz="4" w:space="0" w:color="000000"/>
            </w:tcBorders>
            <w:vAlign w:val="center"/>
          </w:tcPr>
          <w:p w14:paraId="2B8E1B0E" w14:textId="77777777" w:rsidR="00D047E1" w:rsidRPr="0099354B" w:rsidRDefault="00000000" w:rsidP="0099354B">
            <w:pPr>
              <w:jc w:val="left"/>
              <w:rPr>
                <w:sz w:val="20"/>
                <w:szCs w:val="20"/>
              </w:rPr>
            </w:pPr>
            <w:r w:rsidRPr="0099354B">
              <w:rPr>
                <w:sz w:val="20"/>
                <w:szCs w:val="20"/>
              </w:rPr>
              <w:t>All staff where possible</w:t>
            </w:r>
          </w:p>
        </w:tc>
      </w:tr>
      <w:tr w:rsidR="00D047E1" w:rsidRPr="0099354B" w14:paraId="2FD33487" w14:textId="77777777">
        <w:trPr>
          <w:cantSplit/>
          <w:trHeight w:val="310"/>
          <w:jc w:val="center"/>
        </w:trPr>
        <w:tc>
          <w:tcPr>
            <w:tcW w:w="3448" w:type="dxa"/>
            <w:vAlign w:val="center"/>
          </w:tcPr>
          <w:p w14:paraId="677A04DF" w14:textId="77777777" w:rsidR="00D047E1" w:rsidRPr="0099354B" w:rsidRDefault="00000000" w:rsidP="0099354B">
            <w:pPr>
              <w:jc w:val="left"/>
              <w:rPr>
                <w:sz w:val="20"/>
                <w:szCs w:val="20"/>
              </w:rPr>
            </w:pPr>
            <w:r w:rsidRPr="0099354B">
              <w:rPr>
                <w:sz w:val="20"/>
                <w:szCs w:val="20"/>
              </w:rPr>
              <w:t>Food hygiene</w:t>
            </w:r>
          </w:p>
        </w:tc>
        <w:tc>
          <w:tcPr>
            <w:tcW w:w="2643" w:type="dxa"/>
            <w:vAlign w:val="center"/>
          </w:tcPr>
          <w:p w14:paraId="4F19E043" w14:textId="77777777" w:rsidR="00D047E1" w:rsidRPr="0099354B" w:rsidRDefault="00000000" w:rsidP="0099354B">
            <w:pPr>
              <w:jc w:val="left"/>
              <w:rPr>
                <w:sz w:val="20"/>
                <w:szCs w:val="20"/>
              </w:rPr>
            </w:pPr>
            <w:r w:rsidRPr="0099354B">
              <w:rPr>
                <w:sz w:val="20"/>
                <w:szCs w:val="20"/>
              </w:rPr>
              <w:t>In house training/course</w:t>
            </w:r>
          </w:p>
        </w:tc>
        <w:tc>
          <w:tcPr>
            <w:tcW w:w="3260" w:type="dxa"/>
            <w:vAlign w:val="center"/>
          </w:tcPr>
          <w:p w14:paraId="2EBD50D8" w14:textId="77777777" w:rsidR="00D047E1" w:rsidRPr="0099354B" w:rsidRDefault="00000000" w:rsidP="0099354B">
            <w:pPr>
              <w:jc w:val="left"/>
              <w:rPr>
                <w:sz w:val="20"/>
                <w:szCs w:val="20"/>
              </w:rPr>
            </w:pPr>
            <w:r w:rsidRPr="0099354B">
              <w:rPr>
                <w:sz w:val="20"/>
                <w:szCs w:val="20"/>
              </w:rPr>
              <w:t>All staff and students</w:t>
            </w:r>
          </w:p>
        </w:tc>
      </w:tr>
      <w:tr w:rsidR="00D047E1" w:rsidRPr="0099354B" w14:paraId="716C06C7" w14:textId="77777777">
        <w:trPr>
          <w:cantSplit/>
          <w:trHeight w:val="310"/>
          <w:jc w:val="center"/>
        </w:trPr>
        <w:tc>
          <w:tcPr>
            <w:tcW w:w="3448" w:type="dxa"/>
            <w:vAlign w:val="center"/>
          </w:tcPr>
          <w:p w14:paraId="5492F283" w14:textId="77777777" w:rsidR="00D047E1" w:rsidRPr="0099354B" w:rsidRDefault="00000000" w:rsidP="0099354B">
            <w:pPr>
              <w:jc w:val="left"/>
              <w:rPr>
                <w:sz w:val="20"/>
                <w:szCs w:val="20"/>
              </w:rPr>
            </w:pPr>
            <w:r w:rsidRPr="0099354B">
              <w:rPr>
                <w:sz w:val="20"/>
                <w:szCs w:val="20"/>
              </w:rPr>
              <w:t>Allergy awareness</w:t>
            </w:r>
          </w:p>
        </w:tc>
        <w:tc>
          <w:tcPr>
            <w:tcW w:w="2643" w:type="dxa"/>
            <w:vAlign w:val="center"/>
          </w:tcPr>
          <w:p w14:paraId="246E72C5" w14:textId="77777777" w:rsidR="00D047E1" w:rsidRPr="0099354B" w:rsidRDefault="00000000" w:rsidP="0099354B">
            <w:pPr>
              <w:jc w:val="left"/>
              <w:rPr>
                <w:sz w:val="20"/>
                <w:szCs w:val="20"/>
              </w:rPr>
            </w:pPr>
            <w:r w:rsidRPr="0099354B">
              <w:rPr>
                <w:sz w:val="20"/>
                <w:szCs w:val="20"/>
              </w:rPr>
              <w:t>In house training/course</w:t>
            </w:r>
          </w:p>
        </w:tc>
        <w:tc>
          <w:tcPr>
            <w:tcW w:w="3260" w:type="dxa"/>
            <w:vAlign w:val="center"/>
          </w:tcPr>
          <w:p w14:paraId="3C35A79D" w14:textId="77777777" w:rsidR="00D047E1" w:rsidRPr="0099354B" w:rsidRDefault="00000000" w:rsidP="0099354B">
            <w:pPr>
              <w:jc w:val="left"/>
              <w:rPr>
                <w:sz w:val="20"/>
                <w:szCs w:val="20"/>
              </w:rPr>
            </w:pPr>
            <w:r w:rsidRPr="0099354B">
              <w:rPr>
                <w:sz w:val="20"/>
                <w:szCs w:val="20"/>
              </w:rPr>
              <w:t>All staff and students</w:t>
            </w:r>
          </w:p>
        </w:tc>
      </w:tr>
      <w:tr w:rsidR="00D047E1" w:rsidRPr="0099354B" w14:paraId="3824BF43" w14:textId="77777777">
        <w:trPr>
          <w:cantSplit/>
          <w:trHeight w:val="310"/>
          <w:jc w:val="center"/>
        </w:trPr>
        <w:tc>
          <w:tcPr>
            <w:tcW w:w="3448" w:type="dxa"/>
            <w:vAlign w:val="center"/>
          </w:tcPr>
          <w:p w14:paraId="584CEAD7" w14:textId="77777777" w:rsidR="00D047E1" w:rsidRPr="0099354B" w:rsidRDefault="00000000" w:rsidP="0099354B">
            <w:pPr>
              <w:jc w:val="left"/>
              <w:rPr>
                <w:sz w:val="20"/>
                <w:szCs w:val="20"/>
              </w:rPr>
            </w:pPr>
            <w:r w:rsidRPr="0099354B">
              <w:rPr>
                <w:sz w:val="20"/>
                <w:szCs w:val="20"/>
              </w:rPr>
              <w:t xml:space="preserve">Manual handling </w:t>
            </w:r>
          </w:p>
        </w:tc>
        <w:tc>
          <w:tcPr>
            <w:tcW w:w="2643" w:type="dxa"/>
            <w:vAlign w:val="center"/>
          </w:tcPr>
          <w:p w14:paraId="19DA1F56" w14:textId="77777777" w:rsidR="00D047E1" w:rsidRPr="0099354B" w:rsidRDefault="00000000" w:rsidP="0099354B">
            <w:pPr>
              <w:jc w:val="left"/>
              <w:rPr>
                <w:sz w:val="20"/>
                <w:szCs w:val="20"/>
              </w:rPr>
            </w:pPr>
            <w:r w:rsidRPr="0099354B">
              <w:rPr>
                <w:sz w:val="20"/>
                <w:szCs w:val="20"/>
              </w:rPr>
              <w:t>In house training/course</w:t>
            </w:r>
          </w:p>
        </w:tc>
        <w:tc>
          <w:tcPr>
            <w:tcW w:w="3260" w:type="dxa"/>
            <w:vAlign w:val="center"/>
          </w:tcPr>
          <w:p w14:paraId="5FF0E8ED" w14:textId="77777777" w:rsidR="00D047E1" w:rsidRPr="0099354B" w:rsidRDefault="00000000" w:rsidP="0099354B">
            <w:pPr>
              <w:jc w:val="left"/>
              <w:rPr>
                <w:sz w:val="20"/>
                <w:szCs w:val="20"/>
              </w:rPr>
            </w:pPr>
            <w:r w:rsidRPr="0099354B">
              <w:rPr>
                <w:sz w:val="20"/>
                <w:szCs w:val="20"/>
              </w:rPr>
              <w:t>All staff and students</w:t>
            </w:r>
          </w:p>
        </w:tc>
      </w:tr>
      <w:tr w:rsidR="00D047E1" w:rsidRPr="0099354B" w14:paraId="2B62923A" w14:textId="77777777">
        <w:trPr>
          <w:cantSplit/>
          <w:trHeight w:val="310"/>
          <w:jc w:val="center"/>
        </w:trPr>
        <w:tc>
          <w:tcPr>
            <w:tcW w:w="3448" w:type="dxa"/>
            <w:vAlign w:val="center"/>
          </w:tcPr>
          <w:p w14:paraId="74CA4E25" w14:textId="77777777" w:rsidR="00D047E1" w:rsidRPr="0099354B" w:rsidRDefault="00000000" w:rsidP="0099354B">
            <w:pPr>
              <w:jc w:val="left"/>
              <w:rPr>
                <w:sz w:val="20"/>
                <w:szCs w:val="20"/>
              </w:rPr>
            </w:pPr>
            <w:r w:rsidRPr="0099354B">
              <w:rPr>
                <w:sz w:val="20"/>
                <w:szCs w:val="20"/>
              </w:rPr>
              <w:t xml:space="preserve">Stress awareness and management </w:t>
            </w:r>
          </w:p>
        </w:tc>
        <w:tc>
          <w:tcPr>
            <w:tcW w:w="2643" w:type="dxa"/>
            <w:vAlign w:val="center"/>
          </w:tcPr>
          <w:p w14:paraId="1024D55C" w14:textId="77777777" w:rsidR="00D047E1" w:rsidRPr="0099354B" w:rsidRDefault="00000000" w:rsidP="0099354B">
            <w:pPr>
              <w:jc w:val="left"/>
              <w:rPr>
                <w:sz w:val="20"/>
                <w:szCs w:val="20"/>
              </w:rPr>
            </w:pPr>
            <w:r w:rsidRPr="0099354B">
              <w:rPr>
                <w:sz w:val="20"/>
                <w:szCs w:val="20"/>
              </w:rPr>
              <w:t>In house training/course</w:t>
            </w:r>
          </w:p>
        </w:tc>
        <w:tc>
          <w:tcPr>
            <w:tcW w:w="3260" w:type="dxa"/>
            <w:vAlign w:val="center"/>
          </w:tcPr>
          <w:p w14:paraId="7019DDE5" w14:textId="77777777" w:rsidR="00D047E1" w:rsidRPr="0099354B" w:rsidRDefault="00000000" w:rsidP="0099354B">
            <w:pPr>
              <w:jc w:val="left"/>
              <w:rPr>
                <w:sz w:val="20"/>
                <w:szCs w:val="20"/>
              </w:rPr>
            </w:pPr>
            <w:r w:rsidRPr="0099354B">
              <w:rPr>
                <w:sz w:val="20"/>
                <w:szCs w:val="20"/>
              </w:rPr>
              <w:t xml:space="preserve">All staff </w:t>
            </w:r>
          </w:p>
        </w:tc>
      </w:tr>
      <w:tr w:rsidR="00D047E1" w:rsidRPr="0099354B" w14:paraId="6335AB14" w14:textId="77777777">
        <w:trPr>
          <w:cantSplit/>
          <w:trHeight w:val="310"/>
          <w:jc w:val="center"/>
        </w:trPr>
        <w:tc>
          <w:tcPr>
            <w:tcW w:w="3448" w:type="dxa"/>
            <w:vAlign w:val="center"/>
          </w:tcPr>
          <w:p w14:paraId="7F90949B" w14:textId="77777777" w:rsidR="00D047E1" w:rsidRPr="0099354B" w:rsidRDefault="00000000" w:rsidP="0099354B">
            <w:pPr>
              <w:jc w:val="left"/>
              <w:rPr>
                <w:sz w:val="20"/>
                <w:szCs w:val="20"/>
              </w:rPr>
            </w:pPr>
            <w:r w:rsidRPr="0099354B">
              <w:rPr>
                <w:sz w:val="20"/>
                <w:szCs w:val="20"/>
              </w:rPr>
              <w:t>Changing of nappies</w:t>
            </w:r>
          </w:p>
        </w:tc>
        <w:tc>
          <w:tcPr>
            <w:tcW w:w="2643" w:type="dxa"/>
            <w:vAlign w:val="center"/>
          </w:tcPr>
          <w:p w14:paraId="68A200D5" w14:textId="77777777" w:rsidR="00D047E1" w:rsidRPr="0099354B" w:rsidRDefault="00000000" w:rsidP="0099354B">
            <w:pPr>
              <w:jc w:val="left"/>
              <w:rPr>
                <w:sz w:val="20"/>
                <w:szCs w:val="20"/>
              </w:rPr>
            </w:pPr>
            <w:r w:rsidRPr="0099354B">
              <w:rPr>
                <w:sz w:val="20"/>
                <w:szCs w:val="20"/>
              </w:rPr>
              <w:t>In house training</w:t>
            </w:r>
          </w:p>
        </w:tc>
        <w:tc>
          <w:tcPr>
            <w:tcW w:w="3260" w:type="dxa"/>
            <w:vAlign w:val="center"/>
          </w:tcPr>
          <w:p w14:paraId="2A06D567" w14:textId="77777777" w:rsidR="00D047E1" w:rsidRPr="0099354B" w:rsidRDefault="00000000" w:rsidP="0099354B">
            <w:pPr>
              <w:jc w:val="left"/>
              <w:rPr>
                <w:sz w:val="20"/>
                <w:szCs w:val="20"/>
              </w:rPr>
            </w:pPr>
            <w:r w:rsidRPr="0099354B">
              <w:rPr>
                <w:sz w:val="20"/>
                <w:szCs w:val="20"/>
              </w:rPr>
              <w:t xml:space="preserve">All staff and students </w:t>
            </w:r>
          </w:p>
        </w:tc>
      </w:tr>
      <w:tr w:rsidR="00D047E1" w:rsidRPr="0099354B" w14:paraId="18CE1DA4" w14:textId="77777777">
        <w:trPr>
          <w:cantSplit/>
          <w:trHeight w:val="310"/>
          <w:jc w:val="center"/>
        </w:trPr>
        <w:tc>
          <w:tcPr>
            <w:tcW w:w="3448" w:type="dxa"/>
            <w:vAlign w:val="center"/>
          </w:tcPr>
          <w:p w14:paraId="1CF1163A" w14:textId="01C98D83" w:rsidR="00D047E1" w:rsidRPr="0099354B" w:rsidRDefault="00000000" w:rsidP="0099354B">
            <w:pPr>
              <w:jc w:val="left"/>
              <w:rPr>
                <w:sz w:val="20"/>
                <w:szCs w:val="20"/>
              </w:rPr>
            </w:pPr>
            <w:r w:rsidRPr="0099354B">
              <w:rPr>
                <w:sz w:val="20"/>
                <w:szCs w:val="20"/>
              </w:rPr>
              <w:t xml:space="preserve">Fire </w:t>
            </w:r>
            <w:r w:rsidR="00FD61B9" w:rsidRPr="0099354B">
              <w:rPr>
                <w:sz w:val="20"/>
                <w:szCs w:val="20"/>
              </w:rPr>
              <w:t>marshal</w:t>
            </w:r>
            <w:r w:rsidRPr="0099354B">
              <w:rPr>
                <w:sz w:val="20"/>
                <w:szCs w:val="20"/>
              </w:rPr>
              <w:t xml:space="preserve"> duties</w:t>
            </w:r>
          </w:p>
        </w:tc>
        <w:tc>
          <w:tcPr>
            <w:tcW w:w="2643" w:type="dxa"/>
            <w:vAlign w:val="center"/>
          </w:tcPr>
          <w:p w14:paraId="67EE817D" w14:textId="77777777" w:rsidR="00D047E1" w:rsidRPr="0099354B" w:rsidRDefault="00000000" w:rsidP="0099354B">
            <w:pPr>
              <w:jc w:val="left"/>
              <w:rPr>
                <w:sz w:val="20"/>
                <w:szCs w:val="20"/>
              </w:rPr>
            </w:pPr>
            <w:r w:rsidRPr="0099354B">
              <w:rPr>
                <w:sz w:val="20"/>
                <w:szCs w:val="20"/>
              </w:rPr>
              <w:t>External course</w:t>
            </w:r>
          </w:p>
        </w:tc>
        <w:tc>
          <w:tcPr>
            <w:tcW w:w="3260" w:type="dxa"/>
            <w:vAlign w:val="center"/>
          </w:tcPr>
          <w:p w14:paraId="43EA911F" w14:textId="169C35D3" w:rsidR="00D047E1" w:rsidRPr="0099354B" w:rsidRDefault="00000000" w:rsidP="0099354B">
            <w:pPr>
              <w:jc w:val="left"/>
              <w:rPr>
                <w:sz w:val="20"/>
                <w:szCs w:val="20"/>
              </w:rPr>
            </w:pPr>
            <w:r w:rsidRPr="0099354B">
              <w:rPr>
                <w:sz w:val="20"/>
                <w:szCs w:val="20"/>
              </w:rPr>
              <w:t xml:space="preserve">Fire </w:t>
            </w:r>
            <w:r w:rsidR="00FD61B9" w:rsidRPr="0099354B">
              <w:rPr>
                <w:sz w:val="20"/>
                <w:szCs w:val="20"/>
              </w:rPr>
              <w:t>marshal</w:t>
            </w:r>
          </w:p>
        </w:tc>
      </w:tr>
      <w:tr w:rsidR="00D047E1" w:rsidRPr="0099354B" w14:paraId="556267B5" w14:textId="77777777">
        <w:trPr>
          <w:cantSplit/>
          <w:trHeight w:val="310"/>
          <w:jc w:val="center"/>
        </w:trPr>
        <w:tc>
          <w:tcPr>
            <w:tcW w:w="3448" w:type="dxa"/>
            <w:vAlign w:val="center"/>
          </w:tcPr>
          <w:p w14:paraId="3653EC14" w14:textId="77777777" w:rsidR="00D047E1" w:rsidRPr="0099354B" w:rsidRDefault="00000000" w:rsidP="0099354B">
            <w:pPr>
              <w:jc w:val="left"/>
              <w:rPr>
                <w:sz w:val="20"/>
                <w:szCs w:val="20"/>
              </w:rPr>
            </w:pPr>
            <w:r w:rsidRPr="0099354B">
              <w:rPr>
                <w:sz w:val="20"/>
                <w:szCs w:val="20"/>
              </w:rPr>
              <w:t xml:space="preserve">Medication requiring technical or medical knowledge </w:t>
            </w:r>
            <w:proofErr w:type="gramStart"/>
            <w:r w:rsidRPr="0099354B">
              <w:rPr>
                <w:sz w:val="20"/>
                <w:szCs w:val="20"/>
              </w:rPr>
              <w:t>e.g.</w:t>
            </w:r>
            <w:proofErr w:type="gramEnd"/>
            <w:r w:rsidRPr="0099354B">
              <w:rPr>
                <w:sz w:val="20"/>
                <w:szCs w:val="20"/>
              </w:rPr>
              <w:t xml:space="preserve"> Epi Pen</w:t>
            </w:r>
          </w:p>
        </w:tc>
        <w:tc>
          <w:tcPr>
            <w:tcW w:w="2643" w:type="dxa"/>
            <w:vAlign w:val="center"/>
          </w:tcPr>
          <w:p w14:paraId="4C948A64" w14:textId="77777777" w:rsidR="00D047E1" w:rsidRPr="0099354B" w:rsidRDefault="00000000" w:rsidP="0099354B">
            <w:pPr>
              <w:jc w:val="left"/>
              <w:rPr>
                <w:sz w:val="20"/>
                <w:szCs w:val="20"/>
              </w:rPr>
            </w:pPr>
            <w:r w:rsidRPr="0099354B">
              <w:rPr>
                <w:sz w:val="20"/>
                <w:szCs w:val="20"/>
              </w:rPr>
              <w:t>External course</w:t>
            </w:r>
          </w:p>
        </w:tc>
        <w:tc>
          <w:tcPr>
            <w:tcW w:w="3260" w:type="dxa"/>
            <w:vAlign w:val="center"/>
          </w:tcPr>
          <w:p w14:paraId="798DF0F9" w14:textId="77777777" w:rsidR="00D047E1" w:rsidRPr="0099354B" w:rsidRDefault="00000000" w:rsidP="0099354B">
            <w:pPr>
              <w:jc w:val="left"/>
              <w:rPr>
                <w:sz w:val="20"/>
                <w:szCs w:val="20"/>
              </w:rPr>
            </w:pPr>
            <w:r w:rsidRPr="0099354B">
              <w:rPr>
                <w:sz w:val="20"/>
                <w:szCs w:val="20"/>
              </w:rPr>
              <w:t>As required</w:t>
            </w:r>
          </w:p>
        </w:tc>
      </w:tr>
      <w:tr w:rsidR="00D047E1" w:rsidRPr="0099354B" w14:paraId="2083D247" w14:textId="77777777">
        <w:trPr>
          <w:cantSplit/>
          <w:trHeight w:val="310"/>
          <w:jc w:val="center"/>
        </w:trPr>
        <w:tc>
          <w:tcPr>
            <w:tcW w:w="3448" w:type="dxa"/>
            <w:vAlign w:val="center"/>
          </w:tcPr>
          <w:p w14:paraId="3B317048" w14:textId="77777777" w:rsidR="00D047E1" w:rsidRPr="0099354B" w:rsidRDefault="00000000" w:rsidP="0099354B">
            <w:pPr>
              <w:jc w:val="left"/>
              <w:rPr>
                <w:sz w:val="20"/>
                <w:szCs w:val="20"/>
              </w:rPr>
            </w:pPr>
            <w:r w:rsidRPr="0099354B">
              <w:rPr>
                <w:sz w:val="20"/>
                <w:szCs w:val="20"/>
              </w:rPr>
              <w:t>SENCO</w:t>
            </w:r>
          </w:p>
        </w:tc>
        <w:tc>
          <w:tcPr>
            <w:tcW w:w="2643" w:type="dxa"/>
            <w:vAlign w:val="center"/>
          </w:tcPr>
          <w:p w14:paraId="72AD58B7" w14:textId="77777777" w:rsidR="00D047E1" w:rsidRPr="0099354B" w:rsidRDefault="00000000" w:rsidP="0099354B">
            <w:pPr>
              <w:jc w:val="left"/>
              <w:rPr>
                <w:sz w:val="20"/>
                <w:szCs w:val="20"/>
              </w:rPr>
            </w:pPr>
            <w:r w:rsidRPr="0099354B">
              <w:rPr>
                <w:sz w:val="20"/>
                <w:szCs w:val="20"/>
              </w:rPr>
              <w:t>External course</w:t>
            </w:r>
          </w:p>
        </w:tc>
        <w:tc>
          <w:tcPr>
            <w:tcW w:w="3260" w:type="dxa"/>
            <w:vAlign w:val="center"/>
          </w:tcPr>
          <w:p w14:paraId="7F314728" w14:textId="77777777" w:rsidR="00D047E1" w:rsidRPr="0099354B" w:rsidRDefault="00000000" w:rsidP="0099354B">
            <w:pPr>
              <w:jc w:val="left"/>
              <w:rPr>
                <w:sz w:val="20"/>
                <w:szCs w:val="20"/>
              </w:rPr>
            </w:pPr>
            <w:r w:rsidRPr="0099354B">
              <w:rPr>
                <w:sz w:val="20"/>
                <w:szCs w:val="20"/>
              </w:rPr>
              <w:t>SENCO</w:t>
            </w:r>
          </w:p>
        </w:tc>
      </w:tr>
      <w:tr w:rsidR="00D047E1" w:rsidRPr="0099354B" w14:paraId="5E82DD86" w14:textId="77777777">
        <w:trPr>
          <w:cantSplit/>
          <w:trHeight w:val="310"/>
          <w:jc w:val="center"/>
        </w:trPr>
        <w:tc>
          <w:tcPr>
            <w:tcW w:w="3448" w:type="dxa"/>
            <w:vAlign w:val="center"/>
          </w:tcPr>
          <w:p w14:paraId="7C26B44C" w14:textId="77777777" w:rsidR="00D047E1" w:rsidRPr="0099354B" w:rsidRDefault="00000000" w:rsidP="0099354B">
            <w:pPr>
              <w:jc w:val="left"/>
              <w:rPr>
                <w:sz w:val="20"/>
                <w:szCs w:val="20"/>
              </w:rPr>
            </w:pPr>
            <w:r w:rsidRPr="0099354B">
              <w:rPr>
                <w:sz w:val="20"/>
                <w:szCs w:val="20"/>
              </w:rPr>
              <w:t>Supervision and appraisal</w:t>
            </w:r>
          </w:p>
        </w:tc>
        <w:tc>
          <w:tcPr>
            <w:tcW w:w="2643" w:type="dxa"/>
            <w:vAlign w:val="center"/>
          </w:tcPr>
          <w:p w14:paraId="73DFC4E3" w14:textId="77777777" w:rsidR="00D047E1" w:rsidRPr="0099354B" w:rsidRDefault="00000000" w:rsidP="0099354B">
            <w:pPr>
              <w:jc w:val="left"/>
              <w:rPr>
                <w:sz w:val="20"/>
                <w:szCs w:val="20"/>
              </w:rPr>
            </w:pPr>
            <w:r w:rsidRPr="0099354B">
              <w:rPr>
                <w:sz w:val="20"/>
                <w:szCs w:val="20"/>
              </w:rPr>
              <w:t>External course</w:t>
            </w:r>
          </w:p>
        </w:tc>
        <w:tc>
          <w:tcPr>
            <w:tcW w:w="3260" w:type="dxa"/>
            <w:vAlign w:val="center"/>
          </w:tcPr>
          <w:p w14:paraId="6A912D47" w14:textId="77777777" w:rsidR="00D047E1" w:rsidRPr="0099354B" w:rsidRDefault="00000000" w:rsidP="0099354B">
            <w:pPr>
              <w:jc w:val="left"/>
              <w:rPr>
                <w:sz w:val="20"/>
                <w:szCs w:val="20"/>
              </w:rPr>
            </w:pPr>
            <w:r w:rsidRPr="0099354B">
              <w:rPr>
                <w:sz w:val="20"/>
                <w:szCs w:val="20"/>
              </w:rPr>
              <w:t xml:space="preserve">Manager, </w:t>
            </w:r>
            <w:proofErr w:type="gramStart"/>
            <w:r w:rsidRPr="0099354B">
              <w:rPr>
                <w:sz w:val="20"/>
                <w:szCs w:val="20"/>
              </w:rPr>
              <w:t>deputy</w:t>
            </w:r>
            <w:proofErr w:type="gramEnd"/>
            <w:r w:rsidRPr="0099354B">
              <w:rPr>
                <w:sz w:val="20"/>
                <w:szCs w:val="20"/>
              </w:rPr>
              <w:t xml:space="preserve"> and room supervisor</w:t>
            </w:r>
          </w:p>
        </w:tc>
      </w:tr>
    </w:tbl>
    <w:p w14:paraId="5D794AA0" w14:textId="77777777" w:rsidR="00D047E1" w:rsidRPr="0099354B" w:rsidRDefault="00D047E1" w:rsidP="0099354B">
      <w:pPr>
        <w:rPr>
          <w:sz w:val="20"/>
          <w:szCs w:val="20"/>
        </w:rPr>
      </w:pPr>
    </w:p>
    <w:p w14:paraId="1130BA03" w14:textId="7D197CB5" w:rsidR="00D047E1" w:rsidRPr="0099354B" w:rsidRDefault="00000000" w:rsidP="0099354B">
      <w:pPr>
        <w:rPr>
          <w:sz w:val="20"/>
          <w:szCs w:val="20"/>
        </w:rPr>
      </w:pPr>
      <w:r w:rsidRPr="0099354B">
        <w:rPr>
          <w:sz w:val="20"/>
          <w:szCs w:val="20"/>
        </w:rPr>
        <w:t xml:space="preserve">At present 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2021. </w:t>
      </w:r>
      <w:r w:rsidR="00FD61B9" w:rsidRPr="0099354B">
        <w:rPr>
          <w:sz w:val="20"/>
          <w:szCs w:val="20"/>
        </w:rPr>
        <w:t xml:space="preserve">The </w:t>
      </w:r>
      <w:proofErr w:type="gramStart"/>
      <w:r w:rsidR="00FD61B9" w:rsidRPr="0099354B">
        <w:rPr>
          <w:sz w:val="20"/>
          <w:szCs w:val="20"/>
        </w:rPr>
        <w:t>12 hour</w:t>
      </w:r>
      <w:proofErr w:type="gramEnd"/>
      <w:r w:rsidR="00FD61B9" w:rsidRPr="0099354B">
        <w:rPr>
          <w:sz w:val="20"/>
          <w:szCs w:val="20"/>
        </w:rPr>
        <w:t xml:space="preserve"> full PFA must be a full course and delivered consistent with the criteria set out in Annex A of the EYFS which must be repeated every 3 years</w:t>
      </w:r>
      <w:r w:rsidR="00FD61B9" w:rsidRPr="0099354B">
        <w:rPr>
          <w:rFonts w:asciiTheme="minorHAnsi" w:hAnsiTheme="minorHAnsi" w:cstheme="minorHAnsi"/>
        </w:rPr>
        <w:t xml:space="preserve">. </w:t>
      </w:r>
      <w:r w:rsidRPr="0099354B">
        <w:rPr>
          <w:sz w:val="20"/>
          <w:szCs w:val="20"/>
        </w:rPr>
        <w:t xml:space="preserve"> </w:t>
      </w:r>
    </w:p>
    <w:p w14:paraId="155CCF6C" w14:textId="77777777" w:rsidR="00D047E1" w:rsidRPr="0099354B" w:rsidRDefault="00000000" w:rsidP="0099354B">
      <w:pPr>
        <w:rPr>
          <w:sz w:val="20"/>
          <w:szCs w:val="20"/>
        </w:rPr>
      </w:pPr>
      <w:r w:rsidRPr="0099354B">
        <w:rPr>
          <w:sz w:val="20"/>
          <w:szCs w:val="20"/>
        </w:rPr>
        <w:lastRenderedPageBreak/>
        <w:t xml:space="preserve">At nursery, we take in to account the number of children, staff, layout of premises to ensure that a paediatric first aider </w:t>
      </w:r>
      <w:proofErr w:type="gramStart"/>
      <w:r w:rsidRPr="0099354B">
        <w:rPr>
          <w:sz w:val="20"/>
          <w:szCs w:val="20"/>
        </w:rPr>
        <w:t>is able to</w:t>
      </w:r>
      <w:proofErr w:type="gramEnd"/>
      <w:r w:rsidRPr="0099354B">
        <w:rPr>
          <w:sz w:val="20"/>
          <w:szCs w:val="20"/>
        </w:rPr>
        <w:t xml:space="preserve"> respond to emergencies quickly.</w:t>
      </w:r>
    </w:p>
    <w:p w14:paraId="7B5782E3" w14:textId="77777777" w:rsidR="00FD61B9" w:rsidRPr="0099354B" w:rsidRDefault="00FD61B9" w:rsidP="0099354B">
      <w:pPr>
        <w:rPr>
          <w:sz w:val="20"/>
          <w:szCs w:val="20"/>
        </w:rPr>
      </w:pPr>
    </w:p>
    <w:p w14:paraId="2878D919" w14:textId="77777777" w:rsidR="00FD61B9" w:rsidRPr="0099354B" w:rsidRDefault="00FD61B9" w:rsidP="0099354B">
      <w:pPr>
        <w:rPr>
          <w:sz w:val="20"/>
          <w:szCs w:val="20"/>
        </w:rPr>
      </w:pPr>
      <w:r w:rsidRPr="0099354B">
        <w:rPr>
          <w:sz w:val="20"/>
          <w:szCs w:val="20"/>
        </w:rPr>
        <w:t xml:space="preserve">In addition to this, all newly qualified entrants to the early years workforce who have completed a level 2 and/or level 3 qualification on or after 30 June 2016, must also have either a full PFA or an emergency PFA certificate within three months of starting work and ongoing in order to be included in the required staff: child ratios at level 2 or level 3. </w:t>
      </w:r>
    </w:p>
    <w:p w14:paraId="66961709" w14:textId="5011E313" w:rsidR="00FD61B9" w:rsidRPr="0099354B" w:rsidRDefault="00FD61B9" w:rsidP="0099354B">
      <w:pPr>
        <w:rPr>
          <w:sz w:val="20"/>
          <w:szCs w:val="20"/>
        </w:rPr>
      </w:pPr>
      <w:r w:rsidRPr="0099354B">
        <w:rPr>
          <w:sz w:val="20"/>
          <w:szCs w:val="20"/>
        </w:rPr>
        <w:t xml:space="preserve">At nursery, we take in to account the number of children, staff, layout of premises to ensure that a paediatric first aider </w:t>
      </w:r>
      <w:proofErr w:type="gramStart"/>
      <w:r w:rsidRPr="0099354B">
        <w:rPr>
          <w:sz w:val="20"/>
          <w:szCs w:val="20"/>
        </w:rPr>
        <w:t>is able to</w:t>
      </w:r>
      <w:proofErr w:type="gramEnd"/>
      <w:r w:rsidRPr="0099354B">
        <w:rPr>
          <w:sz w:val="20"/>
          <w:szCs w:val="20"/>
        </w:rPr>
        <w:t xml:space="preserve"> respond to emergencies quickly.</w:t>
      </w:r>
    </w:p>
    <w:p w14:paraId="248E1CE8" w14:textId="77777777" w:rsidR="00D047E1" w:rsidRPr="0099354B" w:rsidRDefault="00D047E1" w:rsidP="0099354B">
      <w:pPr>
        <w:rPr>
          <w:sz w:val="20"/>
          <w:szCs w:val="20"/>
        </w:rPr>
      </w:pPr>
    </w:p>
    <w:p w14:paraId="7AF7AC5F" w14:textId="77777777" w:rsidR="00D047E1" w:rsidRPr="0099354B" w:rsidRDefault="00000000" w:rsidP="0099354B">
      <w:pPr>
        <w:rPr>
          <w:sz w:val="20"/>
          <w:szCs w:val="20"/>
        </w:rPr>
      </w:pPr>
      <w:r w:rsidRPr="0099354B">
        <w:rPr>
          <w:sz w:val="20"/>
          <w:szCs w:val="20"/>
        </w:rPr>
        <w:t>All trained first aiders must be listed in the first aid policy.</w:t>
      </w:r>
    </w:p>
    <w:p w14:paraId="0A9CAC48" w14:textId="77777777" w:rsidR="00D047E1" w:rsidRPr="0099354B" w:rsidRDefault="00D047E1" w:rsidP="0099354B">
      <w:pPr>
        <w:keepNext/>
        <w:pBdr>
          <w:top w:val="nil"/>
          <w:left w:val="nil"/>
          <w:bottom w:val="nil"/>
          <w:right w:val="nil"/>
          <w:between w:val="nil"/>
        </w:pBdr>
        <w:rPr>
          <w:b/>
          <w:color w:val="000000"/>
          <w:sz w:val="20"/>
          <w:szCs w:val="20"/>
        </w:rPr>
      </w:pPr>
    </w:p>
    <w:p w14:paraId="3789EBB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Health and safety arrangements</w:t>
      </w:r>
    </w:p>
    <w:p w14:paraId="4123E594" w14:textId="77777777" w:rsidR="00D047E1" w:rsidRPr="0099354B" w:rsidRDefault="00000000" w:rsidP="0099354B">
      <w:pPr>
        <w:numPr>
          <w:ilvl w:val="0"/>
          <w:numId w:val="1"/>
        </w:numPr>
        <w:rPr>
          <w:sz w:val="20"/>
          <w:szCs w:val="20"/>
        </w:rPr>
      </w:pPr>
      <w:r w:rsidRPr="0099354B">
        <w:rPr>
          <w:sz w:val="20"/>
          <w:szCs w:val="20"/>
        </w:rPr>
        <w:t>All staff are responsible for general health and safety in the nursery</w:t>
      </w:r>
    </w:p>
    <w:p w14:paraId="192B3769" w14:textId="77777777" w:rsidR="00D047E1" w:rsidRPr="0099354B" w:rsidRDefault="00000000" w:rsidP="0099354B">
      <w:pPr>
        <w:numPr>
          <w:ilvl w:val="0"/>
          <w:numId w:val="1"/>
        </w:numPr>
        <w:rPr>
          <w:sz w:val="20"/>
          <w:szCs w:val="20"/>
        </w:rPr>
      </w:pPr>
      <w:r w:rsidRPr="0099354B">
        <w:rPr>
          <w:sz w:val="20"/>
          <w:szCs w:val="20"/>
        </w:rPr>
        <w:t xml:space="preserve">Risk assessments will be conducted on all areas of the nursery, including rooms, activities, outdoor areas, </w:t>
      </w:r>
      <w:proofErr w:type="gramStart"/>
      <w:r w:rsidRPr="0099354B">
        <w:rPr>
          <w:sz w:val="20"/>
          <w:szCs w:val="20"/>
        </w:rPr>
        <w:t>resources</w:t>
      </w:r>
      <w:proofErr w:type="gramEnd"/>
      <w:r w:rsidRPr="0099354B">
        <w:rPr>
          <w:sz w:val="20"/>
          <w:szCs w:val="20"/>
        </w:rPr>
        <w:t xml:space="preserve"> and cleaning equipment</w:t>
      </w:r>
    </w:p>
    <w:p w14:paraId="29F9660D" w14:textId="77777777" w:rsidR="00D047E1" w:rsidRPr="0099354B" w:rsidRDefault="00000000" w:rsidP="0099354B">
      <w:pPr>
        <w:numPr>
          <w:ilvl w:val="0"/>
          <w:numId w:val="1"/>
        </w:numPr>
        <w:rPr>
          <w:sz w:val="20"/>
          <w:szCs w:val="20"/>
        </w:rPr>
      </w:pPr>
      <w:r w:rsidRPr="0099354B">
        <w:rPr>
          <w:sz w:val="20"/>
          <w:szCs w:val="20"/>
        </w:rPr>
        <w:t>These are reviewed at regular intervals and when arrangements change</w:t>
      </w:r>
    </w:p>
    <w:p w14:paraId="5FCCCF52" w14:textId="1DC137C5" w:rsidR="00D047E1" w:rsidRPr="0099354B" w:rsidRDefault="00000000" w:rsidP="0099354B">
      <w:pPr>
        <w:numPr>
          <w:ilvl w:val="0"/>
          <w:numId w:val="1"/>
        </w:numPr>
        <w:rPr>
          <w:sz w:val="20"/>
          <w:szCs w:val="20"/>
        </w:rPr>
      </w:pPr>
      <w:r w:rsidRPr="0099354B">
        <w:rPr>
          <w:sz w:val="20"/>
          <w:szCs w:val="20"/>
        </w:rPr>
        <w:t xml:space="preserve">All outings away from the nursery (however short) will include a prior risk assessment – more details are included in our </w:t>
      </w:r>
      <w:r w:rsidR="003D39FE" w:rsidRPr="0099354B">
        <w:rPr>
          <w:sz w:val="20"/>
          <w:szCs w:val="20"/>
        </w:rPr>
        <w:t xml:space="preserve">visits </w:t>
      </w:r>
      <w:r w:rsidRPr="0099354B">
        <w:rPr>
          <w:sz w:val="20"/>
          <w:szCs w:val="20"/>
        </w:rPr>
        <w:t>outings policy</w:t>
      </w:r>
    </w:p>
    <w:p w14:paraId="4F3A6B62" w14:textId="77777777" w:rsidR="00D047E1" w:rsidRPr="0099354B" w:rsidRDefault="00000000" w:rsidP="0099354B">
      <w:pPr>
        <w:numPr>
          <w:ilvl w:val="0"/>
          <w:numId w:val="1"/>
        </w:numPr>
        <w:rPr>
          <w:sz w:val="20"/>
          <w:szCs w:val="20"/>
        </w:rPr>
      </w:pPr>
      <w:r w:rsidRPr="0099354B">
        <w:rPr>
          <w:sz w:val="20"/>
          <w:szCs w:val="20"/>
        </w:rPr>
        <w:t xml:space="preserve">All equipment, rooms and outdoor areas are checked thoroughly by staff before children access them or the area. These checks are recorded and initialled by the staff responsible. Unsafe areas are made safe/removed where possible or the area is not used by this member of staff to promote the safety of children. In these </w:t>
      </w:r>
      <w:proofErr w:type="gramStart"/>
      <w:r w:rsidRPr="0099354B">
        <w:rPr>
          <w:sz w:val="20"/>
          <w:szCs w:val="20"/>
        </w:rPr>
        <w:t>cases</w:t>
      </w:r>
      <w:proofErr w:type="gramEnd"/>
      <w:r w:rsidRPr="0099354B">
        <w:rPr>
          <w:sz w:val="20"/>
          <w:szCs w:val="20"/>
        </w:rPr>
        <w:t xml:space="preserve"> if this cannot be achieved the manager will be notified immediately  </w:t>
      </w:r>
    </w:p>
    <w:p w14:paraId="0F366C57" w14:textId="77777777" w:rsidR="00D047E1" w:rsidRPr="0099354B" w:rsidRDefault="00000000" w:rsidP="0099354B">
      <w:pPr>
        <w:numPr>
          <w:ilvl w:val="0"/>
          <w:numId w:val="1"/>
        </w:numPr>
        <w:rPr>
          <w:sz w:val="20"/>
          <w:szCs w:val="20"/>
        </w:rPr>
      </w:pPr>
      <w:r w:rsidRPr="0099354B">
        <w:rPr>
          <w:sz w:val="20"/>
          <w:szCs w:val="20"/>
        </w:rPr>
        <w:t xml:space="preserve">We provide appropriate facilities for all children, staff, parents and visitors to receive a warm welcome and provide for their basic care needs, </w:t>
      </w:r>
      <w:proofErr w:type="gramStart"/>
      <w:r w:rsidRPr="0099354B">
        <w:rPr>
          <w:sz w:val="20"/>
          <w:szCs w:val="20"/>
        </w:rPr>
        <w:t>e.g.</w:t>
      </w:r>
      <w:proofErr w:type="gramEnd"/>
      <w:r w:rsidRPr="0099354B">
        <w:rPr>
          <w:sz w:val="20"/>
          <w:szCs w:val="20"/>
        </w:rPr>
        <w:t xml:space="preserve"> easy to access toilet area and fresh drinking water</w:t>
      </w:r>
    </w:p>
    <w:p w14:paraId="35E70200" w14:textId="77777777" w:rsidR="00D047E1" w:rsidRPr="0099354B" w:rsidRDefault="00000000" w:rsidP="0099354B">
      <w:pPr>
        <w:numPr>
          <w:ilvl w:val="0"/>
          <w:numId w:val="1"/>
        </w:numPr>
        <w:rPr>
          <w:sz w:val="20"/>
          <w:szCs w:val="20"/>
        </w:rPr>
      </w:pPr>
      <w:r w:rsidRPr="0099354B">
        <w:rPr>
          <w:sz w:val="20"/>
          <w:szCs w:val="20"/>
        </w:rPr>
        <w:t xml:space="preserve">The nursery will adhere to the Control </w:t>
      </w:r>
      <w:proofErr w:type="gramStart"/>
      <w:r w:rsidRPr="0099354B">
        <w:rPr>
          <w:sz w:val="20"/>
          <w:szCs w:val="20"/>
        </w:rPr>
        <w:t>Of</w:t>
      </w:r>
      <w:proofErr w:type="gramEnd"/>
      <w:r w:rsidRPr="0099354B">
        <w:rPr>
          <w:sz w:val="20"/>
          <w:szCs w:val="20"/>
        </w:rPr>
        <w:t xml:space="preserve"> Substances Hazardous to Health Regulation (COSHH) to ensure all children, staff, parents and visitors are safe in relation to any chemicals we may use on the premises</w:t>
      </w:r>
    </w:p>
    <w:p w14:paraId="7A447CE8" w14:textId="77777777" w:rsidR="00D047E1" w:rsidRPr="0099354B" w:rsidRDefault="00000000" w:rsidP="0099354B">
      <w:pPr>
        <w:numPr>
          <w:ilvl w:val="0"/>
          <w:numId w:val="1"/>
        </w:numPr>
        <w:rPr>
          <w:sz w:val="20"/>
          <w:szCs w:val="20"/>
        </w:rPr>
      </w:pPr>
      <w:r w:rsidRPr="0099354B">
        <w:rPr>
          <w:sz w:val="20"/>
          <w:szCs w:val="20"/>
        </w:rPr>
        <w:t>We identify and assess any water sources at risk of legionella</w:t>
      </w:r>
      <w:r w:rsidRPr="0099354B">
        <w:rPr>
          <w:sz w:val="20"/>
          <w:szCs w:val="20"/>
          <w:vertAlign w:val="superscript"/>
        </w:rPr>
        <w:footnoteReference w:id="3"/>
      </w:r>
      <w:r w:rsidRPr="0099354B">
        <w:rPr>
          <w:sz w:val="20"/>
          <w:szCs w:val="20"/>
        </w:rPr>
        <w:t xml:space="preserve">, and manage these risks including avoiding stagnant water. </w:t>
      </w:r>
    </w:p>
    <w:p w14:paraId="3078D85A" w14:textId="77777777" w:rsidR="00D047E1" w:rsidRPr="0099354B" w:rsidRDefault="00000000" w:rsidP="0099354B">
      <w:pPr>
        <w:numPr>
          <w:ilvl w:val="0"/>
          <w:numId w:val="1"/>
        </w:numPr>
        <w:rPr>
          <w:sz w:val="20"/>
          <w:szCs w:val="20"/>
        </w:rPr>
      </w:pPr>
      <w:r w:rsidRPr="0099354B">
        <w:rPr>
          <w:sz w:val="20"/>
          <w:szCs w:val="20"/>
        </w:rPr>
        <w:t xml:space="preserve">All staff and students receive appropriate training in all areas of health and safety which includes risk assessments, manual handling and fire safety and emergency evacuation procedures. We may also use benefit risk assessments for </w:t>
      </w:r>
      <w:proofErr w:type="gramStart"/>
      <w:r w:rsidRPr="0099354B">
        <w:rPr>
          <w:sz w:val="20"/>
          <w:szCs w:val="20"/>
        </w:rPr>
        <w:t>particular activities</w:t>
      </w:r>
      <w:proofErr w:type="gramEnd"/>
      <w:r w:rsidRPr="0099354B">
        <w:rPr>
          <w:sz w:val="20"/>
          <w:szCs w:val="20"/>
        </w:rPr>
        <w:t xml:space="preserve"> and resources for children</w:t>
      </w:r>
    </w:p>
    <w:p w14:paraId="2710C924" w14:textId="77777777" w:rsidR="00D047E1" w:rsidRPr="0099354B" w:rsidRDefault="00000000" w:rsidP="0099354B">
      <w:pPr>
        <w:numPr>
          <w:ilvl w:val="0"/>
          <w:numId w:val="1"/>
        </w:numPr>
        <w:rPr>
          <w:sz w:val="20"/>
          <w:szCs w:val="20"/>
        </w:rPr>
      </w:pPr>
      <w:r w:rsidRPr="0099354B">
        <w:rPr>
          <w:sz w:val="20"/>
          <w:szCs w:val="20"/>
        </w:rPr>
        <w:t>We have a clear accident and first aid policy to follow in the case of any person in the nursery suffering injury from an accident or incident</w:t>
      </w:r>
    </w:p>
    <w:p w14:paraId="4A0138C1" w14:textId="77777777" w:rsidR="00D047E1" w:rsidRPr="0099354B" w:rsidRDefault="00000000" w:rsidP="0099354B">
      <w:pPr>
        <w:numPr>
          <w:ilvl w:val="0"/>
          <w:numId w:val="1"/>
        </w:numPr>
        <w:rPr>
          <w:sz w:val="20"/>
          <w:szCs w:val="20"/>
        </w:rPr>
      </w:pPr>
      <w:r w:rsidRPr="0099354B">
        <w:rPr>
          <w:sz w:val="20"/>
          <w:szCs w:val="20"/>
        </w:rPr>
        <w:t xml:space="preserve">We have a clear fire safety policy and procedure which supports the prevention of fire and the safe evacuation of all persons in the nursery. This is to be shared with all staff, students, </w:t>
      </w:r>
      <w:proofErr w:type="gramStart"/>
      <w:r w:rsidRPr="0099354B">
        <w:rPr>
          <w:sz w:val="20"/>
          <w:szCs w:val="20"/>
        </w:rPr>
        <w:t>parents</w:t>
      </w:r>
      <w:proofErr w:type="gramEnd"/>
      <w:r w:rsidRPr="0099354B">
        <w:rPr>
          <w:sz w:val="20"/>
          <w:szCs w:val="20"/>
        </w:rPr>
        <w:t xml:space="preserve"> and visitors to the nursery</w:t>
      </w:r>
    </w:p>
    <w:p w14:paraId="2BEB1350" w14:textId="77777777" w:rsidR="00D047E1" w:rsidRPr="0099354B" w:rsidRDefault="00000000" w:rsidP="0099354B">
      <w:pPr>
        <w:numPr>
          <w:ilvl w:val="0"/>
          <w:numId w:val="1"/>
        </w:numPr>
        <w:rPr>
          <w:sz w:val="20"/>
          <w:szCs w:val="20"/>
        </w:rPr>
      </w:pPr>
      <w:r w:rsidRPr="0099354B">
        <w:rPr>
          <w:sz w:val="20"/>
          <w:szCs w:val="20"/>
        </w:rPr>
        <w:t>We review accident and incident records to identify any patterns/hazardous areas</w:t>
      </w:r>
    </w:p>
    <w:p w14:paraId="7450BDAD" w14:textId="77777777" w:rsidR="00D047E1" w:rsidRPr="0099354B" w:rsidRDefault="00000000" w:rsidP="0099354B">
      <w:pPr>
        <w:numPr>
          <w:ilvl w:val="0"/>
          <w:numId w:val="1"/>
        </w:numPr>
        <w:rPr>
          <w:sz w:val="20"/>
          <w:szCs w:val="20"/>
        </w:rPr>
      </w:pPr>
      <w:r w:rsidRPr="0099354B">
        <w:rPr>
          <w:sz w:val="20"/>
          <w:szCs w:val="20"/>
        </w:rPr>
        <w:t>All health and safety matters are reviewed informally on an ongoing basis and formally every six months or when something changes. Staff and parents will receive these updates, as with all policy changes, as and when they happen</w:t>
      </w:r>
    </w:p>
    <w:p w14:paraId="588978FA" w14:textId="77777777" w:rsidR="00D047E1" w:rsidRPr="0099354B" w:rsidRDefault="00000000" w:rsidP="0099354B">
      <w:pPr>
        <w:numPr>
          <w:ilvl w:val="0"/>
          <w:numId w:val="1"/>
        </w:numPr>
        <w:rPr>
          <w:sz w:val="20"/>
          <w:szCs w:val="20"/>
        </w:rPr>
      </w:pPr>
      <w:r w:rsidRPr="0099354B">
        <w:rPr>
          <w:sz w:val="20"/>
          <w:szCs w:val="20"/>
        </w:rPr>
        <w:t xml:space="preserve">Staff and parents </w:t>
      </w:r>
      <w:proofErr w:type="gramStart"/>
      <w:r w:rsidRPr="0099354B">
        <w:rPr>
          <w:sz w:val="20"/>
          <w:szCs w:val="20"/>
        </w:rPr>
        <w:t>are able to</w:t>
      </w:r>
      <w:proofErr w:type="gramEnd"/>
      <w:r w:rsidRPr="0099354B">
        <w:rPr>
          <w:sz w:val="20"/>
          <w:szCs w:val="20"/>
        </w:rPr>
        <w:t xml:space="preserve"> contribute to any policy through the suggestion scheme and during the regular meetings held at nursery.</w:t>
      </w:r>
    </w:p>
    <w:p w14:paraId="2CF2F4A6" w14:textId="77777777" w:rsidR="00D047E1" w:rsidRPr="0099354B" w:rsidRDefault="00D047E1" w:rsidP="0099354B">
      <w:pPr>
        <w:ind w:left="720"/>
        <w:rPr>
          <w:sz w:val="20"/>
          <w:szCs w:val="20"/>
        </w:rPr>
      </w:pPr>
    </w:p>
    <w:p w14:paraId="7FA0585F" w14:textId="77777777" w:rsidR="00D047E1" w:rsidRPr="0099354B" w:rsidRDefault="00000000" w:rsidP="0099354B">
      <w:pPr>
        <w:rPr>
          <w:sz w:val="20"/>
          <w:szCs w:val="20"/>
        </w:rPr>
      </w:pPr>
      <w:r w:rsidRPr="0099354B">
        <w:rPr>
          <w:sz w:val="20"/>
          <w:szCs w:val="20"/>
        </w:rPr>
        <w:t xml:space="preserve">The policy is kept up to date and reviewed especially when the nursery changes in nature and size. It is revised annually, or as and when required. We therefore welcome any useful comments from members of staff, </w:t>
      </w:r>
      <w:proofErr w:type="gramStart"/>
      <w:r w:rsidRPr="0099354B">
        <w:rPr>
          <w:sz w:val="20"/>
          <w:szCs w:val="20"/>
        </w:rPr>
        <w:t>parents</w:t>
      </w:r>
      <w:proofErr w:type="gramEnd"/>
      <w:r w:rsidRPr="0099354B">
        <w:rPr>
          <w:sz w:val="20"/>
          <w:szCs w:val="20"/>
        </w:rPr>
        <w:t xml:space="preserve"> and visitors regarding this policy.</w:t>
      </w:r>
    </w:p>
    <w:p w14:paraId="456B2D12" w14:textId="77777777" w:rsidR="00D047E1" w:rsidRPr="0099354B" w:rsidRDefault="00D047E1" w:rsidP="0099354B">
      <w:pPr>
        <w:rPr>
          <w:sz w:val="20"/>
          <w:szCs w:val="20"/>
        </w:rPr>
      </w:pPr>
    </w:p>
    <w:p w14:paraId="3BACEF6B" w14:textId="77777777" w:rsidR="00D047E1" w:rsidRPr="0099354B" w:rsidRDefault="00000000" w:rsidP="0099354B">
      <w:pPr>
        <w:numPr>
          <w:ilvl w:val="0"/>
          <w:numId w:val="1"/>
        </w:numPr>
        <w:rPr>
          <w:sz w:val="20"/>
          <w:szCs w:val="20"/>
        </w:rPr>
      </w:pPr>
      <w:r w:rsidRPr="0099354B">
        <w:rPr>
          <w:sz w:val="20"/>
          <w:szCs w:val="20"/>
        </w:rPr>
        <w:t xml:space="preserve">We welcome feedback from staff and parents. They </w:t>
      </w:r>
      <w:proofErr w:type="gramStart"/>
      <w:r w:rsidRPr="0099354B">
        <w:rPr>
          <w:sz w:val="20"/>
          <w:szCs w:val="20"/>
        </w:rPr>
        <w:t>are able to</w:t>
      </w:r>
      <w:proofErr w:type="gramEnd"/>
      <w:r w:rsidRPr="0099354B">
        <w:rPr>
          <w:sz w:val="20"/>
          <w:szCs w:val="20"/>
        </w:rPr>
        <w:t xml:space="preserve"> contribute to any policy through informal discussions, the suggestion scheme and/or during regular meetings held at nursery.</w:t>
      </w:r>
    </w:p>
    <w:p w14:paraId="7469BA94" w14:textId="77777777" w:rsidR="00D047E1" w:rsidRPr="0099354B" w:rsidRDefault="00D047E1" w:rsidP="0099354B">
      <w:pPr>
        <w:rPr>
          <w:sz w:val="20"/>
          <w:szCs w:val="20"/>
        </w:rPr>
      </w:pPr>
    </w:p>
    <w:p w14:paraId="1727B063" w14:textId="77777777" w:rsidR="00D047E1" w:rsidRPr="0099354B" w:rsidRDefault="00000000" w:rsidP="0099354B">
      <w:pPr>
        <w:rPr>
          <w:sz w:val="20"/>
          <w:szCs w:val="20"/>
        </w:rPr>
      </w:pPr>
      <w:r w:rsidRPr="0099354B">
        <w:rPr>
          <w:b/>
          <w:sz w:val="20"/>
          <w:szCs w:val="20"/>
        </w:rPr>
        <w:lastRenderedPageBreak/>
        <w:t xml:space="preserve">COVID-19 UPDATE: Risk assessment: </w:t>
      </w:r>
      <w:r w:rsidRPr="0099354B">
        <w:rPr>
          <w:sz w:val="20"/>
          <w:szCs w:val="20"/>
        </w:rPr>
        <w:t xml:space="preserve">We will carry out a full risk assessment before </w:t>
      </w:r>
      <w:proofErr w:type="spellStart"/>
      <w:proofErr w:type="gramStart"/>
      <w:r w:rsidRPr="0099354B">
        <w:rPr>
          <w:sz w:val="20"/>
          <w:szCs w:val="20"/>
        </w:rPr>
        <w:t>opening.This</w:t>
      </w:r>
      <w:proofErr w:type="spellEnd"/>
      <w:proofErr w:type="gramEnd"/>
      <w:r w:rsidRPr="0099354B">
        <w:rPr>
          <w:sz w:val="20"/>
          <w:szCs w:val="20"/>
        </w:rPr>
        <w:t xml:space="preserve"> assessment directly addresses risks associated with coronavirus (COVID-19), so that the right measures can be put in place to control those risks for children, their families and staff. </w:t>
      </w:r>
    </w:p>
    <w:p w14:paraId="68A679BD" w14:textId="77777777" w:rsidR="00D047E1" w:rsidRPr="0099354B" w:rsidRDefault="00D047E1" w:rsidP="0099354B">
      <w:pPr>
        <w:rPr>
          <w:b/>
          <w:sz w:val="20"/>
          <w:szCs w:val="20"/>
        </w:rPr>
      </w:pPr>
    </w:p>
    <w:p w14:paraId="55993534" w14:textId="77777777" w:rsidR="00D047E1" w:rsidRPr="0099354B" w:rsidRDefault="00000000" w:rsidP="0099354B">
      <w:pPr>
        <w:rPr>
          <w:sz w:val="20"/>
          <w:szCs w:val="20"/>
        </w:rPr>
      </w:pPr>
      <w:r w:rsidRPr="0099354B">
        <w:rPr>
          <w:sz w:val="20"/>
          <w:szCs w:val="20"/>
        </w:rPr>
        <w:t xml:space="preserve">We will consult all employees on health and safety, and so they are best placed to understand the risks in nursery. </w:t>
      </w:r>
    </w:p>
    <w:p w14:paraId="719AFB28" w14:textId="77777777" w:rsidR="00D047E1" w:rsidRPr="0099354B" w:rsidRDefault="00000000" w:rsidP="0099354B">
      <w:pPr>
        <w:rPr>
          <w:i/>
          <w:sz w:val="20"/>
          <w:szCs w:val="20"/>
        </w:rPr>
      </w:pPr>
      <w:r w:rsidRPr="0099354B">
        <w:rPr>
          <w:b/>
          <w:sz w:val="20"/>
          <w:szCs w:val="20"/>
        </w:rPr>
        <w:t xml:space="preserve">Legionnaires check </w:t>
      </w:r>
      <w:r w:rsidRPr="0099354B">
        <w:rPr>
          <w:sz w:val="20"/>
          <w:szCs w:val="20"/>
        </w:rPr>
        <w:t>Appropriate health and safety checks will be conducted prior to reopening including legionnaires checks.</w:t>
      </w:r>
    </w:p>
    <w:p w14:paraId="61A2239E" w14:textId="77777777" w:rsidR="00D047E1" w:rsidRPr="0099354B" w:rsidRDefault="00D047E1" w:rsidP="0099354B">
      <w:pPr>
        <w:rPr>
          <w:sz w:val="20"/>
          <w:szCs w:val="20"/>
        </w:rPr>
      </w:pPr>
    </w:p>
    <w:p w14:paraId="243D486E" w14:textId="77777777" w:rsidR="00D047E1" w:rsidRPr="0099354B" w:rsidRDefault="00000000" w:rsidP="0099354B">
      <w:pPr>
        <w:rPr>
          <w:sz w:val="20"/>
          <w:szCs w:val="20"/>
        </w:rPr>
      </w:pPr>
      <w:r w:rsidRPr="0099354B">
        <w:rPr>
          <w:b/>
          <w:sz w:val="20"/>
          <w:szCs w:val="20"/>
        </w:rPr>
        <w:t xml:space="preserve">Social distancing: </w:t>
      </w:r>
      <w:r w:rsidRPr="0099354B">
        <w:rPr>
          <w:sz w:val="20"/>
          <w:szCs w:val="20"/>
        </w:rPr>
        <w:t xml:space="preserve">The early years sector </w:t>
      </w:r>
      <w:proofErr w:type="gramStart"/>
      <w:r w:rsidRPr="0099354B">
        <w:rPr>
          <w:sz w:val="20"/>
          <w:szCs w:val="20"/>
        </w:rPr>
        <w:t>know</w:t>
      </w:r>
      <w:proofErr w:type="gramEnd"/>
      <w:r w:rsidRPr="0099354B">
        <w:rPr>
          <w:sz w:val="20"/>
          <w:szCs w:val="20"/>
        </w:rPr>
        <w:t xml:space="preserve"> that unlike older children and adults, babies and young children cannot be expected to remain two metres apart from each other and staff. The government guidelines </w:t>
      </w:r>
      <w:proofErr w:type="gramStart"/>
      <w:r w:rsidRPr="0099354B">
        <w:rPr>
          <w:sz w:val="20"/>
          <w:szCs w:val="20"/>
        </w:rPr>
        <w:t>acknowledges</w:t>
      </w:r>
      <w:proofErr w:type="gramEnd"/>
      <w:r w:rsidRPr="0099354B">
        <w:rPr>
          <w:sz w:val="20"/>
          <w:szCs w:val="20"/>
        </w:rPr>
        <w:t xml:space="preserve"> this through advising grouping measures that are in place. Addendums to policies and procedures have been put in place to help minimise the risk of infection through avoiding contact with anyone with symptoms, frequent hand cleaning and good respiratory hygiene practices; regular cleaning of settings, minimising </w:t>
      </w:r>
      <w:proofErr w:type="gramStart"/>
      <w:r w:rsidRPr="0099354B">
        <w:rPr>
          <w:sz w:val="20"/>
          <w:szCs w:val="20"/>
        </w:rPr>
        <w:t>contact</w:t>
      </w:r>
      <w:proofErr w:type="gramEnd"/>
      <w:r w:rsidRPr="0099354B">
        <w:rPr>
          <w:sz w:val="20"/>
          <w:szCs w:val="20"/>
        </w:rPr>
        <w:t xml:space="preserve"> and mixing, where possible. </w:t>
      </w:r>
      <w:r w:rsidRPr="0099354B">
        <w:rPr>
          <w:b/>
          <w:sz w:val="20"/>
          <w:szCs w:val="20"/>
        </w:rPr>
        <w:t xml:space="preserve"> </w:t>
      </w:r>
    </w:p>
    <w:p w14:paraId="5E106A3E" w14:textId="77777777" w:rsidR="00D047E1" w:rsidRPr="0099354B" w:rsidRDefault="00D047E1" w:rsidP="0099354B">
      <w:pPr>
        <w:rPr>
          <w:sz w:val="20"/>
          <w:szCs w:val="20"/>
        </w:rPr>
      </w:pPr>
    </w:p>
    <w:p w14:paraId="36C8B4E6" w14:textId="77777777" w:rsidR="00D047E1" w:rsidRPr="0099354B" w:rsidRDefault="00000000" w:rsidP="0099354B">
      <w:pPr>
        <w:rPr>
          <w:sz w:val="20"/>
          <w:szCs w:val="20"/>
        </w:rPr>
      </w:pPr>
      <w:r w:rsidRPr="0099354B">
        <w:rPr>
          <w:b/>
          <w:sz w:val="20"/>
          <w:szCs w:val="20"/>
        </w:rPr>
        <w:t>COSHH assessment</w:t>
      </w:r>
      <w:r w:rsidRPr="0099354B">
        <w:rPr>
          <w:sz w:val="20"/>
          <w:szCs w:val="20"/>
        </w:rPr>
        <w:t xml:space="preserve">: We will ensure that a COSHH assessment is completed for any intended use of bleach and disinfectant products used on site.  </w:t>
      </w:r>
    </w:p>
    <w:p w14:paraId="4CD0B65E" w14:textId="77777777" w:rsidR="00D047E1" w:rsidRPr="0099354B" w:rsidRDefault="00D047E1" w:rsidP="0099354B">
      <w:pPr>
        <w:rPr>
          <w:sz w:val="20"/>
          <w:szCs w:val="20"/>
        </w:rPr>
      </w:pPr>
    </w:p>
    <w:p w14:paraId="7DF113AE" w14:textId="77777777" w:rsidR="00D047E1" w:rsidRPr="0099354B" w:rsidRDefault="00000000" w:rsidP="0099354B">
      <w:pPr>
        <w:rPr>
          <w:sz w:val="20"/>
          <w:szCs w:val="20"/>
        </w:rPr>
      </w:pPr>
      <w:r w:rsidRPr="0099354B">
        <w:rPr>
          <w:b/>
          <w:sz w:val="20"/>
          <w:szCs w:val="20"/>
        </w:rPr>
        <w:t>Personal protective equipment (PPE)</w:t>
      </w:r>
      <w:r w:rsidRPr="0099354B">
        <w:rPr>
          <w:sz w:val="20"/>
          <w:szCs w:val="20"/>
        </w:rPr>
        <w:t xml:space="preserve">: Government guidance is that PPE is not required for general use in early year’s settings to protect against COVID- 19 transmission. PPE will be continued to be worn as normal for nappy changing and the administration of paediatric first aid. </w:t>
      </w:r>
    </w:p>
    <w:p w14:paraId="248CEAC1" w14:textId="77777777" w:rsidR="00D047E1" w:rsidRPr="0099354B" w:rsidRDefault="00000000" w:rsidP="0099354B">
      <w:pPr>
        <w:rPr>
          <w:sz w:val="20"/>
          <w:szCs w:val="20"/>
        </w:rPr>
      </w:pPr>
      <w:r w:rsidRPr="0099354B">
        <w:rPr>
          <w:sz w:val="20"/>
          <w:szCs w:val="20"/>
        </w:rPr>
        <w:t xml:space="preserve">PPE will also be worn by staff caring for a sick child while they await collection if </w:t>
      </w:r>
      <w:proofErr w:type="gramStart"/>
      <w:r w:rsidRPr="0099354B">
        <w:rPr>
          <w:sz w:val="20"/>
          <w:szCs w:val="20"/>
        </w:rPr>
        <w:t>a distance of two</w:t>
      </w:r>
      <w:proofErr w:type="gramEnd"/>
      <w:r w:rsidRPr="0099354B">
        <w:rPr>
          <w:sz w:val="20"/>
          <w:szCs w:val="20"/>
        </w:rPr>
        <w:t xml:space="preserve"> metres cannot be maintained (such as for a very young child or a child with complex needs.) This includes a specific type of mask and eye shield where appropriate.  Where appropriate staff will be provided with adequate training on the use of PPE.</w:t>
      </w:r>
    </w:p>
    <w:p w14:paraId="4D16C15C" w14:textId="77777777" w:rsidR="00D047E1" w:rsidRPr="0099354B" w:rsidRDefault="00D047E1" w:rsidP="0099354B">
      <w:pPr>
        <w:rPr>
          <w:sz w:val="20"/>
          <w:szCs w:val="20"/>
        </w:rPr>
      </w:pPr>
    </w:p>
    <w:p w14:paraId="7D04B8B1" w14:textId="77777777" w:rsidR="00D047E1" w:rsidRPr="0099354B" w:rsidRDefault="00000000" w:rsidP="0099354B">
      <w:pPr>
        <w:rPr>
          <w:sz w:val="20"/>
          <w:szCs w:val="20"/>
        </w:rPr>
      </w:pPr>
      <w:r w:rsidRPr="0099354B">
        <w:rPr>
          <w:b/>
          <w:sz w:val="20"/>
          <w:szCs w:val="20"/>
        </w:rPr>
        <w:t>Face covering:</w:t>
      </w:r>
      <w:r w:rsidRPr="0099354B">
        <w:rPr>
          <w:sz w:val="20"/>
          <w:szCs w:val="20"/>
        </w:rPr>
        <w:t xml:space="preserve"> During everyday practice, staff and children will not be asked to wear face coverings as per the government guidelines. </w:t>
      </w:r>
    </w:p>
    <w:p w14:paraId="392E4913" w14:textId="77777777" w:rsidR="00D047E1" w:rsidRPr="0099354B" w:rsidRDefault="00D047E1" w:rsidP="0099354B">
      <w:pPr>
        <w:rPr>
          <w:sz w:val="20"/>
          <w:szCs w:val="20"/>
        </w:rPr>
      </w:pPr>
    </w:p>
    <w:p w14:paraId="3FB63199" w14:textId="77777777" w:rsidR="00D047E1" w:rsidRPr="0099354B" w:rsidRDefault="00000000" w:rsidP="0099354B">
      <w:pPr>
        <w:rPr>
          <w:sz w:val="20"/>
          <w:szCs w:val="20"/>
        </w:rPr>
      </w:pPr>
      <w:r w:rsidRPr="0099354B">
        <w:rPr>
          <w:b/>
          <w:sz w:val="20"/>
          <w:szCs w:val="20"/>
        </w:rPr>
        <w:t>Essential supplies:</w:t>
      </w:r>
      <w:r w:rsidRPr="0099354B">
        <w:rPr>
          <w:sz w:val="20"/>
          <w:szCs w:val="20"/>
        </w:rPr>
        <w:t xml:space="preserve"> We will ensure an adequate supply of essential supplies by ordering in advance. Contingency plans are in place to minimise the impact of any shortages of supplies. The setting will not be not be able to operate without essential supplies required for the management of infection control. </w:t>
      </w:r>
    </w:p>
    <w:p w14:paraId="4B99904D" w14:textId="77777777" w:rsidR="00D047E1" w:rsidRPr="0099354B" w:rsidRDefault="00D047E1" w:rsidP="0099354B">
      <w:pPr>
        <w:rPr>
          <w:sz w:val="20"/>
          <w:szCs w:val="20"/>
        </w:rPr>
      </w:pPr>
    </w:p>
    <w:p w14:paraId="5D41AC05" w14:textId="77777777" w:rsidR="00D047E1" w:rsidRPr="0099354B" w:rsidRDefault="00000000" w:rsidP="0099354B">
      <w:pPr>
        <w:rPr>
          <w:sz w:val="20"/>
          <w:szCs w:val="20"/>
        </w:rPr>
      </w:pPr>
      <w:r w:rsidRPr="0099354B">
        <w:rPr>
          <w:sz w:val="20"/>
          <w:szCs w:val="20"/>
        </w:rPr>
        <w:t xml:space="preserve">A monitoring system for the usage of PPE is essential to ensure that a supply of stock is available to all who require it, as and when required to meet the operational needs of the setting.   </w:t>
      </w:r>
    </w:p>
    <w:p w14:paraId="3B7111AF" w14:textId="77777777" w:rsidR="00D047E1" w:rsidRPr="0099354B" w:rsidRDefault="00D047E1" w:rsidP="0099354B">
      <w:pPr>
        <w:rPr>
          <w:sz w:val="20"/>
          <w:szCs w:val="20"/>
        </w:rPr>
      </w:pPr>
    </w:p>
    <w:p w14:paraId="7BC0468E" w14:textId="77777777" w:rsidR="00D047E1" w:rsidRPr="0099354B" w:rsidRDefault="00000000" w:rsidP="0099354B">
      <w:pPr>
        <w:rPr>
          <w:sz w:val="20"/>
          <w:szCs w:val="20"/>
        </w:rPr>
      </w:pPr>
      <w:r w:rsidRPr="0099354B">
        <w:rPr>
          <w:sz w:val="20"/>
          <w:szCs w:val="20"/>
        </w:rPr>
        <w:t xml:space="preserve">In case the supply of food is interrupted, procedures will be implemented to ensure appropriate and sufficient food alternatives are sourced, and normal food safety, and hygiene, processes are followed. </w:t>
      </w:r>
    </w:p>
    <w:p w14:paraId="1A5FA994" w14:textId="77777777" w:rsidR="00D047E1" w:rsidRPr="0099354B" w:rsidRDefault="00D047E1" w:rsidP="0099354B">
      <w:pPr>
        <w:rPr>
          <w:sz w:val="20"/>
          <w:szCs w:val="20"/>
        </w:rPr>
      </w:pPr>
    </w:p>
    <w:p w14:paraId="62F94D22" w14:textId="77777777" w:rsidR="00D047E1" w:rsidRPr="0099354B" w:rsidRDefault="00000000" w:rsidP="0099354B">
      <w:pPr>
        <w:rPr>
          <w:sz w:val="20"/>
          <w:szCs w:val="20"/>
        </w:rPr>
      </w:pPr>
      <w:r w:rsidRPr="0099354B">
        <w:rPr>
          <w:b/>
          <w:sz w:val="20"/>
          <w:szCs w:val="20"/>
        </w:rPr>
        <w:t xml:space="preserve">Coronavirus testing: </w:t>
      </w:r>
      <w:r w:rsidRPr="0099354B">
        <w:rPr>
          <w:sz w:val="20"/>
          <w:szCs w:val="20"/>
        </w:rPr>
        <w:t xml:space="preserve">Staff and children in all early </w:t>
      </w:r>
      <w:proofErr w:type="gramStart"/>
      <w:r w:rsidRPr="0099354B">
        <w:rPr>
          <w:sz w:val="20"/>
          <w:szCs w:val="20"/>
        </w:rPr>
        <w:t>years</w:t>
      </w:r>
      <w:proofErr w:type="gramEnd"/>
      <w:r w:rsidRPr="0099354B">
        <w:rPr>
          <w:sz w:val="20"/>
          <w:szCs w:val="20"/>
        </w:rPr>
        <w:t xml:space="preserve"> settings are eligible for testing if they become ill with coronavirus symptoms, as will members of their households. See more details regarding this at </w:t>
      </w:r>
    </w:p>
    <w:p w14:paraId="1110FE4D" w14:textId="77777777" w:rsidR="00D047E1" w:rsidRPr="0099354B" w:rsidRDefault="00000000" w:rsidP="0099354B">
      <w:pPr>
        <w:rPr>
          <w:sz w:val="20"/>
          <w:szCs w:val="20"/>
        </w:rPr>
      </w:pPr>
      <w:hyperlink r:id="rId15">
        <w:r w:rsidRPr="0099354B">
          <w:rPr>
            <w:color w:val="0000FF"/>
            <w:sz w:val="20"/>
            <w:szCs w:val="20"/>
            <w:u w:val="single"/>
          </w:rPr>
          <w:t>www.gov.uk/government/publications/covid-19-stay-at-home-guidance/stay-at-home-guidance-for-households-with-possible-coronavirus-covid-19-infection</w:t>
        </w:r>
      </w:hyperlink>
    </w:p>
    <w:p w14:paraId="53F8877E" w14:textId="77777777" w:rsidR="00D047E1" w:rsidRPr="0099354B" w:rsidRDefault="00D047E1" w:rsidP="0099354B">
      <w:pPr>
        <w:rPr>
          <w:sz w:val="20"/>
          <w:szCs w:val="20"/>
        </w:rPr>
      </w:pPr>
    </w:p>
    <w:p w14:paraId="0072DD78" w14:textId="77777777" w:rsidR="00D047E1" w:rsidRPr="0099354B" w:rsidRDefault="00000000" w:rsidP="0099354B">
      <w:pPr>
        <w:rPr>
          <w:color w:val="0000FF"/>
          <w:sz w:val="20"/>
          <w:szCs w:val="20"/>
          <w:u w:val="single"/>
        </w:rPr>
      </w:pPr>
      <w:r w:rsidRPr="0099354B">
        <w:rPr>
          <w:sz w:val="20"/>
          <w:szCs w:val="20"/>
        </w:rPr>
        <w:t>Further information can be found at</w:t>
      </w:r>
      <w:r w:rsidRPr="0099354B">
        <w:rPr>
          <w:color w:val="0000FF"/>
          <w:sz w:val="20"/>
          <w:szCs w:val="20"/>
          <w:u w:val="single"/>
        </w:rPr>
        <w:t xml:space="preserve">: </w:t>
      </w:r>
      <w:hyperlink r:id="rId16">
        <w:r w:rsidRPr="0099354B">
          <w:rPr>
            <w:color w:val="0000FF"/>
            <w:sz w:val="20"/>
            <w:szCs w:val="20"/>
            <w:u w:val="single"/>
          </w:rPr>
          <w:t>www.hse.gov.uk/news/coronavirus.htm</w:t>
        </w:r>
      </w:hyperlink>
    </w:p>
    <w:p w14:paraId="51A6FF43" w14:textId="77777777" w:rsidR="00D047E1" w:rsidRPr="0099354B" w:rsidRDefault="00D047E1" w:rsidP="0099354B">
      <w:pPr>
        <w:rPr>
          <w:sz w:val="20"/>
          <w:szCs w:val="20"/>
        </w:rPr>
      </w:pPr>
    </w:p>
    <w:p w14:paraId="0E9B8FCD" w14:textId="77777777" w:rsidR="00D047E1" w:rsidRPr="0099354B" w:rsidRDefault="00000000" w:rsidP="0099354B">
      <w:pPr>
        <w:jc w:val="left"/>
        <w:rPr>
          <w:b/>
          <w:sz w:val="20"/>
          <w:szCs w:val="20"/>
        </w:rPr>
      </w:pPr>
      <w:r w:rsidRPr="0099354B">
        <w:rPr>
          <w:b/>
          <w:sz w:val="20"/>
          <w:szCs w:val="20"/>
        </w:rPr>
        <w:t xml:space="preserve">We will follow our Health and Safety policy with the following additional procedures: </w:t>
      </w:r>
    </w:p>
    <w:p w14:paraId="00E85DFA" w14:textId="77777777" w:rsidR="00D047E1" w:rsidRPr="0099354B" w:rsidRDefault="00D047E1" w:rsidP="0099354B">
      <w:pPr>
        <w:jc w:val="left"/>
        <w:rPr>
          <w:b/>
          <w:sz w:val="20"/>
          <w:szCs w:val="20"/>
        </w:rPr>
      </w:pPr>
    </w:p>
    <w:p w14:paraId="6D6A03A1" w14:textId="77777777" w:rsidR="00D047E1" w:rsidRPr="0099354B" w:rsidRDefault="00000000" w:rsidP="0099354B">
      <w:pPr>
        <w:jc w:val="left"/>
        <w:rPr>
          <w:sz w:val="20"/>
          <w:szCs w:val="20"/>
        </w:rPr>
      </w:pPr>
      <w:r w:rsidRPr="0099354B">
        <w:rPr>
          <w:b/>
          <w:sz w:val="20"/>
          <w:szCs w:val="20"/>
        </w:rPr>
        <w:t>Personal hygiene</w:t>
      </w:r>
      <w:r w:rsidRPr="0099354B">
        <w:rPr>
          <w:sz w:val="20"/>
          <w:szCs w:val="20"/>
        </w:rPr>
        <w:t xml:space="preserve">: Staff are reminded to </w:t>
      </w:r>
      <w:proofErr w:type="gramStart"/>
      <w:r w:rsidRPr="0099354B">
        <w:rPr>
          <w:sz w:val="20"/>
          <w:szCs w:val="20"/>
        </w:rPr>
        <w:t>ensure personal hygiene at all times</w:t>
      </w:r>
      <w:proofErr w:type="gramEnd"/>
      <w:r w:rsidRPr="0099354B">
        <w:rPr>
          <w:sz w:val="20"/>
          <w:szCs w:val="20"/>
        </w:rPr>
        <w:t xml:space="preserve">, including washing hands as they enter the building and periodically throughout the day (see infection control policy addendum.) </w:t>
      </w:r>
    </w:p>
    <w:p w14:paraId="171A2018" w14:textId="77777777" w:rsidR="00D047E1" w:rsidRPr="0099354B" w:rsidRDefault="00000000" w:rsidP="0099354B">
      <w:pPr>
        <w:jc w:val="left"/>
        <w:rPr>
          <w:sz w:val="20"/>
          <w:szCs w:val="20"/>
        </w:rPr>
      </w:pPr>
      <w:r w:rsidRPr="0099354B">
        <w:rPr>
          <w:b/>
          <w:sz w:val="20"/>
          <w:szCs w:val="20"/>
        </w:rPr>
        <w:t>Cleaning</w:t>
      </w:r>
      <w:r w:rsidRPr="0099354B">
        <w:rPr>
          <w:sz w:val="20"/>
          <w:szCs w:val="20"/>
        </w:rPr>
        <w:t xml:space="preserve">: Staff are asked to support the continued cleaning of the nursery throughout the day </w:t>
      </w:r>
      <w:proofErr w:type="gramStart"/>
      <w:r w:rsidRPr="0099354B">
        <w:rPr>
          <w:sz w:val="20"/>
          <w:szCs w:val="20"/>
        </w:rPr>
        <w:t>e.g.</w:t>
      </w:r>
      <w:proofErr w:type="gramEnd"/>
      <w:r w:rsidRPr="0099354B">
        <w:rPr>
          <w:sz w:val="20"/>
          <w:szCs w:val="20"/>
        </w:rPr>
        <w:t xml:space="preserve"> toilets, wiping light switches, kitchen areas. </w:t>
      </w:r>
    </w:p>
    <w:p w14:paraId="604DE73F" w14:textId="77777777" w:rsidR="00D047E1" w:rsidRPr="0099354B" w:rsidRDefault="00000000" w:rsidP="0099354B">
      <w:pPr>
        <w:jc w:val="left"/>
        <w:rPr>
          <w:sz w:val="20"/>
          <w:szCs w:val="20"/>
        </w:rPr>
      </w:pPr>
      <w:r w:rsidRPr="0099354B">
        <w:rPr>
          <w:b/>
          <w:sz w:val="20"/>
          <w:szCs w:val="20"/>
        </w:rPr>
        <w:t>Staff breaks</w:t>
      </w:r>
      <w:r w:rsidRPr="0099354B">
        <w:rPr>
          <w:sz w:val="20"/>
          <w:szCs w:val="20"/>
        </w:rPr>
        <w:t>: All staff breaks will be staggered to minimise the number staff in the staff room at one time and ensure social distancing. Staff are encouraged to stay in at break times, where possible.</w:t>
      </w:r>
    </w:p>
    <w:p w14:paraId="27AD5460" w14:textId="77777777" w:rsidR="00D047E1" w:rsidRPr="0099354B" w:rsidRDefault="00000000" w:rsidP="0099354B">
      <w:pPr>
        <w:jc w:val="left"/>
        <w:rPr>
          <w:sz w:val="20"/>
          <w:szCs w:val="20"/>
        </w:rPr>
      </w:pPr>
      <w:r w:rsidRPr="0099354B">
        <w:rPr>
          <w:b/>
          <w:sz w:val="20"/>
          <w:szCs w:val="20"/>
        </w:rPr>
        <w:t>Use of offices:</w:t>
      </w:r>
      <w:r w:rsidRPr="0099354B">
        <w:rPr>
          <w:sz w:val="20"/>
          <w:szCs w:val="20"/>
        </w:rPr>
        <w:t xml:space="preserve"> Staff will be asked to stagger the use of the office to limit occupancy. All equipment </w:t>
      </w:r>
      <w:proofErr w:type="gramStart"/>
      <w:r w:rsidRPr="0099354B">
        <w:rPr>
          <w:sz w:val="20"/>
          <w:szCs w:val="20"/>
        </w:rPr>
        <w:t>e.g.</w:t>
      </w:r>
      <w:proofErr w:type="gramEnd"/>
      <w:r w:rsidRPr="0099354B">
        <w:rPr>
          <w:sz w:val="20"/>
          <w:szCs w:val="20"/>
        </w:rPr>
        <w:t xml:space="preserve"> mouse and keyboards, are to be cleaned after each use. </w:t>
      </w:r>
    </w:p>
    <w:p w14:paraId="3F8A9D59" w14:textId="77777777" w:rsidR="00D047E1" w:rsidRPr="0099354B" w:rsidRDefault="00000000" w:rsidP="0099354B">
      <w:pPr>
        <w:jc w:val="left"/>
        <w:rPr>
          <w:sz w:val="20"/>
          <w:szCs w:val="20"/>
        </w:rPr>
      </w:pPr>
      <w:r w:rsidRPr="0099354B">
        <w:rPr>
          <w:b/>
          <w:sz w:val="20"/>
          <w:szCs w:val="20"/>
        </w:rPr>
        <w:t>Staff equipment:</w:t>
      </w:r>
      <w:r w:rsidRPr="0099354B">
        <w:rPr>
          <w:sz w:val="20"/>
          <w:szCs w:val="20"/>
        </w:rPr>
        <w:t xml:space="preserve"> Equipment used by staff such as stationary, tablets etc. will be allocated to individual staff members, where possible, and cleaned regularly.</w:t>
      </w:r>
    </w:p>
    <w:p w14:paraId="43C33B32" w14:textId="77777777" w:rsidR="00D047E1" w:rsidRPr="0099354B" w:rsidRDefault="00000000" w:rsidP="0099354B">
      <w:pPr>
        <w:jc w:val="left"/>
        <w:rPr>
          <w:b/>
          <w:sz w:val="20"/>
          <w:szCs w:val="20"/>
        </w:rPr>
      </w:pPr>
      <w:r w:rsidRPr="0099354B">
        <w:rPr>
          <w:b/>
          <w:sz w:val="20"/>
          <w:szCs w:val="20"/>
        </w:rPr>
        <w:t xml:space="preserve">Uniform: </w:t>
      </w:r>
      <w:r w:rsidRPr="0099354B">
        <w:rPr>
          <w:sz w:val="20"/>
          <w:szCs w:val="20"/>
        </w:rPr>
        <w:t>Staff are asked to wear a clean uniform each day.</w:t>
      </w:r>
      <w:r w:rsidRPr="0099354B">
        <w:rPr>
          <w:b/>
          <w:sz w:val="20"/>
          <w:szCs w:val="20"/>
        </w:rPr>
        <w:t xml:space="preserve">  </w:t>
      </w:r>
    </w:p>
    <w:p w14:paraId="33C2BB2A" w14:textId="77777777" w:rsidR="00D047E1" w:rsidRPr="0099354B" w:rsidRDefault="00000000" w:rsidP="0099354B">
      <w:pPr>
        <w:rPr>
          <w:sz w:val="20"/>
          <w:szCs w:val="20"/>
        </w:rPr>
      </w:pPr>
      <w:r w:rsidRPr="0099354B">
        <w:rPr>
          <w:b/>
          <w:sz w:val="20"/>
          <w:szCs w:val="20"/>
        </w:rPr>
        <w:lastRenderedPageBreak/>
        <w:t xml:space="preserve">Essential supplies: </w:t>
      </w:r>
      <w:r w:rsidRPr="0099354B">
        <w:rPr>
          <w:sz w:val="20"/>
          <w:szCs w:val="20"/>
        </w:rPr>
        <w:t>We will ensure an adequate supply of essential supplies by ordering in advance and have contingency plans in place to minimise the impact of any shortages of supplies. The setting will not be able to operate without essential supplies required for ensuring infection control</w:t>
      </w:r>
    </w:p>
    <w:p w14:paraId="50931778" w14:textId="77777777" w:rsidR="00D047E1" w:rsidRPr="0099354B" w:rsidRDefault="00D047E1" w:rsidP="0099354B">
      <w:pPr>
        <w:rPr>
          <w:sz w:val="20"/>
          <w:szCs w:val="20"/>
        </w:rPr>
      </w:pPr>
    </w:p>
    <w:tbl>
      <w:tblPr>
        <w:tblStyle w:val="afd"/>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875F000" w14:textId="77777777">
        <w:tc>
          <w:tcPr>
            <w:tcW w:w="1502" w:type="dxa"/>
          </w:tcPr>
          <w:p w14:paraId="35F82EEF" w14:textId="77777777" w:rsidR="00D047E1" w:rsidRPr="0099354B" w:rsidRDefault="00000000" w:rsidP="0099354B">
            <w:pPr>
              <w:rPr>
                <w:sz w:val="20"/>
                <w:szCs w:val="20"/>
              </w:rPr>
            </w:pPr>
            <w:r w:rsidRPr="0099354B">
              <w:rPr>
                <w:sz w:val="20"/>
                <w:szCs w:val="20"/>
              </w:rPr>
              <w:t>Date</w:t>
            </w:r>
          </w:p>
        </w:tc>
        <w:tc>
          <w:tcPr>
            <w:tcW w:w="1503" w:type="dxa"/>
          </w:tcPr>
          <w:p w14:paraId="0D2D6696" w14:textId="77777777" w:rsidR="00D047E1" w:rsidRPr="0099354B" w:rsidRDefault="00000000" w:rsidP="0099354B">
            <w:pPr>
              <w:rPr>
                <w:sz w:val="20"/>
                <w:szCs w:val="20"/>
              </w:rPr>
            </w:pPr>
            <w:r w:rsidRPr="0099354B">
              <w:rPr>
                <w:sz w:val="20"/>
                <w:szCs w:val="20"/>
              </w:rPr>
              <w:t>Review 1</w:t>
            </w:r>
          </w:p>
        </w:tc>
        <w:tc>
          <w:tcPr>
            <w:tcW w:w="1503" w:type="dxa"/>
          </w:tcPr>
          <w:p w14:paraId="21C54137" w14:textId="77777777" w:rsidR="00D047E1" w:rsidRPr="0099354B" w:rsidRDefault="00000000" w:rsidP="0099354B">
            <w:pPr>
              <w:rPr>
                <w:sz w:val="20"/>
                <w:szCs w:val="20"/>
              </w:rPr>
            </w:pPr>
            <w:r w:rsidRPr="0099354B">
              <w:rPr>
                <w:sz w:val="20"/>
                <w:szCs w:val="20"/>
              </w:rPr>
              <w:t>Review 2</w:t>
            </w:r>
          </w:p>
        </w:tc>
        <w:tc>
          <w:tcPr>
            <w:tcW w:w="1503" w:type="dxa"/>
          </w:tcPr>
          <w:p w14:paraId="2763A1B7" w14:textId="77777777" w:rsidR="00D047E1" w:rsidRPr="0099354B" w:rsidRDefault="00000000" w:rsidP="0099354B">
            <w:pPr>
              <w:rPr>
                <w:sz w:val="20"/>
                <w:szCs w:val="20"/>
              </w:rPr>
            </w:pPr>
            <w:r w:rsidRPr="0099354B">
              <w:rPr>
                <w:sz w:val="20"/>
                <w:szCs w:val="20"/>
              </w:rPr>
              <w:t>Review 3</w:t>
            </w:r>
          </w:p>
        </w:tc>
        <w:tc>
          <w:tcPr>
            <w:tcW w:w="1503" w:type="dxa"/>
          </w:tcPr>
          <w:p w14:paraId="343FAEF1" w14:textId="77777777" w:rsidR="00D047E1" w:rsidRPr="0099354B" w:rsidRDefault="00000000" w:rsidP="0099354B">
            <w:pPr>
              <w:rPr>
                <w:sz w:val="20"/>
                <w:szCs w:val="20"/>
              </w:rPr>
            </w:pPr>
            <w:r w:rsidRPr="0099354B">
              <w:rPr>
                <w:sz w:val="20"/>
                <w:szCs w:val="20"/>
              </w:rPr>
              <w:t>Review 4</w:t>
            </w:r>
          </w:p>
        </w:tc>
        <w:tc>
          <w:tcPr>
            <w:tcW w:w="1503" w:type="dxa"/>
          </w:tcPr>
          <w:p w14:paraId="0A2715A4" w14:textId="77777777" w:rsidR="00D047E1" w:rsidRPr="0099354B" w:rsidRDefault="00000000" w:rsidP="0099354B">
            <w:pPr>
              <w:rPr>
                <w:sz w:val="20"/>
                <w:szCs w:val="20"/>
              </w:rPr>
            </w:pPr>
            <w:r w:rsidRPr="0099354B">
              <w:rPr>
                <w:sz w:val="20"/>
                <w:szCs w:val="20"/>
              </w:rPr>
              <w:t>Review 5</w:t>
            </w:r>
          </w:p>
        </w:tc>
      </w:tr>
      <w:tr w:rsidR="00D047E1" w:rsidRPr="0099354B" w14:paraId="09B8EEB5" w14:textId="77777777">
        <w:tc>
          <w:tcPr>
            <w:tcW w:w="1502" w:type="dxa"/>
          </w:tcPr>
          <w:p w14:paraId="7F84E50C" w14:textId="77777777" w:rsidR="00D047E1" w:rsidRPr="0099354B" w:rsidRDefault="00000000" w:rsidP="0099354B">
            <w:pPr>
              <w:rPr>
                <w:sz w:val="20"/>
                <w:szCs w:val="20"/>
              </w:rPr>
            </w:pPr>
            <w:r w:rsidRPr="0099354B">
              <w:rPr>
                <w:sz w:val="20"/>
                <w:szCs w:val="20"/>
              </w:rPr>
              <w:t>09/2021</w:t>
            </w:r>
          </w:p>
          <w:p w14:paraId="2853EE47" w14:textId="77777777" w:rsidR="00D047E1" w:rsidRPr="0099354B" w:rsidRDefault="00D047E1" w:rsidP="0099354B">
            <w:pPr>
              <w:rPr>
                <w:sz w:val="20"/>
                <w:szCs w:val="20"/>
              </w:rPr>
            </w:pPr>
          </w:p>
        </w:tc>
        <w:tc>
          <w:tcPr>
            <w:tcW w:w="1503" w:type="dxa"/>
          </w:tcPr>
          <w:p w14:paraId="36E8E971" w14:textId="77777777" w:rsidR="00D047E1" w:rsidRPr="0099354B" w:rsidRDefault="00000000" w:rsidP="0099354B">
            <w:pPr>
              <w:rPr>
                <w:sz w:val="20"/>
                <w:szCs w:val="20"/>
              </w:rPr>
            </w:pPr>
            <w:r w:rsidRPr="0099354B">
              <w:rPr>
                <w:sz w:val="20"/>
                <w:szCs w:val="20"/>
              </w:rPr>
              <w:t>09/2021</w:t>
            </w:r>
          </w:p>
        </w:tc>
        <w:tc>
          <w:tcPr>
            <w:tcW w:w="1503" w:type="dxa"/>
          </w:tcPr>
          <w:p w14:paraId="2050711D" w14:textId="77777777" w:rsidR="00D047E1" w:rsidRPr="0099354B" w:rsidRDefault="00000000" w:rsidP="0099354B">
            <w:pPr>
              <w:rPr>
                <w:sz w:val="20"/>
                <w:szCs w:val="20"/>
              </w:rPr>
            </w:pPr>
            <w:r w:rsidRPr="0099354B">
              <w:rPr>
                <w:sz w:val="20"/>
                <w:szCs w:val="20"/>
              </w:rPr>
              <w:t>2/23</w:t>
            </w:r>
          </w:p>
        </w:tc>
        <w:tc>
          <w:tcPr>
            <w:tcW w:w="1503" w:type="dxa"/>
          </w:tcPr>
          <w:p w14:paraId="49102FF0" w14:textId="0420C66C" w:rsidR="00D047E1" w:rsidRPr="0099354B" w:rsidRDefault="00EA78ED" w:rsidP="0099354B">
            <w:pPr>
              <w:rPr>
                <w:sz w:val="20"/>
                <w:szCs w:val="20"/>
              </w:rPr>
            </w:pPr>
            <w:r w:rsidRPr="0099354B">
              <w:rPr>
                <w:sz w:val="20"/>
                <w:szCs w:val="20"/>
              </w:rPr>
              <w:t>7/23</w:t>
            </w:r>
          </w:p>
        </w:tc>
        <w:tc>
          <w:tcPr>
            <w:tcW w:w="1503" w:type="dxa"/>
          </w:tcPr>
          <w:p w14:paraId="0D0BF231" w14:textId="77777777" w:rsidR="00D047E1" w:rsidRPr="0099354B" w:rsidRDefault="00D047E1" w:rsidP="0099354B">
            <w:pPr>
              <w:rPr>
                <w:sz w:val="20"/>
                <w:szCs w:val="20"/>
              </w:rPr>
            </w:pPr>
          </w:p>
        </w:tc>
        <w:tc>
          <w:tcPr>
            <w:tcW w:w="1503" w:type="dxa"/>
          </w:tcPr>
          <w:p w14:paraId="1E56F9C6" w14:textId="77777777" w:rsidR="00D047E1" w:rsidRPr="0099354B" w:rsidRDefault="00D047E1" w:rsidP="0099354B">
            <w:pPr>
              <w:rPr>
                <w:sz w:val="20"/>
                <w:szCs w:val="20"/>
              </w:rPr>
            </w:pPr>
          </w:p>
        </w:tc>
      </w:tr>
      <w:tr w:rsidR="00D047E1" w:rsidRPr="0099354B" w14:paraId="7623C9F2" w14:textId="77777777">
        <w:tc>
          <w:tcPr>
            <w:tcW w:w="1502" w:type="dxa"/>
          </w:tcPr>
          <w:p w14:paraId="16AA5E10" w14:textId="77777777" w:rsidR="00D047E1" w:rsidRPr="0099354B" w:rsidRDefault="00000000" w:rsidP="0099354B">
            <w:pPr>
              <w:rPr>
                <w:sz w:val="20"/>
                <w:szCs w:val="20"/>
              </w:rPr>
            </w:pPr>
            <w:r w:rsidRPr="0099354B">
              <w:rPr>
                <w:sz w:val="20"/>
                <w:szCs w:val="20"/>
              </w:rPr>
              <w:t xml:space="preserve">Signed: </w:t>
            </w:r>
          </w:p>
        </w:tc>
        <w:tc>
          <w:tcPr>
            <w:tcW w:w="1503" w:type="dxa"/>
          </w:tcPr>
          <w:p w14:paraId="20E74A28"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41498CD"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536DA20" w14:textId="218625D4" w:rsidR="00D047E1" w:rsidRPr="0099354B" w:rsidRDefault="00EA78ED"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5304969" w14:textId="77777777" w:rsidR="00D047E1" w:rsidRPr="0099354B" w:rsidRDefault="00D047E1" w:rsidP="0099354B">
            <w:pPr>
              <w:rPr>
                <w:sz w:val="20"/>
                <w:szCs w:val="20"/>
              </w:rPr>
            </w:pPr>
          </w:p>
          <w:p w14:paraId="245AB573" w14:textId="77777777" w:rsidR="00EA78ED" w:rsidRPr="0099354B" w:rsidRDefault="00EA78ED" w:rsidP="0099354B">
            <w:pPr>
              <w:rPr>
                <w:sz w:val="20"/>
                <w:szCs w:val="20"/>
              </w:rPr>
            </w:pPr>
          </w:p>
        </w:tc>
        <w:tc>
          <w:tcPr>
            <w:tcW w:w="1503" w:type="dxa"/>
          </w:tcPr>
          <w:p w14:paraId="46EFBC9E" w14:textId="77777777" w:rsidR="00D047E1" w:rsidRPr="0099354B" w:rsidRDefault="00D047E1" w:rsidP="0099354B">
            <w:pPr>
              <w:rPr>
                <w:sz w:val="20"/>
                <w:szCs w:val="20"/>
              </w:rPr>
            </w:pPr>
          </w:p>
        </w:tc>
      </w:tr>
    </w:tbl>
    <w:p w14:paraId="56072CDE" w14:textId="17ACE3FC" w:rsidR="00D047E1" w:rsidRPr="0099354B" w:rsidRDefault="00000000" w:rsidP="0099354B">
      <w:pPr>
        <w:pageBreakBefore/>
        <w:pBdr>
          <w:top w:val="nil"/>
          <w:left w:val="nil"/>
          <w:bottom w:val="nil"/>
          <w:right w:val="nil"/>
          <w:between w:val="nil"/>
        </w:pBdr>
        <w:jc w:val="center"/>
        <w:rPr>
          <w:b/>
          <w:color w:val="000000"/>
          <w:sz w:val="28"/>
          <w:szCs w:val="28"/>
        </w:rPr>
      </w:pPr>
      <w:bookmarkStart w:id="28" w:name="_4i7ojhp" w:colFirst="0" w:colLast="0"/>
      <w:bookmarkEnd w:id="28"/>
      <w:r w:rsidRPr="0099354B">
        <w:rPr>
          <w:b/>
          <w:color w:val="000000"/>
          <w:sz w:val="28"/>
          <w:szCs w:val="28"/>
        </w:rPr>
        <w:lastRenderedPageBreak/>
        <w:t>Sickness and Illness</w:t>
      </w:r>
      <w:r w:rsidR="001F2631" w:rsidRPr="0099354B">
        <w:rPr>
          <w:b/>
          <w:color w:val="000000"/>
          <w:sz w:val="28"/>
          <w:szCs w:val="28"/>
        </w:rPr>
        <w:t xml:space="preserve"> Policy</w:t>
      </w:r>
    </w:p>
    <w:tbl>
      <w:tblPr>
        <w:tblStyle w:val="afe"/>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003DEA65" w14:textId="77777777">
        <w:trPr>
          <w:cantSplit/>
          <w:trHeight w:val="209"/>
          <w:jc w:val="center"/>
        </w:trPr>
        <w:tc>
          <w:tcPr>
            <w:tcW w:w="3006" w:type="dxa"/>
            <w:vAlign w:val="center"/>
          </w:tcPr>
          <w:p w14:paraId="6C512679"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3.45, 3.46, 3.47, 3.48</w:t>
            </w:r>
          </w:p>
        </w:tc>
      </w:tr>
    </w:tbl>
    <w:p w14:paraId="6255D0AC" w14:textId="77777777" w:rsidR="00D047E1" w:rsidRPr="0099354B" w:rsidRDefault="00D047E1" w:rsidP="0099354B">
      <w:pPr>
        <w:rPr>
          <w:sz w:val="20"/>
          <w:szCs w:val="20"/>
        </w:rPr>
      </w:pPr>
    </w:p>
    <w:p w14:paraId="1133483B" w14:textId="77777777" w:rsidR="00D047E1" w:rsidRPr="0099354B" w:rsidRDefault="00000000" w:rsidP="0099354B">
      <w:pPr>
        <w:rPr>
          <w:sz w:val="20"/>
          <w:szCs w:val="20"/>
        </w:rPr>
      </w:pPr>
      <w:r w:rsidRPr="0099354B">
        <w:rPr>
          <w:sz w:val="20"/>
          <w:szCs w:val="20"/>
        </w:rPr>
        <w:t xml:space="preserve">At Alverthorpe Grange Nursery we promote the good health of all children attending including oral health by: </w:t>
      </w:r>
    </w:p>
    <w:p w14:paraId="7766B6F4" w14:textId="77777777" w:rsidR="00D047E1" w:rsidRPr="0099354B" w:rsidRDefault="00D047E1" w:rsidP="0099354B">
      <w:pPr>
        <w:rPr>
          <w:sz w:val="20"/>
          <w:szCs w:val="20"/>
        </w:rPr>
      </w:pPr>
    </w:p>
    <w:p w14:paraId="3A859F55" w14:textId="77777777" w:rsidR="00D047E1" w:rsidRPr="0099354B" w:rsidRDefault="00000000" w:rsidP="0099354B">
      <w:pPr>
        <w:numPr>
          <w:ilvl w:val="0"/>
          <w:numId w:val="74"/>
        </w:numPr>
        <w:pBdr>
          <w:top w:val="nil"/>
          <w:left w:val="nil"/>
          <w:bottom w:val="nil"/>
          <w:right w:val="nil"/>
          <w:between w:val="nil"/>
        </w:pBdr>
        <w:rPr>
          <w:color w:val="000000"/>
          <w:sz w:val="20"/>
          <w:szCs w:val="20"/>
        </w:rPr>
      </w:pPr>
      <w:r w:rsidRPr="0099354B">
        <w:rPr>
          <w:color w:val="000000"/>
          <w:sz w:val="20"/>
          <w:szCs w:val="20"/>
        </w:rPr>
        <w:t xml:space="preserve">Asking parents to keep children at home if they are unwell.  If a child is </w:t>
      </w:r>
      <w:proofErr w:type="gramStart"/>
      <w:r w:rsidRPr="0099354B">
        <w:rPr>
          <w:color w:val="000000"/>
          <w:sz w:val="20"/>
          <w:szCs w:val="20"/>
        </w:rPr>
        <w:t>unwell</w:t>
      </w:r>
      <w:proofErr w:type="gramEnd"/>
      <w:r w:rsidRPr="0099354B">
        <w:rPr>
          <w:color w:val="000000"/>
          <w:sz w:val="20"/>
          <w:szCs w:val="20"/>
        </w:rPr>
        <w:t xml:space="preserve"> it is in their best interest to be in a home environment rather than at nursery with their peers. </w:t>
      </w:r>
    </w:p>
    <w:p w14:paraId="333E60EA" w14:textId="77777777" w:rsidR="00D047E1" w:rsidRPr="0099354B" w:rsidRDefault="00000000" w:rsidP="0099354B">
      <w:pPr>
        <w:numPr>
          <w:ilvl w:val="0"/>
          <w:numId w:val="74"/>
        </w:numPr>
        <w:pBdr>
          <w:top w:val="nil"/>
          <w:left w:val="nil"/>
          <w:bottom w:val="nil"/>
          <w:right w:val="nil"/>
          <w:between w:val="nil"/>
        </w:pBdr>
        <w:rPr>
          <w:color w:val="000000"/>
          <w:sz w:val="20"/>
          <w:szCs w:val="20"/>
        </w:rPr>
      </w:pPr>
      <w:r w:rsidRPr="0099354B">
        <w:rPr>
          <w:color w:val="000000"/>
          <w:sz w:val="20"/>
          <w:szCs w:val="20"/>
        </w:rPr>
        <w:t>Asking staff and other visitors not to attend the setting if they are unwell</w:t>
      </w:r>
    </w:p>
    <w:p w14:paraId="7B18AD19" w14:textId="77777777" w:rsidR="00D047E1" w:rsidRPr="0099354B" w:rsidRDefault="00000000" w:rsidP="0099354B">
      <w:pPr>
        <w:numPr>
          <w:ilvl w:val="0"/>
          <w:numId w:val="74"/>
        </w:numPr>
        <w:pBdr>
          <w:top w:val="nil"/>
          <w:left w:val="nil"/>
          <w:bottom w:val="nil"/>
          <w:right w:val="nil"/>
          <w:between w:val="nil"/>
        </w:pBdr>
        <w:rPr>
          <w:color w:val="000000"/>
          <w:sz w:val="20"/>
          <w:szCs w:val="20"/>
        </w:rPr>
      </w:pPr>
      <w:r w:rsidRPr="0099354B">
        <w:rPr>
          <w:color w:val="000000"/>
          <w:sz w:val="20"/>
          <w:szCs w:val="20"/>
        </w:rPr>
        <w:t xml:space="preserve">Helping children to keep healthy by providing balanced and nutritious snacks, </w:t>
      </w:r>
      <w:proofErr w:type="gramStart"/>
      <w:r w:rsidRPr="0099354B">
        <w:rPr>
          <w:color w:val="000000"/>
          <w:sz w:val="20"/>
          <w:szCs w:val="20"/>
        </w:rPr>
        <w:t>meals</w:t>
      </w:r>
      <w:proofErr w:type="gramEnd"/>
      <w:r w:rsidRPr="0099354B">
        <w:rPr>
          <w:color w:val="000000"/>
          <w:sz w:val="20"/>
          <w:szCs w:val="20"/>
        </w:rPr>
        <w:t xml:space="preserve"> and drinks</w:t>
      </w:r>
    </w:p>
    <w:p w14:paraId="7CB58BD8" w14:textId="77777777" w:rsidR="00D047E1" w:rsidRPr="0099354B" w:rsidRDefault="00000000" w:rsidP="0099354B">
      <w:pPr>
        <w:numPr>
          <w:ilvl w:val="0"/>
          <w:numId w:val="74"/>
        </w:numPr>
        <w:pBdr>
          <w:top w:val="nil"/>
          <w:left w:val="nil"/>
          <w:bottom w:val="nil"/>
          <w:right w:val="nil"/>
          <w:between w:val="nil"/>
        </w:pBdr>
        <w:rPr>
          <w:color w:val="000000"/>
          <w:sz w:val="20"/>
          <w:szCs w:val="20"/>
        </w:rPr>
      </w:pPr>
      <w:r w:rsidRPr="0099354B">
        <w:rPr>
          <w:color w:val="000000"/>
          <w:sz w:val="20"/>
          <w:szCs w:val="20"/>
        </w:rPr>
        <w:t xml:space="preserve">Minimising infection through our rigorous cleaning and hand washing processes </w:t>
      </w:r>
      <w:r w:rsidRPr="0099354B">
        <w:rPr>
          <w:b/>
          <w:color w:val="000000"/>
          <w:sz w:val="20"/>
          <w:szCs w:val="20"/>
        </w:rPr>
        <w:t xml:space="preserve">(see infection control policy) </w:t>
      </w:r>
      <w:r w:rsidRPr="0099354B">
        <w:rPr>
          <w:color w:val="000000"/>
          <w:sz w:val="20"/>
          <w:szCs w:val="20"/>
        </w:rPr>
        <w:t xml:space="preserve">Ensuring children have regular access to the outdoors and having good ventilation inside </w:t>
      </w:r>
    </w:p>
    <w:p w14:paraId="5BC2CFBC" w14:textId="77777777" w:rsidR="00D047E1" w:rsidRPr="0099354B" w:rsidRDefault="00000000" w:rsidP="0099354B">
      <w:pPr>
        <w:numPr>
          <w:ilvl w:val="0"/>
          <w:numId w:val="74"/>
        </w:numPr>
        <w:pBdr>
          <w:top w:val="nil"/>
          <w:left w:val="nil"/>
          <w:bottom w:val="nil"/>
          <w:right w:val="nil"/>
          <w:between w:val="nil"/>
        </w:pBdr>
        <w:rPr>
          <w:color w:val="000000"/>
          <w:sz w:val="20"/>
          <w:szCs w:val="20"/>
        </w:rPr>
      </w:pPr>
      <w:r w:rsidRPr="0099354B">
        <w:rPr>
          <w:color w:val="000000"/>
          <w:sz w:val="20"/>
          <w:szCs w:val="20"/>
        </w:rPr>
        <w:t>Sharing information with parents about the importance of the vaccination programme for young children to help protect them and the wider society from communicable diseases</w:t>
      </w:r>
    </w:p>
    <w:p w14:paraId="5BA83949" w14:textId="77777777" w:rsidR="00D047E1" w:rsidRPr="0099354B" w:rsidRDefault="00000000" w:rsidP="0099354B">
      <w:pPr>
        <w:numPr>
          <w:ilvl w:val="0"/>
          <w:numId w:val="74"/>
        </w:numPr>
        <w:pBdr>
          <w:top w:val="nil"/>
          <w:left w:val="nil"/>
          <w:bottom w:val="nil"/>
          <w:right w:val="nil"/>
          <w:between w:val="nil"/>
        </w:pBdr>
        <w:rPr>
          <w:color w:val="000000"/>
          <w:sz w:val="20"/>
          <w:szCs w:val="20"/>
        </w:rPr>
      </w:pPr>
      <w:r w:rsidRPr="0099354B">
        <w:rPr>
          <w:color w:val="000000"/>
          <w:sz w:val="20"/>
          <w:szCs w:val="20"/>
        </w:rPr>
        <w:t>Sharing information from the Department of Health that all children aged 6 months – 5 years should take a daily vitamin</w:t>
      </w:r>
    </w:p>
    <w:p w14:paraId="5FAA8520" w14:textId="77777777" w:rsidR="00D047E1" w:rsidRPr="0099354B" w:rsidRDefault="00000000" w:rsidP="0099354B">
      <w:pPr>
        <w:numPr>
          <w:ilvl w:val="0"/>
          <w:numId w:val="74"/>
        </w:numPr>
        <w:pBdr>
          <w:top w:val="nil"/>
          <w:left w:val="nil"/>
          <w:bottom w:val="nil"/>
          <w:right w:val="nil"/>
          <w:between w:val="nil"/>
        </w:pBdr>
        <w:rPr>
          <w:color w:val="000000"/>
          <w:sz w:val="20"/>
          <w:szCs w:val="20"/>
        </w:rPr>
      </w:pPr>
      <w:r w:rsidRPr="0099354B">
        <w:rPr>
          <w:color w:val="000000"/>
          <w:sz w:val="20"/>
          <w:szCs w:val="20"/>
        </w:rPr>
        <w:t>Having areas for rest and sleep, where required and sharing information about the importance of sleep and how many hours young children should be having.</w:t>
      </w:r>
    </w:p>
    <w:p w14:paraId="2BC21423" w14:textId="77777777" w:rsidR="00D047E1" w:rsidRPr="0099354B" w:rsidRDefault="00000000" w:rsidP="0099354B">
      <w:pPr>
        <w:numPr>
          <w:ilvl w:val="0"/>
          <w:numId w:val="74"/>
        </w:numPr>
        <w:pBdr>
          <w:top w:val="nil"/>
          <w:left w:val="nil"/>
          <w:bottom w:val="nil"/>
          <w:right w:val="nil"/>
          <w:between w:val="nil"/>
        </w:pBdr>
        <w:rPr>
          <w:color w:val="000000"/>
          <w:sz w:val="20"/>
          <w:szCs w:val="20"/>
        </w:rPr>
      </w:pPr>
      <w:r w:rsidRPr="0099354B">
        <w:rPr>
          <w:color w:val="000000"/>
          <w:sz w:val="20"/>
          <w:szCs w:val="20"/>
        </w:rPr>
        <w:t xml:space="preserve">We ask that if children are sent home from nursery with a high temperature, that parents keep their child away from nursery until they are temperature free for 24 hours.  </w:t>
      </w:r>
    </w:p>
    <w:p w14:paraId="4F8B51B0" w14:textId="77777777" w:rsidR="00D047E1" w:rsidRPr="0099354B" w:rsidRDefault="00D047E1" w:rsidP="0099354B">
      <w:pPr>
        <w:rPr>
          <w:sz w:val="20"/>
          <w:szCs w:val="20"/>
        </w:rPr>
      </w:pPr>
    </w:p>
    <w:p w14:paraId="2EC9B803" w14:textId="77777777" w:rsidR="00D047E1" w:rsidRPr="0099354B" w:rsidRDefault="00000000" w:rsidP="0099354B">
      <w:pPr>
        <w:rPr>
          <w:sz w:val="20"/>
          <w:szCs w:val="20"/>
        </w:rPr>
      </w:pPr>
      <w:r w:rsidRPr="0099354B">
        <w:rPr>
          <w:sz w:val="20"/>
          <w:szCs w:val="20"/>
        </w:rPr>
        <w:t xml:space="preserve">To help keep children healthy and minimise infection, we do not expect children to attend nursery if they are unwell. If a child is unwell it is in their best interest to be in a home environment with </w:t>
      </w:r>
      <w:proofErr w:type="gramStart"/>
      <w:r w:rsidRPr="0099354B">
        <w:rPr>
          <w:sz w:val="20"/>
          <w:szCs w:val="20"/>
        </w:rPr>
        <w:t>adults</w:t>
      </w:r>
      <w:proofErr w:type="gramEnd"/>
      <w:r w:rsidRPr="0099354B">
        <w:rPr>
          <w:sz w:val="20"/>
          <w:szCs w:val="20"/>
        </w:rPr>
        <w:t xml:space="preserve"> they know well rather than at nursery with their peers. </w:t>
      </w:r>
    </w:p>
    <w:p w14:paraId="0BA51439" w14:textId="77777777" w:rsidR="00D047E1" w:rsidRPr="0099354B" w:rsidRDefault="00D047E1" w:rsidP="0099354B">
      <w:pPr>
        <w:rPr>
          <w:b/>
          <w:sz w:val="20"/>
          <w:szCs w:val="20"/>
        </w:rPr>
      </w:pPr>
    </w:p>
    <w:p w14:paraId="57058CF9" w14:textId="77777777" w:rsidR="00D047E1" w:rsidRPr="0099354B" w:rsidRDefault="00000000" w:rsidP="0099354B">
      <w:pPr>
        <w:rPr>
          <w:b/>
          <w:sz w:val="20"/>
          <w:szCs w:val="20"/>
        </w:rPr>
      </w:pPr>
      <w:r w:rsidRPr="0099354B">
        <w:rPr>
          <w:b/>
          <w:sz w:val="20"/>
          <w:szCs w:val="20"/>
        </w:rPr>
        <w:t>Our procedures</w:t>
      </w:r>
    </w:p>
    <w:p w14:paraId="0AFE0420" w14:textId="77777777" w:rsidR="00D047E1" w:rsidRPr="0099354B" w:rsidRDefault="00000000" w:rsidP="0099354B">
      <w:pPr>
        <w:rPr>
          <w:sz w:val="20"/>
          <w:szCs w:val="20"/>
        </w:rPr>
      </w:pPr>
      <w:bookmarkStart w:id="29" w:name="_2xcytpi" w:colFirst="0" w:colLast="0"/>
      <w:bookmarkEnd w:id="29"/>
      <w:r w:rsidRPr="0099354B">
        <w:rPr>
          <w:sz w:val="20"/>
          <w:szCs w:val="20"/>
        </w:rPr>
        <w:t xml:space="preserve">In order to take appropriate action of children who become ill and to minimise the spread of infection we implement the following procedures: </w:t>
      </w:r>
    </w:p>
    <w:p w14:paraId="4DF10708" w14:textId="77777777" w:rsidR="00D047E1" w:rsidRPr="0099354B" w:rsidRDefault="00000000" w:rsidP="0099354B">
      <w:pPr>
        <w:numPr>
          <w:ilvl w:val="0"/>
          <w:numId w:val="171"/>
        </w:numPr>
        <w:rPr>
          <w:sz w:val="20"/>
          <w:szCs w:val="20"/>
        </w:rPr>
      </w:pPr>
      <w:bookmarkStart w:id="30" w:name="_1ci93xb" w:colFirst="0" w:colLast="0"/>
      <w:bookmarkEnd w:id="30"/>
      <w:r w:rsidRPr="0099354B">
        <w:rPr>
          <w:sz w:val="20"/>
          <w:szCs w:val="20"/>
        </w:rPr>
        <w:t xml:space="preserve">If a child becomes ill during the nursery day, we contact their parent(s) and ask them to pick up their child as soon as possible. During this </w:t>
      </w:r>
      <w:proofErr w:type="gramStart"/>
      <w:r w:rsidRPr="0099354B">
        <w:rPr>
          <w:sz w:val="20"/>
          <w:szCs w:val="20"/>
        </w:rPr>
        <w:t>time</w:t>
      </w:r>
      <w:proofErr w:type="gramEnd"/>
      <w:r w:rsidRPr="0099354B">
        <w:rPr>
          <w:sz w:val="20"/>
          <w:szCs w:val="20"/>
        </w:rPr>
        <w:t xml:space="preserve"> we care for the child in a quiet, calm area with their key person, (wearing PPE if showing any signs and symptoms of COVID-19) wherever possible </w:t>
      </w:r>
    </w:p>
    <w:p w14:paraId="32A79BB8" w14:textId="5AB3C18B" w:rsidR="00D047E1" w:rsidRPr="0099354B" w:rsidRDefault="00000000" w:rsidP="0099354B">
      <w:pPr>
        <w:pStyle w:val="Heading1"/>
        <w:numPr>
          <w:ilvl w:val="0"/>
          <w:numId w:val="171"/>
        </w:numPr>
        <w:jc w:val="left"/>
        <w:rPr>
          <w:b w:val="0"/>
          <w:sz w:val="20"/>
          <w:szCs w:val="20"/>
        </w:rPr>
      </w:pPr>
      <w:r w:rsidRPr="0099354B">
        <w:rPr>
          <w:b w:val="0"/>
          <w:sz w:val="20"/>
          <w:szCs w:val="20"/>
        </w:rPr>
        <w:t xml:space="preserve">We follow the guidance </w:t>
      </w:r>
      <w:r w:rsidR="00EA78ED" w:rsidRPr="0099354B">
        <w:rPr>
          <w:b w:val="0"/>
          <w:sz w:val="20"/>
          <w:szCs w:val="20"/>
        </w:rPr>
        <w:t>published by UK Health Security Agency for managing specific diseases</w:t>
      </w:r>
      <w:r w:rsidRPr="0099354B">
        <w:rPr>
          <w:b w:val="0"/>
          <w:sz w:val="20"/>
          <w:szCs w:val="20"/>
        </w:rPr>
        <w:t xml:space="preserve"> and advice from our local health protection unit on exclusion times for specific illnesses, </w:t>
      </w:r>
      <w:proofErr w:type="gramStart"/>
      <w:r w:rsidRPr="0099354B">
        <w:rPr>
          <w:b w:val="0"/>
          <w:sz w:val="20"/>
          <w:szCs w:val="20"/>
        </w:rPr>
        <w:t>e.g.</w:t>
      </w:r>
      <w:proofErr w:type="gramEnd"/>
      <w:r w:rsidRPr="0099354B">
        <w:rPr>
          <w:b w:val="0"/>
          <w:sz w:val="20"/>
          <w:szCs w:val="20"/>
        </w:rPr>
        <w:t xml:space="preserve"> sickness and diarrhoea, measles and chicken pox, to protect other children in the nursery. (See infection control policy)</w:t>
      </w:r>
    </w:p>
    <w:p w14:paraId="630DA534" w14:textId="77777777" w:rsidR="00D047E1" w:rsidRPr="0099354B" w:rsidRDefault="00000000" w:rsidP="0099354B">
      <w:pPr>
        <w:numPr>
          <w:ilvl w:val="0"/>
          <w:numId w:val="171"/>
        </w:numPr>
        <w:rPr>
          <w:sz w:val="20"/>
          <w:szCs w:val="20"/>
        </w:rPr>
      </w:pPr>
      <w:r w:rsidRPr="0099354B">
        <w:rPr>
          <w:sz w:val="20"/>
          <w:szCs w:val="20"/>
        </w:rPr>
        <w:t xml:space="preserve">Should a child have an infectious disease, such as sickness and diarrhoea, they must not return to nursery until they have been clear for at least 48 hours. We notify Ofsted as soon as possible and in all cases within 14 days of the incident where we have any child or staff member with food poisoning. We inform all parents if there is a contagious infection identified in the nursery, to enable them to spot the early signs of this illness. We thoroughly clean and sterilise all equipment and resources that may have </w:t>
      </w:r>
      <w:proofErr w:type="gramStart"/>
      <w:r w:rsidRPr="0099354B">
        <w:rPr>
          <w:sz w:val="20"/>
          <w:szCs w:val="20"/>
        </w:rPr>
        <w:t>come into contact with</w:t>
      </w:r>
      <w:proofErr w:type="gramEnd"/>
      <w:r w:rsidRPr="0099354B">
        <w:rPr>
          <w:sz w:val="20"/>
          <w:szCs w:val="20"/>
        </w:rPr>
        <w:t xml:space="preserve"> a contagious child to reduce the spread of infection</w:t>
      </w:r>
    </w:p>
    <w:p w14:paraId="1D87A10C" w14:textId="77777777" w:rsidR="00D047E1" w:rsidRPr="0099354B" w:rsidRDefault="00000000" w:rsidP="0099354B">
      <w:pPr>
        <w:numPr>
          <w:ilvl w:val="0"/>
          <w:numId w:val="171"/>
        </w:numPr>
        <w:rPr>
          <w:sz w:val="20"/>
          <w:szCs w:val="20"/>
        </w:rPr>
      </w:pPr>
      <w:r w:rsidRPr="0099354B">
        <w:rPr>
          <w:sz w:val="20"/>
          <w:szCs w:val="20"/>
        </w:rPr>
        <w:t>We exclude all children on antibiotics for the first 24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773A0513" w14:textId="77777777" w:rsidR="00D047E1" w:rsidRPr="0099354B" w:rsidRDefault="00000000" w:rsidP="0099354B">
      <w:pPr>
        <w:numPr>
          <w:ilvl w:val="0"/>
          <w:numId w:val="171"/>
        </w:numPr>
        <w:rPr>
          <w:sz w:val="20"/>
          <w:szCs w:val="20"/>
        </w:rPr>
      </w:pPr>
      <w:r w:rsidRPr="0099354B">
        <w:rPr>
          <w:sz w:val="20"/>
          <w:szCs w:val="20"/>
        </w:rPr>
        <w:t>We have the right to refuse admission to a child who is unwell. This decision will be taken by the manager on duty and is non-negotiable</w:t>
      </w:r>
    </w:p>
    <w:p w14:paraId="07E1A131" w14:textId="77777777" w:rsidR="00D047E1" w:rsidRPr="0099354B" w:rsidRDefault="00000000" w:rsidP="0099354B">
      <w:pPr>
        <w:numPr>
          <w:ilvl w:val="0"/>
          <w:numId w:val="171"/>
        </w:numPr>
        <w:rPr>
          <w:sz w:val="20"/>
          <w:szCs w:val="20"/>
        </w:rPr>
      </w:pPr>
      <w:r w:rsidRPr="0099354B">
        <w:rPr>
          <w:sz w:val="20"/>
          <w:szCs w:val="20"/>
        </w:rPr>
        <w:t xml:space="preserve">We make information/posters about head lice readily available and all parents are requested to regularly check their children’s hair. If a parent finds that their child has head </w:t>
      </w:r>
      <w:proofErr w:type="gramStart"/>
      <w:r w:rsidRPr="0099354B">
        <w:rPr>
          <w:sz w:val="20"/>
          <w:szCs w:val="20"/>
        </w:rPr>
        <w:t>lice</w:t>
      </w:r>
      <w:proofErr w:type="gramEnd"/>
      <w:r w:rsidRPr="0099354B">
        <w:rPr>
          <w:sz w:val="20"/>
          <w:szCs w:val="20"/>
        </w:rPr>
        <w:t xml:space="preserve"> we would be grateful if they could inform the nursery so that other parents can be alerted to check their child’s hair. </w:t>
      </w:r>
    </w:p>
    <w:p w14:paraId="75F18EDE" w14:textId="77777777" w:rsidR="00D047E1" w:rsidRPr="0099354B" w:rsidRDefault="00D047E1" w:rsidP="0099354B">
      <w:pPr>
        <w:keepNext/>
        <w:pBdr>
          <w:top w:val="nil"/>
          <w:left w:val="nil"/>
          <w:bottom w:val="nil"/>
          <w:right w:val="nil"/>
          <w:between w:val="nil"/>
        </w:pBdr>
        <w:rPr>
          <w:b/>
          <w:color w:val="000000"/>
          <w:sz w:val="20"/>
          <w:szCs w:val="20"/>
        </w:rPr>
      </w:pPr>
    </w:p>
    <w:p w14:paraId="4F02D215"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Meningitis procedure</w:t>
      </w:r>
    </w:p>
    <w:p w14:paraId="3A425E26" w14:textId="77777777" w:rsidR="00D047E1" w:rsidRPr="0099354B" w:rsidRDefault="00000000" w:rsidP="0099354B">
      <w:pPr>
        <w:rPr>
          <w:sz w:val="20"/>
          <w:szCs w:val="20"/>
        </w:rPr>
      </w:pPr>
      <w:r w:rsidRPr="0099354B">
        <w:rPr>
          <w:sz w:val="20"/>
          <w:szCs w:val="20"/>
        </w:rP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contacted directly by the IC Nurse and the </w:t>
      </w:r>
      <w:r w:rsidRPr="0099354B">
        <w:rPr>
          <w:sz w:val="20"/>
          <w:szCs w:val="20"/>
        </w:rPr>
        <w:lastRenderedPageBreak/>
        <w:t xml:space="preserve">appropriate support will be given. We will follow all guidance given and notify any of the appropriate authorities including Ofsted if necessary.  </w:t>
      </w:r>
    </w:p>
    <w:p w14:paraId="1F22AE93" w14:textId="77777777" w:rsidR="00D047E1" w:rsidRPr="0099354B" w:rsidRDefault="00D047E1" w:rsidP="0099354B">
      <w:pPr>
        <w:keepNext/>
        <w:pBdr>
          <w:top w:val="nil"/>
          <w:left w:val="nil"/>
          <w:bottom w:val="nil"/>
          <w:right w:val="nil"/>
          <w:between w:val="nil"/>
        </w:pBdr>
        <w:rPr>
          <w:rFonts w:ascii="Calibri" w:eastAsia="Calibri" w:hAnsi="Calibri" w:cs="Calibri"/>
          <w:b/>
          <w:color w:val="000000"/>
        </w:rPr>
      </w:pPr>
    </w:p>
    <w:p w14:paraId="108FFDE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We will follow the transporting children to hospital procedure in any cases where children may need hospital treatment. </w:t>
      </w:r>
    </w:p>
    <w:p w14:paraId="7F0CE2E7" w14:textId="6EDF5E9D" w:rsidR="00D047E1" w:rsidRPr="0099354B" w:rsidRDefault="00000000" w:rsidP="0099354B">
      <w:pPr>
        <w:rPr>
          <w:sz w:val="20"/>
          <w:szCs w:val="20"/>
        </w:rPr>
      </w:pPr>
      <w:r w:rsidRPr="0099354B">
        <w:rPr>
          <w:sz w:val="20"/>
          <w:szCs w:val="20"/>
        </w:rPr>
        <w:t>The nursery manager</w:t>
      </w:r>
      <w:r w:rsidR="00EA78ED" w:rsidRPr="0099354B">
        <w:rPr>
          <w:sz w:val="20"/>
          <w:szCs w:val="20"/>
        </w:rPr>
        <w:t xml:space="preserve"> or selected </w:t>
      </w:r>
      <w:r w:rsidRPr="0099354B">
        <w:rPr>
          <w:sz w:val="20"/>
          <w:szCs w:val="20"/>
        </w:rPr>
        <w:t>staff member must:</w:t>
      </w:r>
    </w:p>
    <w:p w14:paraId="2C69C383" w14:textId="7B4B6D8E" w:rsidR="00D047E1" w:rsidRPr="0099354B" w:rsidRDefault="00000000" w:rsidP="0099354B">
      <w:pPr>
        <w:numPr>
          <w:ilvl w:val="0"/>
          <w:numId w:val="164"/>
        </w:numPr>
        <w:rPr>
          <w:sz w:val="20"/>
          <w:szCs w:val="20"/>
        </w:rPr>
      </w:pPr>
      <w:r w:rsidRPr="0099354B">
        <w:rPr>
          <w:sz w:val="20"/>
          <w:szCs w:val="20"/>
        </w:rPr>
        <w:t>Call for an ambulance immediately if the sickness is severe. DO NOT attempt to transport the sick child in your own vehicle</w:t>
      </w:r>
      <w:r w:rsidR="00EA78ED" w:rsidRPr="0099354B">
        <w:rPr>
          <w:sz w:val="20"/>
          <w:szCs w:val="20"/>
        </w:rPr>
        <w:t>**</w:t>
      </w:r>
    </w:p>
    <w:p w14:paraId="707E3B59" w14:textId="77777777" w:rsidR="00D047E1" w:rsidRPr="0099354B" w:rsidRDefault="00000000" w:rsidP="0099354B">
      <w:pPr>
        <w:numPr>
          <w:ilvl w:val="0"/>
          <w:numId w:val="164"/>
        </w:numPr>
        <w:rPr>
          <w:sz w:val="20"/>
          <w:szCs w:val="20"/>
        </w:rPr>
      </w:pPr>
      <w:r w:rsidRPr="0099354B">
        <w:rPr>
          <w:sz w:val="20"/>
          <w:szCs w:val="20"/>
        </w:rPr>
        <w:t xml:space="preserve">Whilst waiting for the ambulance, contact the parent(s) and arrange to meet them at the hospital </w:t>
      </w:r>
    </w:p>
    <w:p w14:paraId="35B7BF77" w14:textId="77777777" w:rsidR="00D047E1" w:rsidRPr="0099354B" w:rsidRDefault="00000000" w:rsidP="0099354B">
      <w:pPr>
        <w:numPr>
          <w:ilvl w:val="0"/>
          <w:numId w:val="164"/>
        </w:numPr>
        <w:rPr>
          <w:sz w:val="20"/>
          <w:szCs w:val="20"/>
        </w:rPr>
      </w:pPr>
      <w:r w:rsidRPr="0099354B">
        <w:rPr>
          <w:sz w:val="20"/>
          <w:szCs w:val="20"/>
        </w:rPr>
        <w:t>Redeploy staff if necessary to ensure there is adequate staff deployment to care for the remaining children. This may mean temporarily grouping the children together</w:t>
      </w:r>
    </w:p>
    <w:p w14:paraId="65391511" w14:textId="77777777" w:rsidR="00D047E1" w:rsidRPr="0099354B" w:rsidRDefault="00000000" w:rsidP="0099354B">
      <w:pPr>
        <w:numPr>
          <w:ilvl w:val="0"/>
          <w:numId w:val="164"/>
        </w:numPr>
        <w:rPr>
          <w:sz w:val="20"/>
          <w:szCs w:val="20"/>
        </w:rPr>
      </w:pPr>
      <w:r w:rsidRPr="0099354B">
        <w:rPr>
          <w:sz w:val="20"/>
          <w:szCs w:val="20"/>
        </w:rPr>
        <w:t xml:space="preserve">Arrange for the most appropriate member of staff to accompany the child taking with them any relevant information such as registration forms, relevant medication sheets, </w:t>
      </w:r>
      <w:proofErr w:type="gramStart"/>
      <w:r w:rsidRPr="0099354B">
        <w:rPr>
          <w:sz w:val="20"/>
          <w:szCs w:val="20"/>
        </w:rPr>
        <w:t>medication</w:t>
      </w:r>
      <w:proofErr w:type="gramEnd"/>
      <w:r w:rsidRPr="0099354B">
        <w:rPr>
          <w:sz w:val="20"/>
          <w:szCs w:val="20"/>
        </w:rPr>
        <w:t xml:space="preserve"> and the child’s comforter </w:t>
      </w:r>
    </w:p>
    <w:p w14:paraId="59EA0909" w14:textId="77777777" w:rsidR="00D047E1" w:rsidRPr="0099354B" w:rsidRDefault="00000000" w:rsidP="0099354B">
      <w:pPr>
        <w:numPr>
          <w:ilvl w:val="0"/>
          <w:numId w:val="164"/>
        </w:numPr>
        <w:rPr>
          <w:sz w:val="20"/>
          <w:szCs w:val="20"/>
        </w:rPr>
      </w:pPr>
      <w:r w:rsidRPr="0099354B">
        <w:rPr>
          <w:sz w:val="20"/>
          <w:szCs w:val="20"/>
        </w:rPr>
        <w:t>Inform a member of the management team immediately</w:t>
      </w:r>
    </w:p>
    <w:p w14:paraId="026992A3" w14:textId="77777777" w:rsidR="00D047E1" w:rsidRPr="0099354B" w:rsidRDefault="00000000" w:rsidP="0099354B">
      <w:pPr>
        <w:numPr>
          <w:ilvl w:val="0"/>
          <w:numId w:val="164"/>
        </w:numPr>
        <w:rPr>
          <w:sz w:val="20"/>
          <w:szCs w:val="20"/>
        </w:rPr>
      </w:pPr>
      <w:proofErr w:type="gramStart"/>
      <w:r w:rsidRPr="0099354B">
        <w:rPr>
          <w:sz w:val="20"/>
          <w:szCs w:val="20"/>
        </w:rPr>
        <w:t>Remain calm at all times</w:t>
      </w:r>
      <w:proofErr w:type="gramEnd"/>
      <w:r w:rsidRPr="0099354B">
        <w:rPr>
          <w:sz w:val="20"/>
          <w:szCs w:val="20"/>
        </w:rPr>
        <w:t>. Children who witness an incident may well be affected by it and may need lots of cuddles and reassurance. Staff may also require additional support following the accident.</w:t>
      </w:r>
    </w:p>
    <w:p w14:paraId="70A8838E" w14:textId="77777777" w:rsidR="00B25FFA" w:rsidRPr="0099354B" w:rsidRDefault="00B25FFA" w:rsidP="0099354B">
      <w:pPr>
        <w:rPr>
          <w:i/>
          <w:sz w:val="20"/>
          <w:szCs w:val="20"/>
        </w:rPr>
      </w:pPr>
    </w:p>
    <w:p w14:paraId="2B18C5F4" w14:textId="7B11B061" w:rsidR="00B25FFA" w:rsidRPr="0099354B" w:rsidRDefault="00B25FFA" w:rsidP="0099354B">
      <w:pPr>
        <w:rPr>
          <w:i/>
          <w:sz w:val="20"/>
          <w:szCs w:val="20"/>
        </w:rPr>
      </w:pPr>
      <w:r w:rsidRPr="0099354B">
        <w:rPr>
          <w:i/>
          <w:sz w:val="20"/>
          <w:szCs w:val="20"/>
        </w:rPr>
        <w:t>**If a child has an accident that may require hospital treatment but not an ambulance and you choose to transport children within staff vehicles Citation advise the following considerations:</w:t>
      </w:r>
    </w:p>
    <w:p w14:paraId="706EE885" w14:textId="77777777" w:rsidR="00B25FFA" w:rsidRPr="0099354B" w:rsidRDefault="00B25FFA" w:rsidP="0099354B">
      <w:pPr>
        <w:pStyle w:val="ListParagraph"/>
        <w:numPr>
          <w:ilvl w:val="0"/>
          <w:numId w:val="268"/>
        </w:numPr>
        <w:jc w:val="both"/>
        <w:rPr>
          <w:rFonts w:ascii="Arial" w:hAnsi="Arial" w:cs="Arial"/>
          <w:i/>
          <w:sz w:val="20"/>
          <w:szCs w:val="20"/>
        </w:rPr>
      </w:pPr>
      <w:r w:rsidRPr="0099354B">
        <w:rPr>
          <w:rFonts w:ascii="Arial" w:hAnsi="Arial" w:cs="Arial"/>
          <w:i/>
          <w:sz w:val="20"/>
          <w:szCs w:val="20"/>
        </w:rPr>
        <w:t>Requesting permission from parents</w:t>
      </w:r>
    </w:p>
    <w:p w14:paraId="69DB3013" w14:textId="77777777" w:rsidR="00B25FFA" w:rsidRPr="0099354B" w:rsidRDefault="00B25FFA" w:rsidP="0099354B">
      <w:pPr>
        <w:pStyle w:val="ListParagraph"/>
        <w:numPr>
          <w:ilvl w:val="0"/>
          <w:numId w:val="268"/>
        </w:numPr>
        <w:jc w:val="both"/>
        <w:rPr>
          <w:rFonts w:ascii="Arial" w:hAnsi="Arial" w:cs="Arial"/>
          <w:i/>
          <w:sz w:val="20"/>
          <w:szCs w:val="20"/>
        </w:rPr>
      </w:pPr>
      <w:r w:rsidRPr="0099354B">
        <w:rPr>
          <w:rFonts w:ascii="Arial" w:hAnsi="Arial" w:cs="Arial"/>
          <w:i/>
          <w:sz w:val="20"/>
          <w:szCs w:val="20"/>
        </w:rPr>
        <w:t xml:space="preserve">Ratio requirements of the setting being maintained </w:t>
      </w:r>
    </w:p>
    <w:p w14:paraId="18D02930" w14:textId="77777777" w:rsidR="00B25FFA" w:rsidRPr="0099354B" w:rsidRDefault="00B25FFA" w:rsidP="0099354B">
      <w:pPr>
        <w:pStyle w:val="ListParagraph"/>
        <w:numPr>
          <w:ilvl w:val="0"/>
          <w:numId w:val="267"/>
        </w:numPr>
        <w:jc w:val="both"/>
        <w:rPr>
          <w:rFonts w:ascii="Arial" w:hAnsi="Arial" w:cs="Arial"/>
          <w:i/>
          <w:sz w:val="20"/>
          <w:szCs w:val="20"/>
        </w:rPr>
      </w:pPr>
      <w:r w:rsidRPr="0099354B">
        <w:rPr>
          <w:rFonts w:ascii="Arial" w:hAnsi="Arial" w:cs="Arial"/>
          <w:i/>
          <w:sz w:val="20"/>
          <w:szCs w:val="20"/>
        </w:rPr>
        <w:t xml:space="preserve">The age and height of the child, in regards to whether they will need a car seat. Further guidance can be found at </w:t>
      </w:r>
      <w:hyperlink r:id="rId17" w:history="1">
        <w:r w:rsidRPr="0099354B">
          <w:rPr>
            <w:rStyle w:val="Hyperlink"/>
            <w:rFonts w:ascii="Arial" w:hAnsi="Arial" w:cs="Arial"/>
            <w:i/>
            <w:sz w:val="20"/>
            <w:szCs w:val="20"/>
          </w:rPr>
          <w:t>www.childcarseats.org.uk/types-of-seat/</w:t>
        </w:r>
      </w:hyperlink>
      <w:r w:rsidRPr="0099354B">
        <w:rPr>
          <w:rFonts w:ascii="Arial" w:hAnsi="Arial" w:cs="Arial"/>
          <w:i/>
          <w:sz w:val="20"/>
          <w:szCs w:val="20"/>
        </w:rPr>
        <w:t xml:space="preserve"> </w:t>
      </w:r>
    </w:p>
    <w:p w14:paraId="04C8D994" w14:textId="77777777" w:rsidR="00B25FFA" w:rsidRPr="0099354B" w:rsidRDefault="00B25FFA" w:rsidP="0099354B">
      <w:pPr>
        <w:pStyle w:val="ListParagraph"/>
        <w:numPr>
          <w:ilvl w:val="0"/>
          <w:numId w:val="267"/>
        </w:numPr>
        <w:jc w:val="both"/>
        <w:rPr>
          <w:rFonts w:ascii="Arial" w:hAnsi="Arial" w:cs="Arial"/>
          <w:i/>
          <w:sz w:val="20"/>
          <w:szCs w:val="20"/>
        </w:rPr>
      </w:pPr>
      <w:r w:rsidRPr="0099354B">
        <w:rPr>
          <w:rFonts w:ascii="Arial" w:hAnsi="Arial" w:cs="Arial"/>
          <w:i/>
          <w:sz w:val="20"/>
          <w:szCs w:val="20"/>
        </w:rPr>
        <w:t xml:space="preserve">There are some exceptions for needing a child seat depending on their age. Further guidance can be found at </w:t>
      </w:r>
      <w:hyperlink r:id="rId18" w:anchor="under-three" w:history="1">
        <w:r w:rsidRPr="0099354B">
          <w:rPr>
            <w:rStyle w:val="Hyperlink"/>
            <w:rFonts w:ascii="Arial" w:hAnsi="Arial" w:cs="Arial"/>
            <w:i/>
            <w:sz w:val="20"/>
            <w:szCs w:val="20"/>
          </w:rPr>
          <w:t>www.childcarseats.org.uk/the-law/cars-taxis-private-hire-vehicles-vans-and-goods-vehicles/#under-three</w:t>
        </w:r>
      </w:hyperlink>
    </w:p>
    <w:p w14:paraId="284FACA7" w14:textId="77777777" w:rsidR="00B25FFA" w:rsidRPr="0099354B" w:rsidRDefault="00B25FFA" w:rsidP="0099354B">
      <w:pPr>
        <w:pStyle w:val="ListParagraph"/>
        <w:numPr>
          <w:ilvl w:val="0"/>
          <w:numId w:val="267"/>
        </w:numPr>
        <w:jc w:val="both"/>
        <w:rPr>
          <w:rFonts w:ascii="Arial" w:hAnsi="Arial" w:cs="Arial"/>
          <w:i/>
          <w:sz w:val="20"/>
          <w:szCs w:val="20"/>
        </w:rPr>
      </w:pPr>
      <w:r w:rsidRPr="0099354B">
        <w:rPr>
          <w:rFonts w:ascii="Arial" w:hAnsi="Arial" w:cs="Arial"/>
          <w:i/>
          <w:sz w:val="20"/>
          <w:szCs w:val="20"/>
        </w:rPr>
        <w:t>When fitting the car seat, the individual has training in carrying in carrying this out</w:t>
      </w:r>
    </w:p>
    <w:p w14:paraId="139F4AC1" w14:textId="77777777" w:rsidR="00B25FFA" w:rsidRPr="0099354B" w:rsidRDefault="00B25FFA" w:rsidP="0099354B">
      <w:pPr>
        <w:pStyle w:val="ListParagraph"/>
        <w:numPr>
          <w:ilvl w:val="0"/>
          <w:numId w:val="267"/>
        </w:numPr>
        <w:jc w:val="both"/>
        <w:rPr>
          <w:rFonts w:ascii="Arial" w:hAnsi="Arial" w:cs="Arial"/>
          <w:i/>
          <w:sz w:val="20"/>
          <w:szCs w:val="20"/>
        </w:rPr>
      </w:pPr>
      <w:r w:rsidRPr="0099354B">
        <w:rPr>
          <w:rFonts w:ascii="Arial" w:hAnsi="Arial" w:cs="Arial"/>
          <w:i/>
          <w:sz w:val="20"/>
          <w:szCs w:val="20"/>
        </w:rPr>
        <w:t>The transport is covered under business insurance and so there is business insurance on the vehicle</w:t>
      </w:r>
    </w:p>
    <w:p w14:paraId="6103778C" w14:textId="77777777" w:rsidR="00B25FFA" w:rsidRPr="0099354B" w:rsidRDefault="00B25FFA" w:rsidP="0099354B">
      <w:pPr>
        <w:pStyle w:val="ListParagraph"/>
        <w:numPr>
          <w:ilvl w:val="0"/>
          <w:numId w:val="267"/>
        </w:numPr>
        <w:jc w:val="both"/>
        <w:rPr>
          <w:rFonts w:ascii="Arial" w:hAnsi="Arial" w:cs="Arial"/>
          <w:i/>
          <w:sz w:val="20"/>
          <w:szCs w:val="20"/>
        </w:rPr>
      </w:pPr>
      <w:r w:rsidRPr="0099354B">
        <w:rPr>
          <w:rFonts w:ascii="Arial" w:hAnsi="Arial" w:cs="Arial"/>
          <w:i/>
          <w:sz w:val="20"/>
          <w:szCs w:val="20"/>
        </w:rPr>
        <w:t xml:space="preserve">Safeguarding the child will be prioritised </w:t>
      </w:r>
      <w:proofErr w:type="gramStart"/>
      <w:r w:rsidRPr="0099354B">
        <w:rPr>
          <w:rFonts w:ascii="Arial" w:hAnsi="Arial" w:cs="Arial"/>
          <w:i/>
          <w:sz w:val="20"/>
          <w:szCs w:val="20"/>
        </w:rPr>
        <w:t>e.g.</w:t>
      </w:r>
      <w:proofErr w:type="gramEnd"/>
      <w:r w:rsidRPr="0099354B">
        <w:rPr>
          <w:rFonts w:ascii="Arial" w:hAnsi="Arial" w:cs="Arial"/>
          <w:i/>
          <w:sz w:val="20"/>
          <w:szCs w:val="20"/>
        </w:rPr>
        <w:t xml:space="preserve"> a designated member of staff will plan and provide oversight of all transporting arrangements and respond to any difficulties that may arise including emergency procedures, e.g. what happens if the child’s health begins to deteriorate during the journey</w:t>
      </w:r>
    </w:p>
    <w:p w14:paraId="5D0E20DB" w14:textId="77777777" w:rsidR="00B25FFA" w:rsidRPr="0099354B" w:rsidRDefault="00B25FFA" w:rsidP="0099354B">
      <w:pPr>
        <w:pStyle w:val="ListParagraph"/>
        <w:numPr>
          <w:ilvl w:val="0"/>
          <w:numId w:val="267"/>
        </w:numPr>
        <w:jc w:val="both"/>
        <w:rPr>
          <w:rFonts w:ascii="Arial" w:hAnsi="Arial" w:cs="Arial"/>
          <w:i/>
          <w:sz w:val="20"/>
          <w:szCs w:val="20"/>
        </w:rPr>
      </w:pPr>
      <w:r w:rsidRPr="0099354B">
        <w:rPr>
          <w:rFonts w:ascii="Arial" w:hAnsi="Arial" w:cs="Arial"/>
          <w:i/>
          <w:sz w:val="20"/>
          <w:szCs w:val="20"/>
        </w:rPr>
        <w:t>At least one adult additional to the driver will act as an escort. Staff will ensure that the transport arrangements and the vehicle meet all legal requirements. Staff will ensure that the vehicle is roadworthy and appropriately insured and that the maximum capacity is not exceeded</w:t>
      </w:r>
    </w:p>
    <w:p w14:paraId="7934BAA3" w14:textId="36FBF5CE" w:rsidR="00D047E1" w:rsidRPr="0099354B" w:rsidRDefault="00B25FFA" w:rsidP="0099354B">
      <w:pPr>
        <w:pStyle w:val="ListParagraph"/>
        <w:numPr>
          <w:ilvl w:val="0"/>
          <w:numId w:val="267"/>
        </w:numPr>
        <w:jc w:val="both"/>
        <w:rPr>
          <w:rFonts w:ascii="Calibri" w:hAnsi="Calibri" w:cs="Calibri"/>
          <w:i/>
        </w:rPr>
      </w:pPr>
      <w:r w:rsidRPr="0099354B">
        <w:rPr>
          <w:rFonts w:ascii="Arial" w:hAnsi="Arial" w:cs="Arial"/>
          <w:i/>
          <w:sz w:val="20"/>
          <w:szCs w:val="20"/>
        </w:rPr>
        <w:t>Wherever possible and practicable we will seek alternatives to transport in undertaken in private vehicles.</w:t>
      </w:r>
    </w:p>
    <w:p w14:paraId="013D5DF4" w14:textId="2D76E382" w:rsidR="00B25FFA" w:rsidRPr="0099354B" w:rsidRDefault="00B25FFA" w:rsidP="0099354B">
      <w:pPr>
        <w:pStyle w:val="ListParagraph"/>
        <w:numPr>
          <w:ilvl w:val="0"/>
          <w:numId w:val="267"/>
        </w:numPr>
        <w:jc w:val="both"/>
        <w:rPr>
          <w:rFonts w:ascii="Calibri" w:hAnsi="Calibri" w:cs="Calibri"/>
          <w:i/>
        </w:rPr>
      </w:pPr>
      <w:r w:rsidRPr="0099354B">
        <w:rPr>
          <w:rFonts w:ascii="Arial" w:hAnsi="Arial" w:cs="Arial"/>
          <w:b/>
          <w:bCs/>
          <w:i/>
          <w:sz w:val="20"/>
          <w:szCs w:val="20"/>
        </w:rPr>
        <w:t xml:space="preserve">Staff will ALWAYS seek alternative arrangements and use this as a very last resort should transportation be required. </w:t>
      </w:r>
    </w:p>
    <w:p w14:paraId="4B237A54" w14:textId="77777777" w:rsidR="00B25FFA" w:rsidRPr="0099354B" w:rsidRDefault="00B25FFA" w:rsidP="0099354B">
      <w:pPr>
        <w:rPr>
          <w:rFonts w:ascii="Calibri" w:eastAsia="Calibri" w:hAnsi="Calibri" w:cs="Calibri"/>
        </w:rPr>
      </w:pPr>
    </w:p>
    <w:p w14:paraId="76E8EC75" w14:textId="77777777" w:rsidR="00D047E1" w:rsidRPr="0099354B" w:rsidRDefault="00000000" w:rsidP="0099354B">
      <w:pPr>
        <w:rPr>
          <w:rFonts w:eastAsia="Calibri"/>
          <w:sz w:val="20"/>
          <w:szCs w:val="20"/>
        </w:rPr>
      </w:pPr>
      <w:r w:rsidRPr="0099354B">
        <w:rPr>
          <w:rFonts w:eastAsia="Calibri"/>
          <w:sz w:val="20"/>
          <w:szCs w:val="20"/>
        </w:rPr>
        <w:t xml:space="preserve">This policy will be reviewed at least annually in consultation with staff and parents and/or after a significant incident, </w:t>
      </w:r>
      <w:proofErr w:type="gramStart"/>
      <w:r w:rsidRPr="0099354B">
        <w:rPr>
          <w:rFonts w:eastAsia="Calibri"/>
          <w:sz w:val="20"/>
          <w:szCs w:val="20"/>
        </w:rPr>
        <w:t>e.g.</w:t>
      </w:r>
      <w:proofErr w:type="gramEnd"/>
      <w:r w:rsidRPr="0099354B">
        <w:rPr>
          <w:rFonts w:eastAsia="Calibri"/>
          <w:sz w:val="20"/>
          <w:szCs w:val="20"/>
        </w:rPr>
        <w:t xml:space="preserve"> serious illness/hospital visit required. </w:t>
      </w:r>
    </w:p>
    <w:p w14:paraId="60C43E69" w14:textId="77777777" w:rsidR="00D047E1" w:rsidRPr="0099354B" w:rsidRDefault="00D047E1" w:rsidP="0099354B">
      <w:pPr>
        <w:jc w:val="left"/>
        <w:rPr>
          <w:sz w:val="20"/>
          <w:szCs w:val="20"/>
        </w:rPr>
      </w:pPr>
    </w:p>
    <w:p w14:paraId="639B305D" w14:textId="77777777" w:rsidR="00D047E1" w:rsidRPr="0099354B" w:rsidRDefault="00D047E1" w:rsidP="0099354B">
      <w:pPr>
        <w:rPr>
          <w:sz w:val="20"/>
          <w:szCs w:val="20"/>
        </w:rPr>
      </w:pPr>
    </w:p>
    <w:p w14:paraId="539B410B" w14:textId="77777777" w:rsidR="00D047E1" w:rsidRPr="0099354B" w:rsidRDefault="00D047E1" w:rsidP="0099354B">
      <w:pPr>
        <w:rPr>
          <w:sz w:val="20"/>
          <w:szCs w:val="20"/>
        </w:rPr>
      </w:pPr>
    </w:p>
    <w:p w14:paraId="061B13FF" w14:textId="77777777" w:rsidR="00D047E1" w:rsidRPr="0099354B" w:rsidRDefault="00D047E1" w:rsidP="0099354B">
      <w:pPr>
        <w:rPr>
          <w:sz w:val="20"/>
          <w:szCs w:val="20"/>
        </w:rPr>
      </w:pPr>
    </w:p>
    <w:tbl>
      <w:tblPr>
        <w:tblStyle w:val="aff"/>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E46DC9F" w14:textId="77777777">
        <w:tc>
          <w:tcPr>
            <w:tcW w:w="1502" w:type="dxa"/>
          </w:tcPr>
          <w:p w14:paraId="57DADEAC" w14:textId="77777777" w:rsidR="00D047E1" w:rsidRPr="0099354B" w:rsidRDefault="00000000" w:rsidP="0099354B">
            <w:pPr>
              <w:rPr>
                <w:sz w:val="20"/>
                <w:szCs w:val="20"/>
              </w:rPr>
            </w:pPr>
            <w:r w:rsidRPr="0099354B">
              <w:rPr>
                <w:sz w:val="20"/>
                <w:szCs w:val="20"/>
              </w:rPr>
              <w:t>Date</w:t>
            </w:r>
          </w:p>
        </w:tc>
        <w:tc>
          <w:tcPr>
            <w:tcW w:w="1503" w:type="dxa"/>
          </w:tcPr>
          <w:p w14:paraId="029D5FCE" w14:textId="77777777" w:rsidR="00D047E1" w:rsidRPr="0099354B" w:rsidRDefault="00000000" w:rsidP="0099354B">
            <w:pPr>
              <w:rPr>
                <w:sz w:val="20"/>
                <w:szCs w:val="20"/>
              </w:rPr>
            </w:pPr>
            <w:r w:rsidRPr="0099354B">
              <w:rPr>
                <w:sz w:val="20"/>
                <w:szCs w:val="20"/>
              </w:rPr>
              <w:t>Review 1</w:t>
            </w:r>
          </w:p>
        </w:tc>
        <w:tc>
          <w:tcPr>
            <w:tcW w:w="1503" w:type="dxa"/>
          </w:tcPr>
          <w:p w14:paraId="6A7103DA" w14:textId="77777777" w:rsidR="00D047E1" w:rsidRPr="0099354B" w:rsidRDefault="00000000" w:rsidP="0099354B">
            <w:pPr>
              <w:rPr>
                <w:sz w:val="20"/>
                <w:szCs w:val="20"/>
              </w:rPr>
            </w:pPr>
            <w:r w:rsidRPr="0099354B">
              <w:rPr>
                <w:sz w:val="20"/>
                <w:szCs w:val="20"/>
              </w:rPr>
              <w:t>Review 2</w:t>
            </w:r>
          </w:p>
        </w:tc>
        <w:tc>
          <w:tcPr>
            <w:tcW w:w="1503" w:type="dxa"/>
          </w:tcPr>
          <w:p w14:paraId="0CADADE0" w14:textId="77777777" w:rsidR="00D047E1" w:rsidRPr="0099354B" w:rsidRDefault="00000000" w:rsidP="0099354B">
            <w:pPr>
              <w:rPr>
                <w:sz w:val="20"/>
                <w:szCs w:val="20"/>
              </w:rPr>
            </w:pPr>
            <w:r w:rsidRPr="0099354B">
              <w:rPr>
                <w:sz w:val="20"/>
                <w:szCs w:val="20"/>
              </w:rPr>
              <w:t>Review 3</w:t>
            </w:r>
          </w:p>
        </w:tc>
        <w:tc>
          <w:tcPr>
            <w:tcW w:w="1503" w:type="dxa"/>
          </w:tcPr>
          <w:p w14:paraId="7DF40F29" w14:textId="77777777" w:rsidR="00D047E1" w:rsidRPr="0099354B" w:rsidRDefault="00000000" w:rsidP="0099354B">
            <w:pPr>
              <w:rPr>
                <w:sz w:val="20"/>
                <w:szCs w:val="20"/>
              </w:rPr>
            </w:pPr>
            <w:r w:rsidRPr="0099354B">
              <w:rPr>
                <w:sz w:val="20"/>
                <w:szCs w:val="20"/>
              </w:rPr>
              <w:t>Review 4</w:t>
            </w:r>
          </w:p>
        </w:tc>
        <w:tc>
          <w:tcPr>
            <w:tcW w:w="1503" w:type="dxa"/>
          </w:tcPr>
          <w:p w14:paraId="16F69F38" w14:textId="77777777" w:rsidR="00D047E1" w:rsidRPr="0099354B" w:rsidRDefault="00000000" w:rsidP="0099354B">
            <w:pPr>
              <w:rPr>
                <w:sz w:val="20"/>
                <w:szCs w:val="20"/>
              </w:rPr>
            </w:pPr>
            <w:r w:rsidRPr="0099354B">
              <w:rPr>
                <w:sz w:val="20"/>
                <w:szCs w:val="20"/>
              </w:rPr>
              <w:t>Review 5</w:t>
            </w:r>
          </w:p>
        </w:tc>
      </w:tr>
      <w:tr w:rsidR="00D047E1" w:rsidRPr="0099354B" w14:paraId="7E452D95" w14:textId="77777777">
        <w:tc>
          <w:tcPr>
            <w:tcW w:w="1502" w:type="dxa"/>
          </w:tcPr>
          <w:p w14:paraId="4F8A78DB" w14:textId="77777777" w:rsidR="00D047E1" w:rsidRPr="0099354B" w:rsidRDefault="00000000" w:rsidP="0099354B">
            <w:pPr>
              <w:rPr>
                <w:sz w:val="20"/>
                <w:szCs w:val="20"/>
              </w:rPr>
            </w:pPr>
            <w:r w:rsidRPr="0099354B">
              <w:rPr>
                <w:sz w:val="20"/>
                <w:szCs w:val="20"/>
              </w:rPr>
              <w:t>10/2021</w:t>
            </w:r>
          </w:p>
          <w:p w14:paraId="0E4B5323" w14:textId="77777777" w:rsidR="00D047E1" w:rsidRPr="0099354B" w:rsidRDefault="00D047E1" w:rsidP="0099354B">
            <w:pPr>
              <w:rPr>
                <w:sz w:val="20"/>
                <w:szCs w:val="20"/>
              </w:rPr>
            </w:pPr>
          </w:p>
        </w:tc>
        <w:tc>
          <w:tcPr>
            <w:tcW w:w="1503" w:type="dxa"/>
          </w:tcPr>
          <w:p w14:paraId="7AC11691" w14:textId="77777777" w:rsidR="00D047E1" w:rsidRPr="0099354B" w:rsidRDefault="00000000" w:rsidP="0099354B">
            <w:pPr>
              <w:rPr>
                <w:sz w:val="20"/>
                <w:szCs w:val="20"/>
              </w:rPr>
            </w:pPr>
            <w:r w:rsidRPr="0099354B">
              <w:rPr>
                <w:sz w:val="20"/>
                <w:szCs w:val="20"/>
              </w:rPr>
              <w:t>10/2021</w:t>
            </w:r>
          </w:p>
        </w:tc>
        <w:tc>
          <w:tcPr>
            <w:tcW w:w="1503" w:type="dxa"/>
          </w:tcPr>
          <w:p w14:paraId="5C8BA2FF" w14:textId="77777777" w:rsidR="00D047E1" w:rsidRPr="0099354B" w:rsidRDefault="00000000" w:rsidP="0099354B">
            <w:pPr>
              <w:rPr>
                <w:sz w:val="20"/>
                <w:szCs w:val="20"/>
              </w:rPr>
            </w:pPr>
            <w:r w:rsidRPr="0099354B">
              <w:rPr>
                <w:sz w:val="20"/>
                <w:szCs w:val="20"/>
              </w:rPr>
              <w:t>2/23</w:t>
            </w:r>
          </w:p>
        </w:tc>
        <w:tc>
          <w:tcPr>
            <w:tcW w:w="1503" w:type="dxa"/>
          </w:tcPr>
          <w:p w14:paraId="73F9073F" w14:textId="3F867413" w:rsidR="00D047E1" w:rsidRPr="0099354B" w:rsidRDefault="00B25FFA" w:rsidP="0099354B">
            <w:pPr>
              <w:rPr>
                <w:sz w:val="20"/>
                <w:szCs w:val="20"/>
              </w:rPr>
            </w:pPr>
            <w:r w:rsidRPr="0099354B">
              <w:rPr>
                <w:sz w:val="20"/>
                <w:szCs w:val="20"/>
              </w:rPr>
              <w:t>7/23</w:t>
            </w:r>
          </w:p>
        </w:tc>
        <w:tc>
          <w:tcPr>
            <w:tcW w:w="1503" w:type="dxa"/>
          </w:tcPr>
          <w:p w14:paraId="3397EA55" w14:textId="77777777" w:rsidR="00D047E1" w:rsidRPr="0099354B" w:rsidRDefault="00D047E1" w:rsidP="0099354B">
            <w:pPr>
              <w:rPr>
                <w:sz w:val="20"/>
                <w:szCs w:val="20"/>
              </w:rPr>
            </w:pPr>
          </w:p>
        </w:tc>
        <w:tc>
          <w:tcPr>
            <w:tcW w:w="1503" w:type="dxa"/>
          </w:tcPr>
          <w:p w14:paraId="66058ED3" w14:textId="77777777" w:rsidR="00D047E1" w:rsidRPr="0099354B" w:rsidRDefault="00D047E1" w:rsidP="0099354B">
            <w:pPr>
              <w:rPr>
                <w:sz w:val="20"/>
                <w:szCs w:val="20"/>
              </w:rPr>
            </w:pPr>
          </w:p>
        </w:tc>
      </w:tr>
      <w:tr w:rsidR="00D047E1" w:rsidRPr="0099354B" w14:paraId="4D8848C5" w14:textId="77777777">
        <w:tc>
          <w:tcPr>
            <w:tcW w:w="1502" w:type="dxa"/>
          </w:tcPr>
          <w:p w14:paraId="3EF2B3C7" w14:textId="77777777" w:rsidR="00D047E1" w:rsidRPr="0099354B" w:rsidRDefault="00000000" w:rsidP="0099354B">
            <w:pPr>
              <w:rPr>
                <w:sz w:val="20"/>
                <w:szCs w:val="20"/>
              </w:rPr>
            </w:pPr>
            <w:r w:rsidRPr="0099354B">
              <w:rPr>
                <w:sz w:val="20"/>
                <w:szCs w:val="20"/>
              </w:rPr>
              <w:t xml:space="preserve">Signed: </w:t>
            </w:r>
          </w:p>
          <w:p w14:paraId="7FE79C80" w14:textId="77777777" w:rsidR="00D047E1" w:rsidRPr="0099354B" w:rsidRDefault="00D047E1" w:rsidP="0099354B">
            <w:pPr>
              <w:rPr>
                <w:sz w:val="20"/>
                <w:szCs w:val="20"/>
              </w:rPr>
            </w:pPr>
          </w:p>
          <w:p w14:paraId="736BD814" w14:textId="77777777" w:rsidR="00D047E1" w:rsidRPr="0099354B" w:rsidRDefault="00D047E1" w:rsidP="0099354B">
            <w:pPr>
              <w:rPr>
                <w:sz w:val="20"/>
                <w:szCs w:val="20"/>
              </w:rPr>
            </w:pPr>
          </w:p>
        </w:tc>
        <w:tc>
          <w:tcPr>
            <w:tcW w:w="1503" w:type="dxa"/>
          </w:tcPr>
          <w:p w14:paraId="0B4D6198"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2A5AE1B" w14:textId="59916BC4" w:rsidR="00D047E1" w:rsidRPr="0099354B" w:rsidRDefault="00B25FFA"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91509E4" w14:textId="3AE01C8A" w:rsidR="00D047E1" w:rsidRPr="0099354B" w:rsidRDefault="00B25FFA"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7293FA0" w14:textId="77777777" w:rsidR="00D047E1" w:rsidRPr="0099354B" w:rsidRDefault="00D047E1" w:rsidP="0099354B">
            <w:pPr>
              <w:rPr>
                <w:sz w:val="20"/>
                <w:szCs w:val="20"/>
              </w:rPr>
            </w:pPr>
          </w:p>
        </w:tc>
        <w:tc>
          <w:tcPr>
            <w:tcW w:w="1503" w:type="dxa"/>
          </w:tcPr>
          <w:p w14:paraId="647AC81F" w14:textId="77777777" w:rsidR="00D047E1" w:rsidRPr="0099354B" w:rsidRDefault="00D047E1" w:rsidP="0099354B">
            <w:pPr>
              <w:rPr>
                <w:sz w:val="20"/>
                <w:szCs w:val="20"/>
              </w:rPr>
            </w:pPr>
          </w:p>
          <w:p w14:paraId="555C35C9" w14:textId="77777777" w:rsidR="00D047E1" w:rsidRPr="0099354B" w:rsidRDefault="00D047E1" w:rsidP="0099354B">
            <w:pPr>
              <w:rPr>
                <w:sz w:val="20"/>
                <w:szCs w:val="20"/>
              </w:rPr>
            </w:pPr>
          </w:p>
        </w:tc>
      </w:tr>
    </w:tbl>
    <w:p w14:paraId="005C84DD" w14:textId="5EB2E960" w:rsidR="00D047E1" w:rsidRPr="0099354B" w:rsidRDefault="00000000" w:rsidP="0099354B">
      <w:pPr>
        <w:pageBreakBefore/>
        <w:pBdr>
          <w:top w:val="nil"/>
          <w:left w:val="nil"/>
          <w:bottom w:val="nil"/>
          <w:right w:val="nil"/>
          <w:between w:val="nil"/>
        </w:pBdr>
        <w:jc w:val="center"/>
        <w:rPr>
          <w:b/>
          <w:color w:val="000000"/>
          <w:sz w:val="28"/>
          <w:szCs w:val="28"/>
        </w:rPr>
      </w:pPr>
      <w:bookmarkStart w:id="31" w:name="_3whwml4" w:colFirst="0" w:colLast="0"/>
      <w:bookmarkEnd w:id="31"/>
      <w:r w:rsidRPr="0099354B">
        <w:rPr>
          <w:b/>
          <w:color w:val="000000"/>
          <w:sz w:val="28"/>
          <w:szCs w:val="28"/>
        </w:rPr>
        <w:lastRenderedPageBreak/>
        <w:t xml:space="preserve">Infection Control </w:t>
      </w:r>
      <w:r w:rsidR="001F2631" w:rsidRPr="0099354B">
        <w:rPr>
          <w:b/>
          <w:color w:val="000000"/>
          <w:sz w:val="28"/>
          <w:szCs w:val="28"/>
        </w:rPr>
        <w:t>Policy</w:t>
      </w:r>
    </w:p>
    <w:p w14:paraId="7861B6D9" w14:textId="77777777" w:rsidR="00D047E1" w:rsidRPr="0099354B" w:rsidRDefault="00D047E1" w:rsidP="0099354B"/>
    <w:p w14:paraId="57B0953F" w14:textId="77777777" w:rsidR="00D047E1" w:rsidRPr="0099354B" w:rsidRDefault="00000000" w:rsidP="0099354B">
      <w:pPr>
        <w:pBdr>
          <w:top w:val="nil"/>
          <w:left w:val="nil"/>
          <w:bottom w:val="nil"/>
          <w:right w:val="nil"/>
          <w:between w:val="nil"/>
        </w:pBdr>
        <w:ind w:left="2880" w:firstLine="720"/>
        <w:rPr>
          <w:rFonts w:ascii="Calibri" w:eastAsia="Calibri" w:hAnsi="Calibri" w:cs="Calibri"/>
          <w:color w:val="000000"/>
          <w:sz w:val="20"/>
          <w:szCs w:val="20"/>
        </w:rPr>
      </w:pPr>
      <w:r w:rsidRPr="0099354B">
        <w:rPr>
          <w:rFonts w:ascii="Calibri" w:eastAsia="Calibri" w:hAnsi="Calibri" w:cs="Calibri"/>
          <w:color w:val="000000"/>
          <w:sz w:val="20"/>
          <w:szCs w:val="20"/>
        </w:rPr>
        <w:t>EYFS: 3.45, 3.46, 3.46</w:t>
      </w:r>
    </w:p>
    <w:p w14:paraId="2C5A8833" w14:textId="77777777" w:rsidR="00D047E1" w:rsidRPr="0099354B" w:rsidRDefault="00D047E1" w:rsidP="0099354B"/>
    <w:p w14:paraId="2827DF1A" w14:textId="77777777" w:rsidR="00D047E1" w:rsidRPr="0099354B" w:rsidRDefault="00D047E1" w:rsidP="0099354B">
      <w:pPr>
        <w:rPr>
          <w:sz w:val="20"/>
          <w:szCs w:val="20"/>
        </w:rPr>
      </w:pPr>
    </w:p>
    <w:p w14:paraId="1CA6A25E"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we promote the good health of all children attending (including oral health) through maintaining high hygiene standards to help reduce the chances of infection being spread. We follow the guidance given to us by Public Health England (formerly the Health Protection Agency) for schools and other child care settings as may be provided from time to time in relation to infection control for specific illnesses.</w:t>
      </w:r>
    </w:p>
    <w:p w14:paraId="3FAFB349" w14:textId="77777777" w:rsidR="00D047E1" w:rsidRPr="0099354B" w:rsidRDefault="00D047E1" w:rsidP="0099354B">
      <w:pPr>
        <w:rPr>
          <w:sz w:val="20"/>
          <w:szCs w:val="20"/>
        </w:rPr>
      </w:pPr>
    </w:p>
    <w:p w14:paraId="527DC7C4" w14:textId="45F424AE" w:rsidR="00D047E1" w:rsidRPr="0099354B" w:rsidRDefault="00000000" w:rsidP="0099354B">
      <w:pPr>
        <w:rPr>
          <w:sz w:val="20"/>
          <w:szCs w:val="20"/>
        </w:rPr>
      </w:pPr>
      <w:r w:rsidRPr="0099354B">
        <w:rPr>
          <w:sz w:val="20"/>
          <w:szCs w:val="20"/>
        </w:rPr>
        <w:t>Viruses and infections can be easily passed from person to person by breathing in air containing the virus which is produced when an infected person talks, coughs or sneezes. It can also spread through hand</w:t>
      </w:r>
      <w:r w:rsidR="00FA447D" w:rsidRPr="0099354B">
        <w:rPr>
          <w:sz w:val="20"/>
          <w:szCs w:val="20"/>
        </w:rPr>
        <w:t xml:space="preserve"> and </w:t>
      </w:r>
      <w:r w:rsidRPr="0099354B">
        <w:rPr>
          <w:sz w:val="20"/>
          <w:szCs w:val="20"/>
        </w:rPr>
        <w:t>face contact after touching a person or surface contaminated with viruses.</w:t>
      </w:r>
    </w:p>
    <w:p w14:paraId="3E6598A6" w14:textId="77777777" w:rsidR="00D047E1" w:rsidRPr="0099354B" w:rsidRDefault="00D047E1" w:rsidP="0099354B">
      <w:pPr>
        <w:rPr>
          <w:sz w:val="20"/>
          <w:szCs w:val="20"/>
        </w:rPr>
      </w:pPr>
    </w:p>
    <w:p w14:paraId="5A9DE81A" w14:textId="77777777" w:rsidR="00D047E1" w:rsidRPr="0099354B" w:rsidRDefault="00000000" w:rsidP="0099354B">
      <w:pPr>
        <w:rPr>
          <w:sz w:val="20"/>
          <w:szCs w:val="20"/>
        </w:rPr>
      </w:pPr>
      <w:r w:rsidRPr="0099354B">
        <w:rPr>
          <w:sz w:val="20"/>
          <w:szCs w:val="20"/>
        </w:rPr>
        <w:t>We follow the guidance below to prevent a virus or infection from moving around the nursery. Our staff:</w:t>
      </w:r>
    </w:p>
    <w:p w14:paraId="76DE1871" w14:textId="77777777" w:rsidR="00D047E1" w:rsidRPr="0099354B" w:rsidRDefault="00000000" w:rsidP="0099354B">
      <w:pPr>
        <w:numPr>
          <w:ilvl w:val="0"/>
          <w:numId w:val="173"/>
        </w:numPr>
        <w:rPr>
          <w:sz w:val="20"/>
          <w:szCs w:val="20"/>
        </w:rPr>
      </w:pPr>
      <w:r w:rsidRPr="0099354B">
        <w:rPr>
          <w:sz w:val="20"/>
          <w:szCs w:val="20"/>
        </w:rPr>
        <w:t>Encourage all children to use tissues when coughing and sneezing to catch germs</w:t>
      </w:r>
    </w:p>
    <w:p w14:paraId="415C8F93" w14:textId="77777777" w:rsidR="00D047E1" w:rsidRPr="0099354B" w:rsidRDefault="00000000" w:rsidP="0099354B">
      <w:pPr>
        <w:numPr>
          <w:ilvl w:val="0"/>
          <w:numId w:val="173"/>
        </w:numPr>
        <w:rPr>
          <w:sz w:val="20"/>
          <w:szCs w:val="20"/>
        </w:rPr>
      </w:pPr>
      <w:r w:rsidRPr="0099354B">
        <w:rPr>
          <w:sz w:val="20"/>
          <w:szCs w:val="20"/>
        </w:rPr>
        <w:t>Ensure all tissues are disposed of in a hygienic way and all children and staff wash their hands once the tissue is disposed of</w:t>
      </w:r>
    </w:p>
    <w:p w14:paraId="16FCE33B" w14:textId="77777777" w:rsidR="00D047E1" w:rsidRPr="0099354B" w:rsidRDefault="00000000" w:rsidP="0099354B">
      <w:pPr>
        <w:numPr>
          <w:ilvl w:val="0"/>
          <w:numId w:val="173"/>
        </w:numPr>
        <w:rPr>
          <w:sz w:val="20"/>
          <w:szCs w:val="20"/>
        </w:rPr>
      </w:pPr>
      <w:r w:rsidRPr="0099354B">
        <w:rPr>
          <w:sz w:val="20"/>
          <w:szCs w:val="20"/>
        </w:rPr>
        <w:t xml:space="preserve">Develop children’s understanding of the above and the need for good hygiene procedures in helping them to stay healthy </w:t>
      </w:r>
    </w:p>
    <w:p w14:paraId="7EA60654" w14:textId="77777777" w:rsidR="00D047E1" w:rsidRPr="0099354B" w:rsidRDefault="00000000" w:rsidP="0099354B">
      <w:pPr>
        <w:numPr>
          <w:ilvl w:val="0"/>
          <w:numId w:val="173"/>
        </w:numPr>
        <w:rPr>
          <w:sz w:val="20"/>
          <w:szCs w:val="20"/>
        </w:rPr>
      </w:pPr>
      <w:r w:rsidRPr="0099354B">
        <w:rPr>
          <w:sz w:val="20"/>
          <w:szCs w:val="20"/>
        </w:rPr>
        <w:t xml:space="preserve">Wear the appropriate Personal Protective Equipment (PPE) when changing nappies, toileting children and dealing with any other bodily fluids. Staff are requested to dispose of these in the appropriate manner and wash hands immediately </w:t>
      </w:r>
    </w:p>
    <w:p w14:paraId="424DB1B0" w14:textId="77777777" w:rsidR="00D047E1" w:rsidRPr="0099354B" w:rsidRDefault="00000000" w:rsidP="0099354B">
      <w:pPr>
        <w:numPr>
          <w:ilvl w:val="0"/>
          <w:numId w:val="173"/>
        </w:numPr>
        <w:rPr>
          <w:sz w:val="20"/>
          <w:szCs w:val="20"/>
        </w:rPr>
      </w:pPr>
      <w:r w:rsidRPr="0099354B">
        <w:rPr>
          <w:sz w:val="20"/>
          <w:szCs w:val="20"/>
        </w:rPr>
        <w:t>Clean and sterilise all potties and changing mats before and after each use</w:t>
      </w:r>
    </w:p>
    <w:p w14:paraId="39A67971" w14:textId="77777777" w:rsidR="00D047E1" w:rsidRPr="0099354B" w:rsidRDefault="00000000" w:rsidP="0099354B">
      <w:pPr>
        <w:numPr>
          <w:ilvl w:val="0"/>
          <w:numId w:val="173"/>
        </w:numPr>
        <w:rPr>
          <w:sz w:val="20"/>
          <w:szCs w:val="20"/>
        </w:rPr>
      </w:pPr>
      <w:r w:rsidRPr="0099354B">
        <w:rPr>
          <w:sz w:val="20"/>
          <w:szCs w:val="20"/>
        </w:rPr>
        <w:t>Clean toilets at least daily and check them throughout the day</w:t>
      </w:r>
    </w:p>
    <w:p w14:paraId="428DA8FC" w14:textId="77777777" w:rsidR="00D047E1" w:rsidRPr="0099354B" w:rsidRDefault="00000000" w:rsidP="0099354B">
      <w:pPr>
        <w:numPr>
          <w:ilvl w:val="0"/>
          <w:numId w:val="173"/>
        </w:numPr>
        <w:rPr>
          <w:sz w:val="20"/>
          <w:szCs w:val="20"/>
        </w:rPr>
      </w:pPr>
      <w:r w:rsidRPr="0099354B">
        <w:rPr>
          <w:sz w:val="20"/>
          <w:szCs w:val="20"/>
        </w:rPr>
        <w:t>Remind children to wash their hands before eating, after visiting the toilet, playing outside or being in contact with any animal and explain the reasons for this</w:t>
      </w:r>
    </w:p>
    <w:p w14:paraId="4F98A995" w14:textId="77777777" w:rsidR="00D047E1" w:rsidRPr="0099354B" w:rsidRDefault="00000000" w:rsidP="0099354B">
      <w:pPr>
        <w:numPr>
          <w:ilvl w:val="0"/>
          <w:numId w:val="173"/>
        </w:numPr>
        <w:rPr>
          <w:sz w:val="20"/>
          <w:szCs w:val="20"/>
        </w:rPr>
      </w:pPr>
      <w:r w:rsidRPr="0099354B">
        <w:rPr>
          <w:sz w:val="20"/>
          <w:szCs w:val="20"/>
        </w:rPr>
        <w:t xml:space="preserve">Clean all toys, </w:t>
      </w:r>
      <w:proofErr w:type="gramStart"/>
      <w:r w:rsidRPr="0099354B">
        <w:rPr>
          <w:sz w:val="20"/>
          <w:szCs w:val="20"/>
        </w:rPr>
        <w:t>equipment</w:t>
      </w:r>
      <w:proofErr w:type="gramEnd"/>
      <w:r w:rsidRPr="0099354B">
        <w:rPr>
          <w:sz w:val="20"/>
          <w:szCs w:val="20"/>
        </w:rPr>
        <w:t xml:space="preserve"> and resources on a regular basis by following a comprehensive cleaning rota and using antibacterial cleanser or through washing in the washing machine</w:t>
      </w:r>
    </w:p>
    <w:p w14:paraId="2EAE9165" w14:textId="77777777" w:rsidR="00D047E1" w:rsidRPr="0099354B" w:rsidRDefault="00000000" w:rsidP="0099354B">
      <w:pPr>
        <w:numPr>
          <w:ilvl w:val="0"/>
          <w:numId w:val="173"/>
        </w:numPr>
        <w:rPr>
          <w:sz w:val="20"/>
          <w:szCs w:val="20"/>
        </w:rPr>
      </w:pPr>
      <w:r w:rsidRPr="0099354B">
        <w:rPr>
          <w:sz w:val="20"/>
          <w:szCs w:val="20"/>
        </w:rPr>
        <w:t xml:space="preserve">Wash or clean all equipment used by babies and toddlers as and when needed including when the children have placed it in their mouth </w:t>
      </w:r>
    </w:p>
    <w:p w14:paraId="7A0CA87A" w14:textId="77777777" w:rsidR="00D047E1" w:rsidRPr="0099354B" w:rsidRDefault="00000000" w:rsidP="0099354B">
      <w:pPr>
        <w:numPr>
          <w:ilvl w:val="0"/>
          <w:numId w:val="173"/>
        </w:numPr>
        <w:rPr>
          <w:sz w:val="20"/>
          <w:szCs w:val="20"/>
        </w:rPr>
      </w:pPr>
      <w:r w:rsidRPr="0099354B">
        <w:rPr>
          <w:sz w:val="20"/>
          <w:szCs w:val="20"/>
        </w:rPr>
        <w:t>Store dummies in individual hygienic dummy boxes labelled with the child’s name to prevent cross-contamination with other children</w:t>
      </w:r>
    </w:p>
    <w:p w14:paraId="52A859E3" w14:textId="77777777" w:rsidR="00D047E1" w:rsidRPr="0099354B" w:rsidRDefault="00000000" w:rsidP="0099354B">
      <w:pPr>
        <w:numPr>
          <w:ilvl w:val="0"/>
          <w:numId w:val="173"/>
        </w:numPr>
        <w:rPr>
          <w:sz w:val="20"/>
          <w:szCs w:val="20"/>
        </w:rPr>
      </w:pPr>
      <w:r w:rsidRPr="0099354B">
        <w:rPr>
          <w:sz w:val="20"/>
          <w:szCs w:val="20"/>
        </w:rPr>
        <w:t xml:space="preserve">Store toothbrushes (where applicable) hygienically to prevent cross-contamination  </w:t>
      </w:r>
    </w:p>
    <w:p w14:paraId="1F8D4630" w14:textId="77777777" w:rsidR="00D047E1" w:rsidRPr="0099354B" w:rsidRDefault="00000000" w:rsidP="0099354B">
      <w:pPr>
        <w:numPr>
          <w:ilvl w:val="0"/>
          <w:numId w:val="173"/>
        </w:numPr>
        <w:rPr>
          <w:sz w:val="20"/>
          <w:szCs w:val="20"/>
        </w:rPr>
      </w:pPr>
      <w:r w:rsidRPr="0099354B">
        <w:rPr>
          <w:sz w:val="20"/>
          <w:szCs w:val="20"/>
        </w:rPr>
        <w:t xml:space="preserve">Immediately clean and sterilise (where necessary) any dummy or bottle that falls on the floor or is picked up by another child </w:t>
      </w:r>
    </w:p>
    <w:p w14:paraId="09CA686C" w14:textId="77777777" w:rsidR="00D047E1" w:rsidRPr="0099354B" w:rsidRDefault="00000000" w:rsidP="0099354B">
      <w:pPr>
        <w:numPr>
          <w:ilvl w:val="0"/>
          <w:numId w:val="173"/>
        </w:numPr>
        <w:rPr>
          <w:sz w:val="20"/>
          <w:szCs w:val="20"/>
        </w:rPr>
      </w:pPr>
      <w:r w:rsidRPr="0099354B">
        <w:rPr>
          <w:sz w:val="20"/>
          <w:szCs w:val="20"/>
        </w:rPr>
        <w:t xml:space="preserve">Provide labelled individual bedding for children that is not used by any other child and wash this at least once a week </w:t>
      </w:r>
    </w:p>
    <w:p w14:paraId="3514A790" w14:textId="77777777" w:rsidR="00D047E1" w:rsidRPr="0099354B" w:rsidRDefault="00000000" w:rsidP="0099354B">
      <w:pPr>
        <w:numPr>
          <w:ilvl w:val="0"/>
          <w:numId w:val="173"/>
        </w:numPr>
        <w:rPr>
          <w:sz w:val="20"/>
          <w:szCs w:val="20"/>
        </w:rPr>
      </w:pPr>
      <w:r w:rsidRPr="0099354B">
        <w:rPr>
          <w:sz w:val="20"/>
          <w:szCs w:val="20"/>
        </w:rPr>
        <w:t>Ask parents and visitors to remove all outdoor footwear when entering rooms where children may be crawling or sitting on the floor</w:t>
      </w:r>
    </w:p>
    <w:p w14:paraId="746D1F38" w14:textId="77777777" w:rsidR="00D047E1" w:rsidRPr="0099354B" w:rsidRDefault="00000000" w:rsidP="0099354B">
      <w:pPr>
        <w:numPr>
          <w:ilvl w:val="0"/>
          <w:numId w:val="173"/>
        </w:numPr>
        <w:rPr>
          <w:sz w:val="20"/>
          <w:szCs w:val="20"/>
        </w:rPr>
      </w:pPr>
      <w:r w:rsidRPr="0099354B">
        <w:rPr>
          <w:sz w:val="20"/>
          <w:szCs w:val="20"/>
        </w:rPr>
        <w:t>Where applicable wear specific indoor shoes or slippers whilst inside the rooms and make sure that children wear them as well</w:t>
      </w:r>
    </w:p>
    <w:p w14:paraId="1953945E" w14:textId="77777777" w:rsidR="00D047E1" w:rsidRPr="0099354B" w:rsidRDefault="00000000" w:rsidP="0099354B">
      <w:pPr>
        <w:numPr>
          <w:ilvl w:val="0"/>
          <w:numId w:val="173"/>
        </w:numPr>
        <w:rPr>
          <w:sz w:val="20"/>
          <w:szCs w:val="20"/>
        </w:rPr>
      </w:pPr>
      <w:r w:rsidRPr="0099354B">
        <w:rPr>
          <w:sz w:val="20"/>
          <w:szCs w:val="20"/>
        </w:rPr>
        <w:t>Follow the sickness and illness policy when children are ill to prevent the spread of any infection in the nursery. Staff are also requested to stay at home if they are ill and/or contagious.</w:t>
      </w:r>
    </w:p>
    <w:p w14:paraId="366F98B7" w14:textId="77777777" w:rsidR="00D047E1" w:rsidRPr="0099354B" w:rsidRDefault="00000000" w:rsidP="0099354B">
      <w:pPr>
        <w:ind w:left="720" w:hanging="720"/>
        <w:rPr>
          <w:sz w:val="20"/>
          <w:szCs w:val="20"/>
        </w:rPr>
      </w:pPr>
      <w:r w:rsidRPr="0099354B">
        <w:rPr>
          <w:sz w:val="20"/>
          <w:szCs w:val="20"/>
        </w:rPr>
        <w:t>In addition:</w:t>
      </w:r>
    </w:p>
    <w:p w14:paraId="724271A7" w14:textId="77777777" w:rsidR="00D047E1" w:rsidRPr="0099354B" w:rsidRDefault="00000000" w:rsidP="0099354B">
      <w:pPr>
        <w:numPr>
          <w:ilvl w:val="0"/>
          <w:numId w:val="173"/>
        </w:numPr>
        <w:rPr>
          <w:sz w:val="20"/>
          <w:szCs w:val="20"/>
        </w:rPr>
      </w:pPr>
      <w:r w:rsidRPr="0099354B">
        <w:rPr>
          <w:sz w:val="20"/>
          <w:szCs w:val="20"/>
        </w:rPr>
        <w:t xml:space="preserve">The nursery manager retains the right of refusal of all children, parents, </w:t>
      </w:r>
      <w:proofErr w:type="gramStart"/>
      <w:r w:rsidRPr="0099354B">
        <w:rPr>
          <w:sz w:val="20"/>
          <w:szCs w:val="20"/>
        </w:rPr>
        <w:t>staff</w:t>
      </w:r>
      <w:proofErr w:type="gramEnd"/>
      <w:r w:rsidRPr="0099354B">
        <w:rPr>
          <w:sz w:val="20"/>
          <w:szCs w:val="20"/>
        </w:rPr>
        <w:t xml:space="preserve"> and visitors who are deemed contagious and may impact on the welfare of the rest of the nursery </w:t>
      </w:r>
    </w:p>
    <w:p w14:paraId="7A0F1750" w14:textId="77777777" w:rsidR="00D047E1" w:rsidRPr="0099354B" w:rsidRDefault="00000000" w:rsidP="0099354B">
      <w:pPr>
        <w:numPr>
          <w:ilvl w:val="0"/>
          <w:numId w:val="173"/>
        </w:numPr>
        <w:rPr>
          <w:sz w:val="20"/>
          <w:szCs w:val="20"/>
        </w:rPr>
      </w:pPr>
      <w:r w:rsidRPr="0099354B">
        <w:rPr>
          <w:sz w:val="20"/>
          <w:szCs w:val="20"/>
        </w:rPr>
        <w:t xml:space="preserve">Parents will be made aware of the need for these procedures </w:t>
      </w:r>
      <w:proofErr w:type="gramStart"/>
      <w:r w:rsidRPr="0099354B">
        <w:rPr>
          <w:sz w:val="20"/>
          <w:szCs w:val="20"/>
        </w:rPr>
        <w:t>in order for</w:t>
      </w:r>
      <w:proofErr w:type="gramEnd"/>
      <w:r w:rsidRPr="0099354B">
        <w:rPr>
          <w:sz w:val="20"/>
          <w:szCs w:val="20"/>
        </w:rPr>
        <w:t xml:space="preserve"> them to follow these guidelines whilst in the nursery </w:t>
      </w:r>
    </w:p>
    <w:p w14:paraId="2FFE5DD0" w14:textId="77777777" w:rsidR="00D047E1" w:rsidRPr="0099354B" w:rsidRDefault="00000000" w:rsidP="0099354B">
      <w:pPr>
        <w:numPr>
          <w:ilvl w:val="0"/>
          <w:numId w:val="173"/>
        </w:numPr>
        <w:rPr>
          <w:sz w:val="20"/>
          <w:szCs w:val="20"/>
        </w:rPr>
      </w:pPr>
      <w:r w:rsidRPr="0099354B">
        <w:rPr>
          <w:sz w:val="20"/>
          <w:szCs w:val="20"/>
        </w:rPr>
        <w:t>Periodically each room in the nursery will be deep cleaned including carpets and soft furnishings to ensure the spread of infection is limited. This will be implemented earlier if the need arises</w:t>
      </w:r>
    </w:p>
    <w:p w14:paraId="4C61B0E1" w14:textId="77777777" w:rsidR="00D047E1" w:rsidRPr="0099354B" w:rsidRDefault="00000000" w:rsidP="0099354B">
      <w:pPr>
        <w:numPr>
          <w:ilvl w:val="0"/>
          <w:numId w:val="173"/>
        </w:numPr>
        <w:rPr>
          <w:sz w:val="20"/>
          <w:szCs w:val="20"/>
        </w:rPr>
      </w:pPr>
      <w:r w:rsidRPr="0099354B">
        <w:rPr>
          <w:sz w:val="20"/>
          <w:szCs w:val="20"/>
        </w:rPr>
        <w:t xml:space="preserve">The nursery will ensure stocks of tissues, hand washing equipment, cleaning materials and sterilising fluid are </w:t>
      </w:r>
      <w:proofErr w:type="gramStart"/>
      <w:r w:rsidRPr="0099354B">
        <w:rPr>
          <w:sz w:val="20"/>
          <w:szCs w:val="20"/>
        </w:rPr>
        <w:t>maintained at all times</w:t>
      </w:r>
      <w:proofErr w:type="gramEnd"/>
      <w:r w:rsidRPr="0099354B">
        <w:rPr>
          <w:sz w:val="20"/>
          <w:szCs w:val="20"/>
        </w:rPr>
        <w:t xml:space="preserve"> and increased during the winter months or when flu and cold germs are circulating.</w:t>
      </w:r>
    </w:p>
    <w:p w14:paraId="5ACB8A0B" w14:textId="77777777" w:rsidR="00D047E1" w:rsidRPr="0099354B" w:rsidRDefault="00000000" w:rsidP="0099354B">
      <w:pPr>
        <w:numPr>
          <w:ilvl w:val="0"/>
          <w:numId w:val="173"/>
        </w:numPr>
        <w:rPr>
          <w:sz w:val="20"/>
          <w:szCs w:val="20"/>
        </w:rPr>
      </w:pPr>
      <w:r w:rsidRPr="0099354B">
        <w:rPr>
          <w:sz w:val="20"/>
          <w:szCs w:val="20"/>
        </w:rPr>
        <w:t>In the event of an infection outbreak the nursery will, where appropriate, undertake a deep clean to ensure the spread of infection is contained</w:t>
      </w:r>
    </w:p>
    <w:p w14:paraId="4D7BADD3" w14:textId="4D9EA9CC" w:rsidR="00D047E1" w:rsidRPr="0099354B" w:rsidRDefault="00000000" w:rsidP="0099354B">
      <w:pPr>
        <w:numPr>
          <w:ilvl w:val="0"/>
          <w:numId w:val="173"/>
        </w:numPr>
        <w:rPr>
          <w:sz w:val="20"/>
          <w:szCs w:val="20"/>
        </w:rPr>
      </w:pPr>
      <w:r w:rsidRPr="0099354B">
        <w:rPr>
          <w:sz w:val="20"/>
          <w:szCs w:val="20"/>
        </w:rPr>
        <w:t>We will follow Government health guidance, as well as seeking legal advice and information from our insurers, on any national outbreak of a virus</w:t>
      </w:r>
      <w:r w:rsidR="00FA447D" w:rsidRPr="0099354B">
        <w:rPr>
          <w:sz w:val="20"/>
          <w:szCs w:val="20"/>
        </w:rPr>
        <w:t xml:space="preserve"> and/or </w:t>
      </w:r>
      <w:r w:rsidRPr="0099354B">
        <w:rPr>
          <w:sz w:val="20"/>
          <w:szCs w:val="20"/>
        </w:rPr>
        <w:t xml:space="preserve">pandemic and keep parents </w:t>
      </w:r>
      <w:r w:rsidRPr="0099354B">
        <w:rPr>
          <w:sz w:val="20"/>
          <w:szCs w:val="20"/>
        </w:rPr>
        <w:lastRenderedPageBreak/>
        <w:t xml:space="preserve">informed of any course of action. Each specific circumstance will differ and to ensure we take the most appropriate </w:t>
      </w:r>
      <w:proofErr w:type="gramStart"/>
      <w:r w:rsidRPr="0099354B">
        <w:rPr>
          <w:sz w:val="20"/>
          <w:szCs w:val="20"/>
        </w:rPr>
        <w:t>action,</w:t>
      </w:r>
      <w:proofErr w:type="gramEnd"/>
      <w:r w:rsidRPr="0099354B">
        <w:rPr>
          <w:sz w:val="20"/>
          <w:szCs w:val="20"/>
        </w:rPr>
        <w:t xml:space="preserve"> we will treat each case on an individual basis </w:t>
      </w:r>
    </w:p>
    <w:p w14:paraId="1CC84BB9" w14:textId="77777777" w:rsidR="00D047E1" w:rsidRPr="0099354B" w:rsidRDefault="00000000" w:rsidP="0099354B">
      <w:pPr>
        <w:numPr>
          <w:ilvl w:val="0"/>
          <w:numId w:val="173"/>
        </w:numPr>
        <w:rPr>
          <w:sz w:val="20"/>
          <w:szCs w:val="20"/>
        </w:rPr>
      </w:pPr>
      <w:r w:rsidRPr="0099354B">
        <w:rPr>
          <w:sz w:val="20"/>
          <w:szCs w:val="20"/>
        </w:rPr>
        <w:t xml:space="preserve">In addition, where contagious outbreaks occur, we will adopt Government guidance for all visitors to minimise the risk of further spreading of the infection </w:t>
      </w:r>
    </w:p>
    <w:p w14:paraId="4B0DCA67" w14:textId="77777777" w:rsidR="00D047E1" w:rsidRPr="0099354B" w:rsidRDefault="00000000" w:rsidP="0099354B">
      <w:pPr>
        <w:numPr>
          <w:ilvl w:val="0"/>
          <w:numId w:val="173"/>
        </w:numPr>
        <w:rPr>
          <w:sz w:val="20"/>
          <w:szCs w:val="20"/>
        </w:rPr>
      </w:pPr>
      <w:r w:rsidRPr="0099354B">
        <w:rPr>
          <w:sz w:val="20"/>
          <w:szCs w:val="20"/>
        </w:rPr>
        <w:t xml:space="preserve">The nursery will ensure stocks of tissues, hand washing equipment, cleaning materials and sterilising fluid are </w:t>
      </w:r>
      <w:proofErr w:type="gramStart"/>
      <w:r w:rsidRPr="0099354B">
        <w:rPr>
          <w:sz w:val="20"/>
          <w:szCs w:val="20"/>
        </w:rPr>
        <w:t>maintained at all times</w:t>
      </w:r>
      <w:proofErr w:type="gramEnd"/>
      <w:r w:rsidRPr="0099354B">
        <w:rPr>
          <w:sz w:val="20"/>
          <w:szCs w:val="20"/>
        </w:rPr>
        <w:t>. These will be increased during the winter months, or when flu and cold germs are circulating.</w:t>
      </w:r>
    </w:p>
    <w:p w14:paraId="6F0047E0" w14:textId="77777777" w:rsidR="00D047E1" w:rsidRPr="0099354B" w:rsidRDefault="00D047E1" w:rsidP="0099354B">
      <w:pPr>
        <w:rPr>
          <w:sz w:val="20"/>
          <w:szCs w:val="20"/>
        </w:rPr>
      </w:pPr>
    </w:p>
    <w:tbl>
      <w:tblPr>
        <w:tblStyle w:val="aff0"/>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9E2E9F6" w14:textId="77777777">
        <w:tc>
          <w:tcPr>
            <w:tcW w:w="1502" w:type="dxa"/>
          </w:tcPr>
          <w:p w14:paraId="78D25588" w14:textId="77777777" w:rsidR="00D047E1" w:rsidRPr="0099354B" w:rsidRDefault="00000000" w:rsidP="0099354B">
            <w:pPr>
              <w:ind w:left="360"/>
              <w:rPr>
                <w:sz w:val="20"/>
                <w:szCs w:val="20"/>
              </w:rPr>
            </w:pPr>
            <w:r w:rsidRPr="0099354B">
              <w:rPr>
                <w:sz w:val="20"/>
                <w:szCs w:val="20"/>
              </w:rPr>
              <w:t>Date</w:t>
            </w:r>
          </w:p>
        </w:tc>
        <w:tc>
          <w:tcPr>
            <w:tcW w:w="1503" w:type="dxa"/>
          </w:tcPr>
          <w:p w14:paraId="382837AB" w14:textId="77777777" w:rsidR="00D047E1" w:rsidRPr="0099354B" w:rsidRDefault="00000000" w:rsidP="0099354B">
            <w:pPr>
              <w:ind w:left="360"/>
              <w:rPr>
                <w:sz w:val="20"/>
                <w:szCs w:val="20"/>
              </w:rPr>
            </w:pPr>
            <w:r w:rsidRPr="0099354B">
              <w:rPr>
                <w:sz w:val="20"/>
                <w:szCs w:val="20"/>
              </w:rPr>
              <w:t>Review 1</w:t>
            </w:r>
          </w:p>
        </w:tc>
        <w:tc>
          <w:tcPr>
            <w:tcW w:w="1503" w:type="dxa"/>
          </w:tcPr>
          <w:p w14:paraId="79EC7F4C" w14:textId="77777777" w:rsidR="00D047E1" w:rsidRPr="0099354B" w:rsidRDefault="00000000" w:rsidP="0099354B">
            <w:pPr>
              <w:ind w:left="360"/>
              <w:rPr>
                <w:sz w:val="20"/>
                <w:szCs w:val="20"/>
              </w:rPr>
            </w:pPr>
            <w:r w:rsidRPr="0099354B">
              <w:rPr>
                <w:sz w:val="20"/>
                <w:szCs w:val="20"/>
              </w:rPr>
              <w:t>Review 2</w:t>
            </w:r>
          </w:p>
        </w:tc>
        <w:tc>
          <w:tcPr>
            <w:tcW w:w="1503" w:type="dxa"/>
          </w:tcPr>
          <w:p w14:paraId="00DC8132" w14:textId="77777777" w:rsidR="00D047E1" w:rsidRPr="0099354B" w:rsidRDefault="00000000" w:rsidP="0099354B">
            <w:pPr>
              <w:ind w:left="360"/>
              <w:rPr>
                <w:sz w:val="20"/>
                <w:szCs w:val="20"/>
              </w:rPr>
            </w:pPr>
            <w:r w:rsidRPr="0099354B">
              <w:rPr>
                <w:sz w:val="20"/>
                <w:szCs w:val="20"/>
              </w:rPr>
              <w:t>Review 3</w:t>
            </w:r>
          </w:p>
        </w:tc>
        <w:tc>
          <w:tcPr>
            <w:tcW w:w="1503" w:type="dxa"/>
          </w:tcPr>
          <w:p w14:paraId="265514F0" w14:textId="77777777" w:rsidR="00D047E1" w:rsidRPr="0099354B" w:rsidRDefault="00000000" w:rsidP="0099354B">
            <w:pPr>
              <w:ind w:left="360"/>
              <w:rPr>
                <w:sz w:val="20"/>
                <w:szCs w:val="20"/>
              </w:rPr>
            </w:pPr>
            <w:r w:rsidRPr="0099354B">
              <w:rPr>
                <w:sz w:val="20"/>
                <w:szCs w:val="20"/>
              </w:rPr>
              <w:t>Review 4</w:t>
            </w:r>
          </w:p>
        </w:tc>
        <w:tc>
          <w:tcPr>
            <w:tcW w:w="1503" w:type="dxa"/>
          </w:tcPr>
          <w:p w14:paraId="2910F064" w14:textId="77777777" w:rsidR="00D047E1" w:rsidRPr="0099354B" w:rsidRDefault="00000000" w:rsidP="0099354B">
            <w:pPr>
              <w:ind w:left="360"/>
              <w:rPr>
                <w:sz w:val="20"/>
                <w:szCs w:val="20"/>
              </w:rPr>
            </w:pPr>
            <w:r w:rsidRPr="0099354B">
              <w:rPr>
                <w:sz w:val="20"/>
                <w:szCs w:val="20"/>
              </w:rPr>
              <w:t>Review 5</w:t>
            </w:r>
          </w:p>
        </w:tc>
      </w:tr>
      <w:tr w:rsidR="00D047E1" w:rsidRPr="0099354B" w14:paraId="69CDC6C6" w14:textId="77777777">
        <w:tc>
          <w:tcPr>
            <w:tcW w:w="1502" w:type="dxa"/>
          </w:tcPr>
          <w:p w14:paraId="613631FB" w14:textId="77777777" w:rsidR="00D047E1" w:rsidRPr="0099354B" w:rsidRDefault="00000000" w:rsidP="0099354B">
            <w:pPr>
              <w:rPr>
                <w:sz w:val="20"/>
                <w:szCs w:val="20"/>
              </w:rPr>
            </w:pPr>
            <w:r w:rsidRPr="0099354B">
              <w:rPr>
                <w:sz w:val="20"/>
                <w:szCs w:val="20"/>
              </w:rPr>
              <w:t>09/2021</w:t>
            </w:r>
          </w:p>
          <w:p w14:paraId="772867CC" w14:textId="77777777" w:rsidR="00D047E1" w:rsidRPr="0099354B" w:rsidRDefault="00D047E1" w:rsidP="0099354B">
            <w:pPr>
              <w:ind w:left="360"/>
              <w:rPr>
                <w:sz w:val="20"/>
                <w:szCs w:val="20"/>
              </w:rPr>
            </w:pPr>
          </w:p>
        </w:tc>
        <w:tc>
          <w:tcPr>
            <w:tcW w:w="1503" w:type="dxa"/>
          </w:tcPr>
          <w:p w14:paraId="6422FE22" w14:textId="77777777" w:rsidR="00D047E1" w:rsidRPr="0099354B" w:rsidRDefault="00000000" w:rsidP="0099354B">
            <w:pPr>
              <w:rPr>
                <w:sz w:val="20"/>
                <w:szCs w:val="20"/>
              </w:rPr>
            </w:pPr>
            <w:r w:rsidRPr="0099354B">
              <w:rPr>
                <w:sz w:val="20"/>
                <w:szCs w:val="20"/>
              </w:rPr>
              <w:t>09/2021</w:t>
            </w:r>
          </w:p>
        </w:tc>
        <w:tc>
          <w:tcPr>
            <w:tcW w:w="1503" w:type="dxa"/>
          </w:tcPr>
          <w:p w14:paraId="2D7C5677" w14:textId="77777777" w:rsidR="00D047E1" w:rsidRPr="0099354B" w:rsidRDefault="00000000" w:rsidP="0099354B">
            <w:pPr>
              <w:ind w:left="360"/>
              <w:rPr>
                <w:sz w:val="20"/>
                <w:szCs w:val="20"/>
              </w:rPr>
            </w:pPr>
            <w:r w:rsidRPr="0099354B">
              <w:rPr>
                <w:sz w:val="20"/>
                <w:szCs w:val="20"/>
              </w:rPr>
              <w:t>2/23</w:t>
            </w:r>
          </w:p>
        </w:tc>
        <w:tc>
          <w:tcPr>
            <w:tcW w:w="1503" w:type="dxa"/>
          </w:tcPr>
          <w:p w14:paraId="160DCD3A" w14:textId="6C4C21F2" w:rsidR="00D047E1" w:rsidRPr="0099354B" w:rsidRDefault="00B924D4" w:rsidP="0099354B">
            <w:pPr>
              <w:ind w:left="360"/>
              <w:jc w:val="left"/>
              <w:rPr>
                <w:sz w:val="20"/>
                <w:szCs w:val="20"/>
              </w:rPr>
            </w:pPr>
            <w:r w:rsidRPr="0099354B">
              <w:rPr>
                <w:sz w:val="20"/>
                <w:szCs w:val="20"/>
              </w:rPr>
              <w:t>7/23</w:t>
            </w:r>
          </w:p>
        </w:tc>
        <w:tc>
          <w:tcPr>
            <w:tcW w:w="1503" w:type="dxa"/>
          </w:tcPr>
          <w:p w14:paraId="2A86F42D" w14:textId="77777777" w:rsidR="00D047E1" w:rsidRPr="0099354B" w:rsidRDefault="00D047E1" w:rsidP="0099354B">
            <w:pPr>
              <w:ind w:left="360"/>
              <w:rPr>
                <w:sz w:val="20"/>
                <w:szCs w:val="20"/>
              </w:rPr>
            </w:pPr>
          </w:p>
        </w:tc>
        <w:tc>
          <w:tcPr>
            <w:tcW w:w="1503" w:type="dxa"/>
          </w:tcPr>
          <w:p w14:paraId="16522E7A" w14:textId="77777777" w:rsidR="00D047E1" w:rsidRPr="0099354B" w:rsidRDefault="00D047E1" w:rsidP="0099354B">
            <w:pPr>
              <w:ind w:left="360"/>
              <w:rPr>
                <w:sz w:val="20"/>
                <w:szCs w:val="20"/>
              </w:rPr>
            </w:pPr>
          </w:p>
        </w:tc>
      </w:tr>
      <w:tr w:rsidR="00D047E1" w:rsidRPr="0099354B" w14:paraId="470F353A" w14:textId="77777777">
        <w:tc>
          <w:tcPr>
            <w:tcW w:w="1502" w:type="dxa"/>
          </w:tcPr>
          <w:p w14:paraId="164F8C93" w14:textId="77777777" w:rsidR="00D047E1" w:rsidRPr="0099354B" w:rsidRDefault="00000000" w:rsidP="0099354B">
            <w:pPr>
              <w:rPr>
                <w:sz w:val="20"/>
                <w:szCs w:val="20"/>
              </w:rPr>
            </w:pPr>
            <w:r w:rsidRPr="0099354B">
              <w:rPr>
                <w:sz w:val="20"/>
                <w:szCs w:val="20"/>
              </w:rPr>
              <w:t>Signed:</w:t>
            </w:r>
          </w:p>
          <w:p w14:paraId="04D0936F" w14:textId="77777777" w:rsidR="00D047E1" w:rsidRPr="0099354B" w:rsidRDefault="00D047E1" w:rsidP="0099354B">
            <w:pPr>
              <w:ind w:left="360"/>
              <w:rPr>
                <w:sz w:val="20"/>
                <w:szCs w:val="20"/>
              </w:rPr>
            </w:pPr>
          </w:p>
          <w:p w14:paraId="50B4CD5C" w14:textId="77777777" w:rsidR="00D047E1" w:rsidRPr="0099354B" w:rsidRDefault="00D047E1" w:rsidP="0099354B">
            <w:pPr>
              <w:ind w:left="360"/>
              <w:rPr>
                <w:sz w:val="20"/>
                <w:szCs w:val="20"/>
              </w:rPr>
            </w:pPr>
          </w:p>
        </w:tc>
        <w:tc>
          <w:tcPr>
            <w:tcW w:w="1503" w:type="dxa"/>
          </w:tcPr>
          <w:p w14:paraId="43371990"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3DC8CAB"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F0D506B" w14:textId="71B750AC" w:rsidR="00D047E1" w:rsidRPr="0099354B" w:rsidRDefault="00FA447D" w:rsidP="0099354B">
            <w:pPr>
              <w:ind w:left="360"/>
              <w:jc w:val="left"/>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CD2D99C" w14:textId="77777777" w:rsidR="00D047E1" w:rsidRPr="0099354B" w:rsidRDefault="00D047E1" w:rsidP="0099354B">
            <w:pPr>
              <w:ind w:left="360"/>
              <w:rPr>
                <w:sz w:val="20"/>
                <w:szCs w:val="20"/>
              </w:rPr>
            </w:pPr>
          </w:p>
        </w:tc>
        <w:tc>
          <w:tcPr>
            <w:tcW w:w="1503" w:type="dxa"/>
          </w:tcPr>
          <w:p w14:paraId="2FF30D1D" w14:textId="77777777" w:rsidR="00D047E1" w:rsidRPr="0099354B" w:rsidRDefault="00D047E1" w:rsidP="0099354B">
            <w:pPr>
              <w:ind w:left="360"/>
              <w:rPr>
                <w:sz w:val="20"/>
                <w:szCs w:val="20"/>
              </w:rPr>
            </w:pPr>
          </w:p>
          <w:p w14:paraId="1A4AEA67" w14:textId="77777777" w:rsidR="00D047E1" w:rsidRPr="0099354B" w:rsidRDefault="00D047E1" w:rsidP="0099354B">
            <w:pPr>
              <w:ind w:left="360"/>
              <w:rPr>
                <w:sz w:val="20"/>
                <w:szCs w:val="20"/>
              </w:rPr>
            </w:pPr>
          </w:p>
        </w:tc>
      </w:tr>
    </w:tbl>
    <w:p w14:paraId="2D79DAAC" w14:textId="77777777" w:rsidR="00D047E1" w:rsidRPr="0099354B" w:rsidRDefault="00D047E1" w:rsidP="0099354B">
      <w:pPr>
        <w:ind w:left="360"/>
        <w:rPr>
          <w:sz w:val="20"/>
          <w:szCs w:val="20"/>
        </w:rPr>
      </w:pPr>
    </w:p>
    <w:p w14:paraId="36C6C1D7" w14:textId="60C44026" w:rsidR="00D047E1" w:rsidRPr="0099354B" w:rsidRDefault="00000000" w:rsidP="0099354B">
      <w:pPr>
        <w:pageBreakBefore/>
        <w:pBdr>
          <w:top w:val="nil"/>
          <w:left w:val="nil"/>
          <w:bottom w:val="nil"/>
          <w:right w:val="nil"/>
          <w:between w:val="nil"/>
        </w:pBdr>
        <w:jc w:val="center"/>
        <w:rPr>
          <w:b/>
          <w:color w:val="000000"/>
          <w:sz w:val="28"/>
          <w:szCs w:val="28"/>
        </w:rPr>
      </w:pPr>
      <w:bookmarkStart w:id="32" w:name="_2bn6wsx" w:colFirst="0" w:colLast="0"/>
      <w:bookmarkEnd w:id="32"/>
      <w:r w:rsidRPr="0099354B">
        <w:rPr>
          <w:b/>
          <w:color w:val="000000"/>
          <w:sz w:val="28"/>
          <w:szCs w:val="28"/>
        </w:rPr>
        <w:lastRenderedPageBreak/>
        <w:t xml:space="preserve">Medication </w:t>
      </w:r>
      <w:r w:rsidR="001F2631" w:rsidRPr="0099354B">
        <w:rPr>
          <w:b/>
          <w:color w:val="000000"/>
          <w:sz w:val="28"/>
          <w:szCs w:val="28"/>
        </w:rPr>
        <w:t>Policy</w:t>
      </w:r>
    </w:p>
    <w:p w14:paraId="02072848" w14:textId="77777777" w:rsidR="00D047E1" w:rsidRPr="0099354B" w:rsidRDefault="00000000" w:rsidP="0099354B">
      <w:pPr>
        <w:pBdr>
          <w:top w:val="nil"/>
          <w:left w:val="nil"/>
          <w:bottom w:val="nil"/>
          <w:right w:val="nil"/>
          <w:between w:val="nil"/>
        </w:pBdr>
        <w:rPr>
          <w:b/>
          <w:i/>
          <w:color w:val="000000"/>
          <w:sz w:val="20"/>
          <w:szCs w:val="20"/>
        </w:rPr>
      </w:pPr>
      <w:r w:rsidRPr="0099354B">
        <w:rPr>
          <w:b/>
          <w:i/>
          <w:color w:val="000000"/>
          <w:sz w:val="20"/>
          <w:szCs w:val="20"/>
        </w:rPr>
        <w:t xml:space="preserve"> </w:t>
      </w:r>
    </w:p>
    <w:tbl>
      <w:tblPr>
        <w:tblStyle w:val="aff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2534429E" w14:textId="77777777">
        <w:trPr>
          <w:cantSplit/>
          <w:trHeight w:val="209"/>
          <w:jc w:val="center"/>
        </w:trPr>
        <w:tc>
          <w:tcPr>
            <w:tcW w:w="3006" w:type="dxa"/>
            <w:vAlign w:val="center"/>
          </w:tcPr>
          <w:p w14:paraId="67A0F718"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3.19, 3.46, 3.47</w:t>
            </w:r>
          </w:p>
        </w:tc>
      </w:tr>
    </w:tbl>
    <w:p w14:paraId="60EC6B48" w14:textId="77777777" w:rsidR="00D047E1" w:rsidRPr="0099354B" w:rsidRDefault="00D047E1" w:rsidP="0099354B">
      <w:pPr>
        <w:rPr>
          <w:sz w:val="20"/>
          <w:szCs w:val="20"/>
        </w:rPr>
      </w:pPr>
    </w:p>
    <w:p w14:paraId="68DC98B9"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 xml:space="preserve">we promote the good health of children attending nursery and take necessary steps to prevent the spread of infection (see sickness and illness and infection control policy). If a child requires </w:t>
      </w:r>
      <w:proofErr w:type="gramStart"/>
      <w:r w:rsidRPr="0099354B">
        <w:rPr>
          <w:sz w:val="20"/>
          <w:szCs w:val="20"/>
        </w:rPr>
        <w:t>medicine</w:t>
      </w:r>
      <w:proofErr w:type="gramEnd"/>
      <w:r w:rsidRPr="0099354B">
        <w:rPr>
          <w:sz w:val="20"/>
          <w:szCs w:val="20"/>
        </w:rPr>
        <w:t xml:space="preserve"> we will obtain information about the child’s needs for this, and will ensure this information is kept up to date. </w:t>
      </w:r>
    </w:p>
    <w:p w14:paraId="71DBDCCD" w14:textId="77777777" w:rsidR="00D047E1" w:rsidRPr="0099354B" w:rsidRDefault="00D047E1" w:rsidP="0099354B">
      <w:pPr>
        <w:rPr>
          <w:sz w:val="20"/>
          <w:szCs w:val="20"/>
        </w:rPr>
      </w:pPr>
    </w:p>
    <w:p w14:paraId="1AB29E62" w14:textId="77777777" w:rsidR="00D047E1" w:rsidRPr="0099354B" w:rsidRDefault="00000000" w:rsidP="0099354B">
      <w:pPr>
        <w:rPr>
          <w:sz w:val="20"/>
          <w:szCs w:val="20"/>
        </w:rPr>
      </w:pPr>
      <w:r w:rsidRPr="0099354B">
        <w:rPr>
          <w:sz w:val="20"/>
          <w:szCs w:val="20"/>
        </w:rPr>
        <w:t xml:space="preserve">We follow strict guidelines when dealing with medication of any kind in the nursery and these are set out below. </w:t>
      </w:r>
    </w:p>
    <w:p w14:paraId="5172DD75" w14:textId="77777777" w:rsidR="00D047E1" w:rsidRPr="0099354B" w:rsidRDefault="00D047E1" w:rsidP="0099354B">
      <w:pPr>
        <w:rPr>
          <w:sz w:val="20"/>
          <w:szCs w:val="20"/>
        </w:rPr>
      </w:pPr>
    </w:p>
    <w:p w14:paraId="3EA6B2C3"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Medication prescribed by a doctor, dentist, </w:t>
      </w:r>
      <w:proofErr w:type="gramStart"/>
      <w:r w:rsidRPr="0099354B">
        <w:rPr>
          <w:b/>
          <w:color w:val="000000"/>
          <w:sz w:val="20"/>
          <w:szCs w:val="20"/>
        </w:rPr>
        <w:t>nurse</w:t>
      </w:r>
      <w:proofErr w:type="gramEnd"/>
      <w:r w:rsidRPr="0099354B">
        <w:rPr>
          <w:b/>
          <w:color w:val="000000"/>
          <w:sz w:val="20"/>
          <w:szCs w:val="20"/>
        </w:rPr>
        <w:t xml:space="preserve"> or pharmacist</w:t>
      </w:r>
    </w:p>
    <w:p w14:paraId="1C24B3D7" w14:textId="77777777" w:rsidR="00D047E1" w:rsidRPr="0099354B" w:rsidRDefault="00000000" w:rsidP="0099354B">
      <w:pPr>
        <w:rPr>
          <w:i/>
          <w:sz w:val="20"/>
          <w:szCs w:val="20"/>
        </w:rPr>
      </w:pPr>
      <w:r w:rsidRPr="0099354B">
        <w:rPr>
          <w:i/>
          <w:sz w:val="20"/>
          <w:szCs w:val="20"/>
        </w:rPr>
        <w:t>(Medicines containing aspirin will only be given if prescribed by a doctor)</w:t>
      </w:r>
    </w:p>
    <w:p w14:paraId="47140025" w14:textId="77777777" w:rsidR="00D047E1" w:rsidRPr="0099354B" w:rsidRDefault="00000000" w:rsidP="0099354B">
      <w:pPr>
        <w:numPr>
          <w:ilvl w:val="0"/>
          <w:numId w:val="165"/>
        </w:numPr>
        <w:rPr>
          <w:sz w:val="20"/>
          <w:szCs w:val="20"/>
        </w:rPr>
      </w:pPr>
      <w:r w:rsidRPr="0099354B">
        <w:rPr>
          <w:sz w:val="20"/>
          <w:szCs w:val="20"/>
        </w:rPr>
        <w:t>Prescription medicine will only be given to the person named on the bottle for the dosage stated</w:t>
      </w:r>
    </w:p>
    <w:p w14:paraId="65565864" w14:textId="77777777" w:rsidR="00D047E1" w:rsidRPr="0099354B" w:rsidRDefault="00000000" w:rsidP="0099354B">
      <w:pPr>
        <w:numPr>
          <w:ilvl w:val="0"/>
          <w:numId w:val="165"/>
        </w:numPr>
        <w:rPr>
          <w:sz w:val="20"/>
          <w:szCs w:val="20"/>
        </w:rPr>
      </w:pPr>
      <w:r w:rsidRPr="0099354B">
        <w:rPr>
          <w:sz w:val="20"/>
          <w:szCs w:val="20"/>
        </w:rPr>
        <w:t xml:space="preserve">Medicines must be in their original containers </w:t>
      </w:r>
    </w:p>
    <w:p w14:paraId="3C89E313" w14:textId="77777777" w:rsidR="00D047E1" w:rsidRPr="0099354B" w:rsidRDefault="00000000" w:rsidP="0099354B">
      <w:pPr>
        <w:numPr>
          <w:ilvl w:val="0"/>
          <w:numId w:val="165"/>
        </w:numPr>
        <w:rPr>
          <w:sz w:val="20"/>
          <w:szCs w:val="20"/>
        </w:rPr>
      </w:pPr>
      <w:r w:rsidRPr="0099354B">
        <w:rPr>
          <w:sz w:val="20"/>
          <w:szCs w:val="20"/>
        </w:rPr>
        <w:t xml:space="preserve">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 This staff member will initial the medication form and take individual responsibility for the administration of that medication. Should the child move to another room or the staff member leave before the child, the staff member MUST conduct a handover procedure which should be documented on the medication form by initials and time of handover. </w:t>
      </w:r>
    </w:p>
    <w:p w14:paraId="10D91537" w14:textId="77777777" w:rsidR="00D047E1" w:rsidRPr="0099354B" w:rsidRDefault="00000000" w:rsidP="0099354B">
      <w:pPr>
        <w:numPr>
          <w:ilvl w:val="0"/>
          <w:numId w:val="165"/>
        </w:numPr>
        <w:rPr>
          <w:sz w:val="20"/>
          <w:szCs w:val="20"/>
        </w:rPr>
      </w:pPr>
      <w:r w:rsidRPr="0099354B">
        <w:rPr>
          <w:sz w:val="20"/>
          <w:szCs w:val="20"/>
        </w:rPr>
        <w:t xml:space="preserve">Those with parental responsibility must give prior written permission for the administration of </w:t>
      </w:r>
      <w:proofErr w:type="gramStart"/>
      <w:r w:rsidRPr="0099354B">
        <w:rPr>
          <w:sz w:val="20"/>
          <w:szCs w:val="20"/>
        </w:rPr>
        <w:t>each and every</w:t>
      </w:r>
      <w:proofErr w:type="gramEnd"/>
      <w:r w:rsidRPr="0099354B">
        <w:rPr>
          <w:sz w:val="20"/>
          <w:szCs w:val="20"/>
        </w:rPr>
        <w:t xml:space="preserve"> medication. However, we will accept written permission once for a whole course of medication or for the ongoing use of a particular medication under the following circumstances:</w:t>
      </w:r>
    </w:p>
    <w:p w14:paraId="730F9321" w14:textId="77777777" w:rsidR="00D047E1" w:rsidRPr="0099354B" w:rsidRDefault="00000000" w:rsidP="0099354B">
      <w:pPr>
        <w:numPr>
          <w:ilvl w:val="0"/>
          <w:numId w:val="167"/>
        </w:numPr>
        <w:rPr>
          <w:sz w:val="20"/>
          <w:szCs w:val="20"/>
        </w:rPr>
      </w:pPr>
      <w:r w:rsidRPr="0099354B">
        <w:rPr>
          <w:sz w:val="20"/>
          <w:szCs w:val="20"/>
        </w:rPr>
        <w:t xml:space="preserve">The written permission is only acceptable for that brand name of medication and cannot be used for similar types of medication, </w:t>
      </w:r>
      <w:proofErr w:type="gramStart"/>
      <w:r w:rsidRPr="0099354B">
        <w:rPr>
          <w:sz w:val="20"/>
          <w:szCs w:val="20"/>
        </w:rPr>
        <w:t>e.g.</w:t>
      </w:r>
      <w:proofErr w:type="gramEnd"/>
      <w:r w:rsidRPr="0099354B">
        <w:rPr>
          <w:sz w:val="20"/>
          <w:szCs w:val="20"/>
        </w:rPr>
        <w:t xml:space="preserve"> if the course of antibiotics changes, a new form will need to be completed</w:t>
      </w:r>
    </w:p>
    <w:p w14:paraId="378C4303" w14:textId="77777777" w:rsidR="00D047E1" w:rsidRPr="0099354B" w:rsidRDefault="00000000" w:rsidP="0099354B">
      <w:pPr>
        <w:numPr>
          <w:ilvl w:val="0"/>
          <w:numId w:val="167"/>
        </w:numPr>
        <w:rPr>
          <w:sz w:val="20"/>
          <w:szCs w:val="20"/>
        </w:rPr>
      </w:pPr>
      <w:r w:rsidRPr="0099354B">
        <w:rPr>
          <w:sz w:val="20"/>
          <w:szCs w:val="20"/>
        </w:rPr>
        <w:t>The dosage on the written permission is the only dosage that will be administered. We will not give a different dose unless a new form is completed</w:t>
      </w:r>
    </w:p>
    <w:p w14:paraId="1AF3A4D5" w14:textId="77777777" w:rsidR="00D047E1" w:rsidRPr="0099354B" w:rsidRDefault="00000000" w:rsidP="0099354B">
      <w:pPr>
        <w:numPr>
          <w:ilvl w:val="0"/>
          <w:numId w:val="167"/>
        </w:numPr>
        <w:rPr>
          <w:sz w:val="20"/>
          <w:szCs w:val="20"/>
        </w:rPr>
      </w:pPr>
      <w:r w:rsidRPr="0099354B">
        <w:rPr>
          <w:sz w:val="20"/>
          <w:szCs w:val="20"/>
        </w:rPr>
        <w:t xml:space="preserve">Parents must notify us IMMEDIATELY if the child’s circumstances change, </w:t>
      </w:r>
      <w:proofErr w:type="gramStart"/>
      <w:r w:rsidRPr="0099354B">
        <w:rPr>
          <w:sz w:val="20"/>
          <w:szCs w:val="20"/>
        </w:rPr>
        <w:t>e.g.</w:t>
      </w:r>
      <w:proofErr w:type="gramEnd"/>
      <w:r w:rsidRPr="0099354B">
        <w:rPr>
          <w:sz w:val="20"/>
          <w:szCs w:val="20"/>
        </w:rPr>
        <w:t xml:space="preserve"> a dose has been given at home, or a change in strength/dose needs to be given. </w:t>
      </w:r>
    </w:p>
    <w:p w14:paraId="10073196" w14:textId="77777777" w:rsidR="00D047E1" w:rsidRPr="0099354B" w:rsidRDefault="00000000" w:rsidP="0099354B">
      <w:pPr>
        <w:numPr>
          <w:ilvl w:val="0"/>
          <w:numId w:val="165"/>
        </w:numPr>
        <w:rPr>
          <w:sz w:val="20"/>
          <w:szCs w:val="20"/>
        </w:rPr>
      </w:pPr>
      <w:r w:rsidRPr="0099354B">
        <w:rPr>
          <w:sz w:val="20"/>
          <w:szCs w:val="20"/>
        </w:rPr>
        <w:t>The nursery will not administer a dosage that exceeds the recommended dose on the instructions unless accompanied by written instructions from a relevant health professional such as a letter from a doctor or dentist</w:t>
      </w:r>
    </w:p>
    <w:p w14:paraId="7F05EF6D" w14:textId="77777777" w:rsidR="00D047E1" w:rsidRPr="0099354B" w:rsidRDefault="00000000" w:rsidP="0099354B">
      <w:pPr>
        <w:numPr>
          <w:ilvl w:val="0"/>
          <w:numId w:val="165"/>
        </w:numPr>
        <w:rPr>
          <w:sz w:val="20"/>
          <w:szCs w:val="20"/>
        </w:rPr>
      </w:pPr>
      <w:r w:rsidRPr="0099354B">
        <w:rPr>
          <w:sz w:val="20"/>
          <w:szCs w:val="20"/>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21BF21AF" w14:textId="77777777" w:rsidR="00D047E1" w:rsidRPr="0099354B" w:rsidRDefault="00000000" w:rsidP="0099354B">
      <w:pPr>
        <w:numPr>
          <w:ilvl w:val="0"/>
          <w:numId w:val="165"/>
        </w:numPr>
        <w:rPr>
          <w:sz w:val="20"/>
          <w:szCs w:val="20"/>
        </w:rPr>
      </w:pPr>
      <w:r w:rsidRPr="0099354B">
        <w:rPr>
          <w:sz w:val="20"/>
          <w:szCs w:val="20"/>
        </w:rPr>
        <w:t>At the time of administering the medicine, a paediatric first aid trained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3C7BFE6E" w14:textId="77777777" w:rsidR="00D047E1" w:rsidRPr="0099354B" w:rsidRDefault="00000000" w:rsidP="0099354B">
      <w:pPr>
        <w:numPr>
          <w:ilvl w:val="0"/>
          <w:numId w:val="165"/>
        </w:numPr>
        <w:rPr>
          <w:sz w:val="20"/>
          <w:szCs w:val="20"/>
        </w:rPr>
      </w:pPr>
      <w:r w:rsidRPr="0099354B">
        <w:rPr>
          <w:sz w:val="20"/>
          <w:szCs w:val="20"/>
        </w:rPr>
        <w:t>If the child refuses to take the appropriate medication, then a note will be made on the form</w:t>
      </w:r>
    </w:p>
    <w:p w14:paraId="7BDCA337" w14:textId="77777777" w:rsidR="00D047E1" w:rsidRPr="0099354B" w:rsidRDefault="00000000" w:rsidP="0099354B">
      <w:pPr>
        <w:numPr>
          <w:ilvl w:val="0"/>
          <w:numId w:val="165"/>
        </w:numPr>
        <w:rPr>
          <w:sz w:val="20"/>
          <w:szCs w:val="20"/>
        </w:rPr>
      </w:pPr>
      <w:r w:rsidRPr="0099354B">
        <w:rPr>
          <w:sz w:val="20"/>
          <w:szCs w:val="20"/>
        </w:rPr>
        <w:t>Where medication is “essential” or may have side effects, discussion with the parent will take place to establish the appropriate response.</w:t>
      </w:r>
    </w:p>
    <w:p w14:paraId="5A6E6C57" w14:textId="77777777" w:rsidR="00D047E1" w:rsidRPr="0099354B" w:rsidRDefault="00D047E1" w:rsidP="0099354B">
      <w:pPr>
        <w:rPr>
          <w:sz w:val="20"/>
          <w:szCs w:val="20"/>
        </w:rPr>
      </w:pPr>
    </w:p>
    <w:p w14:paraId="593F2D15"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Non-prescription medication </w:t>
      </w:r>
      <w:r w:rsidRPr="0099354B">
        <w:rPr>
          <w:b/>
          <w:i/>
          <w:color w:val="000000"/>
          <w:sz w:val="20"/>
          <w:szCs w:val="20"/>
        </w:rPr>
        <w:t>(these will not usually be administrated)</w:t>
      </w:r>
    </w:p>
    <w:p w14:paraId="67B1528C" w14:textId="77777777" w:rsidR="00D047E1" w:rsidRPr="0099354B" w:rsidRDefault="00000000" w:rsidP="0099354B">
      <w:pPr>
        <w:numPr>
          <w:ilvl w:val="0"/>
          <w:numId w:val="169"/>
        </w:numPr>
        <w:rPr>
          <w:sz w:val="20"/>
          <w:szCs w:val="20"/>
        </w:rPr>
      </w:pPr>
      <w:r w:rsidRPr="0099354B">
        <w:rPr>
          <w:sz w:val="20"/>
          <w:szCs w:val="20"/>
        </w:rPr>
        <w:t>The nursery will not administer any non-prescription medication containing aspirin</w:t>
      </w:r>
    </w:p>
    <w:p w14:paraId="18B8AF7C" w14:textId="77777777" w:rsidR="00D047E1" w:rsidRPr="0099354B" w:rsidRDefault="00000000" w:rsidP="0099354B">
      <w:pPr>
        <w:numPr>
          <w:ilvl w:val="0"/>
          <w:numId w:val="169"/>
        </w:numPr>
        <w:rPr>
          <w:sz w:val="20"/>
          <w:szCs w:val="20"/>
        </w:rPr>
      </w:pPr>
      <w:r w:rsidRPr="0099354B">
        <w:rPr>
          <w:sz w:val="20"/>
          <w:szCs w:val="20"/>
        </w:rPr>
        <w:t>The nursery will only administer non-prescription medication for a short initial period and only as defined on the individual product packaging. After this time, medical attention should be sought.</w:t>
      </w:r>
    </w:p>
    <w:p w14:paraId="0030EDBC" w14:textId="77777777" w:rsidR="00D047E1" w:rsidRPr="0099354B" w:rsidRDefault="00000000" w:rsidP="0099354B">
      <w:pPr>
        <w:numPr>
          <w:ilvl w:val="0"/>
          <w:numId w:val="169"/>
        </w:numPr>
        <w:rPr>
          <w:sz w:val="20"/>
          <w:szCs w:val="20"/>
        </w:rPr>
      </w:pPr>
      <w:r w:rsidRPr="0099354B">
        <w:rPr>
          <w:sz w:val="20"/>
          <w:szCs w:val="20"/>
        </w:rPr>
        <w:t xml:space="preserve">If the nursery feels the child would benefit from medical attention rather than non-prescription medication, we reserve the right to refuse nursery care until the child is seen by a medical practitioner </w:t>
      </w:r>
    </w:p>
    <w:p w14:paraId="701CF5EC" w14:textId="77777777" w:rsidR="00D047E1" w:rsidRPr="0099354B" w:rsidRDefault="00000000" w:rsidP="0099354B">
      <w:pPr>
        <w:numPr>
          <w:ilvl w:val="0"/>
          <w:numId w:val="169"/>
        </w:numPr>
        <w:rPr>
          <w:sz w:val="20"/>
          <w:szCs w:val="20"/>
        </w:rPr>
      </w:pPr>
      <w:r w:rsidRPr="0099354B">
        <w:rPr>
          <w:sz w:val="20"/>
          <w:szCs w:val="20"/>
        </w:rPr>
        <w:t xml:space="preserve">If a child needs liquid paracetamol or similar medication during their time at nursery, such medication will be treated as prescription medication. If your child needs any medication before attending nursery, unfortunately we will not be able to accept this child into setting until 4 hours </w:t>
      </w:r>
      <w:r w:rsidRPr="0099354B">
        <w:rPr>
          <w:sz w:val="20"/>
          <w:szCs w:val="20"/>
        </w:rPr>
        <w:lastRenderedPageBreak/>
        <w:t xml:space="preserve">clear of taking any form of pain relief. This is a procedure that we now follow since the beginning of the COVID-19 pandemic due to its ability to mask any kind of signs and symptoms of the virus. </w:t>
      </w:r>
    </w:p>
    <w:p w14:paraId="22135A85" w14:textId="77777777" w:rsidR="00D047E1" w:rsidRPr="0099354B" w:rsidRDefault="00000000" w:rsidP="0099354B">
      <w:pPr>
        <w:ind w:left="720"/>
        <w:rPr>
          <w:sz w:val="20"/>
          <w:szCs w:val="20"/>
        </w:rPr>
      </w:pPr>
      <w:r w:rsidRPr="0099354B">
        <w:rPr>
          <w:sz w:val="20"/>
          <w:szCs w:val="20"/>
        </w:rPr>
        <w:t xml:space="preserve">If your child develops a temperature of 38 degrees or above at nursery, we will contact you to collect them. To ensure that they are comfortable, we will, after seeking your permission, administer liquid paracetamol or </w:t>
      </w:r>
      <w:proofErr w:type="gramStart"/>
      <w:r w:rsidRPr="0099354B">
        <w:rPr>
          <w:sz w:val="20"/>
          <w:szCs w:val="20"/>
        </w:rPr>
        <w:t>similar to</w:t>
      </w:r>
      <w:proofErr w:type="gramEnd"/>
      <w:r w:rsidRPr="0099354B">
        <w:rPr>
          <w:sz w:val="20"/>
          <w:szCs w:val="20"/>
        </w:rPr>
        <w:t xml:space="preserve"> ensure that they are comfortable until they can be collected. </w:t>
      </w:r>
    </w:p>
    <w:p w14:paraId="5B8464E0" w14:textId="77777777" w:rsidR="00D047E1" w:rsidRPr="0099354B" w:rsidRDefault="00000000" w:rsidP="0099354B">
      <w:pPr>
        <w:ind w:left="720"/>
        <w:rPr>
          <w:sz w:val="20"/>
          <w:szCs w:val="20"/>
        </w:rPr>
      </w:pPr>
      <w:r w:rsidRPr="0099354B">
        <w:rPr>
          <w:sz w:val="20"/>
          <w:szCs w:val="20"/>
        </w:rPr>
        <w:t xml:space="preserve">Nursery will provide one specific type of medication should parents wish to use this if a child does become unwell and are needed to be sent home. </w:t>
      </w:r>
    </w:p>
    <w:p w14:paraId="011EC6F0" w14:textId="77777777" w:rsidR="00D047E1" w:rsidRPr="0099354B" w:rsidRDefault="00000000" w:rsidP="0099354B">
      <w:pPr>
        <w:numPr>
          <w:ilvl w:val="0"/>
          <w:numId w:val="169"/>
        </w:numPr>
        <w:rPr>
          <w:sz w:val="20"/>
          <w:szCs w:val="20"/>
        </w:rPr>
      </w:pPr>
      <w:r w:rsidRPr="0099354B">
        <w:rPr>
          <w:sz w:val="20"/>
          <w:szCs w:val="20"/>
        </w:rPr>
        <w:t xml:space="preserve">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w:t>
      </w:r>
      <w:proofErr w:type="gramStart"/>
      <w:r w:rsidRPr="0099354B">
        <w:rPr>
          <w:sz w:val="20"/>
          <w:szCs w:val="20"/>
        </w:rPr>
        <w:t>e.g.</w:t>
      </w:r>
      <w:proofErr w:type="gramEnd"/>
      <w:r w:rsidRPr="0099354B">
        <w:rPr>
          <w:sz w:val="20"/>
          <w:szCs w:val="20"/>
        </w:rPr>
        <w:t xml:space="preserve"> the temperature increase of their child, the specific brand name or type of non-prescription medication and a signed statement to say that this may be administered in an emergency if the nursery CANNOT contact the parent</w:t>
      </w:r>
    </w:p>
    <w:p w14:paraId="14C28556" w14:textId="77777777" w:rsidR="00D047E1" w:rsidRPr="0099354B" w:rsidRDefault="00000000" w:rsidP="0099354B">
      <w:pPr>
        <w:numPr>
          <w:ilvl w:val="0"/>
          <w:numId w:val="169"/>
        </w:numPr>
        <w:rPr>
          <w:sz w:val="20"/>
          <w:szCs w:val="20"/>
        </w:rPr>
      </w:pPr>
      <w:r w:rsidRPr="0099354B">
        <w:rPr>
          <w:sz w:val="20"/>
          <w:szCs w:val="20"/>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w:t>
      </w:r>
      <w:proofErr w:type="gramStart"/>
      <w:r w:rsidRPr="0099354B">
        <w:rPr>
          <w:sz w:val="20"/>
          <w:szCs w:val="20"/>
        </w:rPr>
        <w:t>e.g.</w:t>
      </w:r>
      <w:proofErr w:type="gramEnd"/>
      <w:r w:rsidRPr="0099354B">
        <w:rPr>
          <w:sz w:val="20"/>
          <w:szCs w:val="20"/>
        </w:rPr>
        <w:t xml:space="preserve"> for an increase in temperature the nursery will remove clothing, use fanning, tepid cooling with a wet flannel. The child will be closely monitored until the parents collect the child</w:t>
      </w:r>
    </w:p>
    <w:p w14:paraId="0581E4CD" w14:textId="77777777" w:rsidR="00D047E1" w:rsidRPr="0099354B" w:rsidRDefault="00000000" w:rsidP="0099354B">
      <w:pPr>
        <w:numPr>
          <w:ilvl w:val="0"/>
          <w:numId w:val="169"/>
        </w:numPr>
        <w:rPr>
          <w:sz w:val="20"/>
          <w:szCs w:val="20"/>
        </w:rPr>
      </w:pPr>
      <w:r w:rsidRPr="0099354B">
        <w:rPr>
          <w:sz w:val="20"/>
          <w:szCs w:val="20"/>
        </w:rPr>
        <w:t xml:space="preserve">For any non-prescription cream for skin conditions </w:t>
      </w:r>
      <w:proofErr w:type="gramStart"/>
      <w:r w:rsidRPr="0099354B">
        <w:rPr>
          <w:sz w:val="20"/>
          <w:szCs w:val="20"/>
        </w:rPr>
        <w:t>e.g.</w:t>
      </w:r>
      <w:proofErr w:type="gramEnd"/>
      <w:r w:rsidRPr="0099354B">
        <w:rPr>
          <w:sz w:val="20"/>
          <w:szCs w:val="20"/>
        </w:rPr>
        <w:t xml:space="preserve"> Sudocrem, prior written permission must be obtained from the parent and the onus is on the parent to provide the cream which should be clearly labelled with the child’s name</w:t>
      </w:r>
    </w:p>
    <w:p w14:paraId="6333400F" w14:textId="77777777" w:rsidR="00D047E1" w:rsidRPr="0099354B" w:rsidRDefault="00000000" w:rsidP="0099354B">
      <w:pPr>
        <w:numPr>
          <w:ilvl w:val="0"/>
          <w:numId w:val="169"/>
        </w:numPr>
        <w:rPr>
          <w:sz w:val="20"/>
          <w:szCs w:val="20"/>
        </w:rPr>
      </w:pPr>
      <w:r w:rsidRPr="0099354B">
        <w:rPr>
          <w:sz w:val="20"/>
          <w:szCs w:val="20"/>
        </w:rPr>
        <w:t xml:space="preserve">If any child is brought to the nursery in a condition in which he/she may require medication sometime during the day, the manager/person in charge will decide if the child is fit to be left at the nursery. If the child is staying, the parent must be asked if any kind of medication has already been given, at what time and in what dosage and this must be stated on the medication form </w:t>
      </w:r>
    </w:p>
    <w:p w14:paraId="402D6EC1" w14:textId="77777777" w:rsidR="00D047E1" w:rsidRPr="0099354B" w:rsidRDefault="00000000" w:rsidP="0099354B">
      <w:pPr>
        <w:numPr>
          <w:ilvl w:val="0"/>
          <w:numId w:val="169"/>
        </w:numPr>
        <w:rPr>
          <w:sz w:val="20"/>
          <w:szCs w:val="20"/>
        </w:rPr>
      </w:pPr>
      <w:r w:rsidRPr="0099354B">
        <w:rPr>
          <w:sz w:val="20"/>
          <w:szCs w:val="20"/>
        </w:rPr>
        <w:t>As with any kind of medication, staff will ensure that the parent is informed of any non-prescription medicines given to the child whilst at the nursery, together with the times and dosage given</w:t>
      </w:r>
    </w:p>
    <w:p w14:paraId="29FEC878" w14:textId="77777777" w:rsidR="00D047E1" w:rsidRPr="0099354B" w:rsidRDefault="00000000" w:rsidP="0099354B">
      <w:pPr>
        <w:numPr>
          <w:ilvl w:val="0"/>
          <w:numId w:val="169"/>
        </w:numPr>
        <w:rPr>
          <w:sz w:val="20"/>
          <w:szCs w:val="20"/>
        </w:rPr>
      </w:pPr>
      <w:r w:rsidRPr="0099354B">
        <w:rPr>
          <w:sz w:val="20"/>
          <w:szCs w:val="20"/>
        </w:rPr>
        <w:t xml:space="preserve">The nursery DOES NOT administer any medication unless prior written consent is given for </w:t>
      </w:r>
      <w:proofErr w:type="gramStart"/>
      <w:r w:rsidRPr="0099354B">
        <w:rPr>
          <w:sz w:val="20"/>
          <w:szCs w:val="20"/>
        </w:rPr>
        <w:t>each and every</w:t>
      </w:r>
      <w:proofErr w:type="gramEnd"/>
      <w:r w:rsidRPr="0099354B">
        <w:rPr>
          <w:sz w:val="20"/>
          <w:szCs w:val="20"/>
        </w:rPr>
        <w:t xml:space="preserve"> medicine.</w:t>
      </w:r>
    </w:p>
    <w:p w14:paraId="2E5D5BB7" w14:textId="77777777" w:rsidR="00D047E1" w:rsidRPr="0099354B" w:rsidRDefault="00D047E1" w:rsidP="0099354B">
      <w:pPr>
        <w:rPr>
          <w:sz w:val="20"/>
          <w:szCs w:val="20"/>
        </w:rPr>
      </w:pPr>
    </w:p>
    <w:p w14:paraId="4E945731"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Injections, pessaries, suppositories</w:t>
      </w:r>
    </w:p>
    <w:p w14:paraId="2BE1D93B" w14:textId="74375F84" w:rsidR="00D047E1" w:rsidRPr="0099354B" w:rsidRDefault="00000000" w:rsidP="0099354B">
      <w:pPr>
        <w:rPr>
          <w:sz w:val="20"/>
          <w:szCs w:val="20"/>
        </w:rPr>
      </w:pPr>
      <w:r w:rsidRPr="0099354B">
        <w:rPr>
          <w:sz w:val="20"/>
          <w:szCs w:val="20"/>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r w:rsidR="00AC2E31" w:rsidRPr="0099354B">
        <w:rPr>
          <w:sz w:val="20"/>
          <w:szCs w:val="20"/>
        </w:rPr>
        <w:t>For children with long term medical requirements, an Individual Health Care Plan from the relevant health team will be in place to ensure that appropriate arrangements are in place to meet the child’s needs.</w:t>
      </w:r>
    </w:p>
    <w:p w14:paraId="12576B87" w14:textId="77777777" w:rsidR="00D047E1" w:rsidRPr="0099354B" w:rsidRDefault="00D047E1" w:rsidP="0099354B">
      <w:pPr>
        <w:rPr>
          <w:sz w:val="20"/>
          <w:szCs w:val="20"/>
        </w:rPr>
      </w:pPr>
    </w:p>
    <w:p w14:paraId="3EC4CB45" w14:textId="77777777" w:rsidR="00D047E1" w:rsidRPr="0099354B" w:rsidRDefault="00000000" w:rsidP="0099354B">
      <w:pPr>
        <w:rPr>
          <w:sz w:val="20"/>
          <w:szCs w:val="20"/>
        </w:rPr>
      </w:pPr>
      <w:r w:rsidRPr="0099354B">
        <w:rPr>
          <w:b/>
          <w:sz w:val="20"/>
          <w:szCs w:val="20"/>
        </w:rPr>
        <w:t>Staff medication</w:t>
      </w:r>
    </w:p>
    <w:p w14:paraId="1EB6FCDF" w14:textId="77777777" w:rsidR="00D047E1" w:rsidRPr="0099354B" w:rsidRDefault="00000000" w:rsidP="0099354B">
      <w:pPr>
        <w:rPr>
          <w:sz w:val="20"/>
          <w:szCs w:val="20"/>
        </w:rPr>
      </w:pPr>
      <w:r w:rsidRPr="0099354B">
        <w:rPr>
          <w:sz w:val="20"/>
          <w:szCs w:val="20"/>
        </w:rPr>
        <w:t xml:space="preserve">All nursery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to care for children, they must inform their line manager and seek medical advice. The person’s line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6D0FB294" w14:textId="77777777" w:rsidR="00D047E1" w:rsidRPr="0099354B" w:rsidRDefault="00D047E1" w:rsidP="0099354B">
      <w:pPr>
        <w:rPr>
          <w:sz w:val="20"/>
          <w:szCs w:val="20"/>
        </w:rPr>
      </w:pPr>
    </w:p>
    <w:p w14:paraId="0E42C11E" w14:textId="39A1C85C" w:rsidR="00D047E1" w:rsidRPr="0099354B" w:rsidRDefault="00000000" w:rsidP="0099354B">
      <w:pPr>
        <w:rPr>
          <w:sz w:val="20"/>
          <w:szCs w:val="20"/>
        </w:rPr>
      </w:pPr>
      <w:r w:rsidRPr="0099354B">
        <w:rPr>
          <w:sz w:val="20"/>
          <w:szCs w:val="20"/>
        </w:rPr>
        <w:lastRenderedPageBreak/>
        <w:t xml:space="preserve">Where staff may occasionally or regularly need medication, any such medication must be kept in the separate locked container in the nursery office or nursery room where staff may need easy access to the medication such as an asthma inhaler. In all cases it must be stored securely out of reach of the children, </w:t>
      </w:r>
      <w:proofErr w:type="gramStart"/>
      <w:r w:rsidRPr="0099354B">
        <w:rPr>
          <w:sz w:val="20"/>
          <w:szCs w:val="20"/>
        </w:rPr>
        <w:t>at all times</w:t>
      </w:r>
      <w:proofErr w:type="gramEnd"/>
      <w:r w:rsidRPr="0099354B">
        <w:rPr>
          <w:sz w:val="20"/>
          <w:szCs w:val="20"/>
        </w:rPr>
        <w:t xml:space="preserve">. It must not be kept in the first aid box and </w:t>
      </w:r>
      <w:r w:rsidR="00AC2E31" w:rsidRPr="0099354B">
        <w:rPr>
          <w:sz w:val="20"/>
          <w:szCs w:val="20"/>
        </w:rPr>
        <w:t>must</w:t>
      </w:r>
      <w:r w:rsidRPr="0099354B">
        <w:rPr>
          <w:sz w:val="20"/>
          <w:szCs w:val="20"/>
        </w:rPr>
        <w:t xml:space="preserve"> be labelled with the name of the member of staff.</w:t>
      </w:r>
    </w:p>
    <w:p w14:paraId="31F75E5C" w14:textId="77777777" w:rsidR="00D047E1" w:rsidRPr="0099354B" w:rsidRDefault="00D047E1" w:rsidP="0099354B">
      <w:pPr>
        <w:rPr>
          <w:sz w:val="20"/>
          <w:szCs w:val="20"/>
        </w:rPr>
      </w:pPr>
    </w:p>
    <w:p w14:paraId="79EBCDA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Storage</w:t>
      </w:r>
    </w:p>
    <w:p w14:paraId="663E7961" w14:textId="77777777" w:rsidR="00D047E1" w:rsidRPr="0099354B" w:rsidRDefault="00000000" w:rsidP="0099354B">
      <w:pPr>
        <w:rPr>
          <w:sz w:val="20"/>
          <w:szCs w:val="20"/>
        </w:rPr>
      </w:pPr>
      <w:r w:rsidRPr="0099354B">
        <w:rPr>
          <w:sz w:val="20"/>
          <w:szCs w:val="20"/>
        </w:rPr>
        <w:t>All medication for children must have the child’s name clearly written on the original container and kept in a closed box, which is out of reach of all children.</w:t>
      </w:r>
    </w:p>
    <w:p w14:paraId="05C3711B" w14:textId="77777777" w:rsidR="00D047E1" w:rsidRPr="0099354B" w:rsidRDefault="00D047E1" w:rsidP="0099354B">
      <w:pPr>
        <w:rPr>
          <w:sz w:val="20"/>
          <w:szCs w:val="20"/>
        </w:rPr>
      </w:pPr>
    </w:p>
    <w:p w14:paraId="35D6DDBE" w14:textId="77777777" w:rsidR="00D047E1" w:rsidRPr="0099354B" w:rsidRDefault="00000000" w:rsidP="0099354B">
      <w:pPr>
        <w:rPr>
          <w:sz w:val="20"/>
          <w:szCs w:val="20"/>
        </w:rPr>
      </w:pPr>
      <w:r w:rsidRPr="0099354B">
        <w:rPr>
          <w:sz w:val="20"/>
          <w:szCs w:val="20"/>
        </w:rPr>
        <w:t>Emergency medication, such as inhalers and EpiPens, will be within easy reach of staff in case of an immediate need, but will remain out of children’s reach.</w:t>
      </w:r>
    </w:p>
    <w:p w14:paraId="0F05A010" w14:textId="77777777" w:rsidR="00D047E1" w:rsidRPr="0099354B" w:rsidRDefault="00D047E1" w:rsidP="0099354B">
      <w:pPr>
        <w:rPr>
          <w:sz w:val="20"/>
          <w:szCs w:val="20"/>
        </w:rPr>
      </w:pPr>
    </w:p>
    <w:p w14:paraId="65DA37B6" w14:textId="0DDD1C22" w:rsidR="00D047E1" w:rsidRPr="0099354B" w:rsidRDefault="00000000" w:rsidP="0099354B">
      <w:pPr>
        <w:rPr>
          <w:sz w:val="20"/>
          <w:szCs w:val="20"/>
        </w:rPr>
      </w:pPr>
      <w:r w:rsidRPr="0099354B">
        <w:rPr>
          <w:sz w:val="20"/>
          <w:szCs w:val="20"/>
        </w:rPr>
        <w:t>Any antibiotics requiring refrigeration must be kept in a fridge inaccessible to children.</w:t>
      </w:r>
      <w:r w:rsidR="00AC2E31" w:rsidRPr="0099354B">
        <w:rPr>
          <w:sz w:val="20"/>
          <w:szCs w:val="20"/>
        </w:rPr>
        <w:t xml:space="preserve"> This must be in a designated place with the child’s name clearly written in the original container.</w:t>
      </w:r>
    </w:p>
    <w:p w14:paraId="7F984044" w14:textId="77777777" w:rsidR="00D047E1" w:rsidRPr="0099354B" w:rsidRDefault="00D047E1" w:rsidP="0099354B">
      <w:pPr>
        <w:rPr>
          <w:sz w:val="20"/>
          <w:szCs w:val="20"/>
        </w:rPr>
      </w:pPr>
    </w:p>
    <w:p w14:paraId="0EE67A46" w14:textId="77777777" w:rsidR="00D047E1" w:rsidRPr="0099354B" w:rsidRDefault="00000000" w:rsidP="0099354B">
      <w:pPr>
        <w:rPr>
          <w:sz w:val="20"/>
          <w:szCs w:val="20"/>
        </w:rPr>
      </w:pPr>
      <w:r w:rsidRPr="0099354B">
        <w:rPr>
          <w:sz w:val="20"/>
          <w:szCs w:val="20"/>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7F8CA5B1" w14:textId="77777777" w:rsidR="00A508AA" w:rsidRPr="0099354B" w:rsidRDefault="00A508AA" w:rsidP="0099354B">
      <w:pPr>
        <w:rPr>
          <w:sz w:val="20"/>
          <w:szCs w:val="20"/>
        </w:rPr>
      </w:pPr>
    </w:p>
    <w:p w14:paraId="1CF069CD" w14:textId="77777777" w:rsidR="00A508AA" w:rsidRPr="0099354B" w:rsidRDefault="00A508AA" w:rsidP="0099354B">
      <w:pPr>
        <w:rPr>
          <w:sz w:val="20"/>
          <w:szCs w:val="20"/>
        </w:rPr>
      </w:pPr>
      <w:r w:rsidRPr="0099354B">
        <w:rPr>
          <w:sz w:val="20"/>
          <w:szCs w:val="20"/>
        </w:rPr>
        <w:t>Medication stored in the setting will be regularly checked with the parents to ensure it continues to be required, along with checking that the details of the medication form remain current.</w:t>
      </w:r>
    </w:p>
    <w:p w14:paraId="345DD97A" w14:textId="77777777" w:rsidR="00D047E1" w:rsidRPr="0099354B" w:rsidRDefault="00D047E1" w:rsidP="0099354B">
      <w:pPr>
        <w:rPr>
          <w:color w:val="FF0000"/>
          <w:sz w:val="20"/>
          <w:szCs w:val="20"/>
        </w:rPr>
      </w:pPr>
    </w:p>
    <w:p w14:paraId="0F6CFD3B" w14:textId="77777777" w:rsidR="00D047E1" w:rsidRPr="0099354B" w:rsidRDefault="00000000" w:rsidP="0099354B">
      <w:pPr>
        <w:rPr>
          <w:sz w:val="20"/>
          <w:szCs w:val="20"/>
        </w:rPr>
      </w:pPr>
      <w:r w:rsidRPr="0099354B">
        <w:rPr>
          <w:sz w:val="20"/>
          <w:szCs w:val="20"/>
        </w:rPr>
        <w:t xml:space="preserve">Prescribed medication will be reviewed on a case-by-case basis, </w:t>
      </w:r>
      <w:proofErr w:type="gramStart"/>
      <w:r w:rsidRPr="0099354B">
        <w:rPr>
          <w:sz w:val="20"/>
          <w:szCs w:val="20"/>
        </w:rPr>
        <w:t>taking into account</w:t>
      </w:r>
      <w:proofErr w:type="gramEnd"/>
      <w:r w:rsidRPr="0099354B">
        <w:rPr>
          <w:sz w:val="20"/>
          <w:szCs w:val="20"/>
        </w:rPr>
        <w:t xml:space="preserve"> the reason for the medication and the safety for the child and member of staff administrating it. For this, online permissions will be requested where possible. </w:t>
      </w:r>
    </w:p>
    <w:p w14:paraId="633B8717" w14:textId="77777777" w:rsidR="00D047E1" w:rsidRPr="0099354B" w:rsidRDefault="00D047E1" w:rsidP="0099354B">
      <w:pPr>
        <w:rPr>
          <w:sz w:val="20"/>
          <w:szCs w:val="20"/>
        </w:rPr>
      </w:pPr>
    </w:p>
    <w:p w14:paraId="7DBA6235" w14:textId="77777777" w:rsidR="00D047E1" w:rsidRPr="0099354B" w:rsidRDefault="00D047E1" w:rsidP="0099354B">
      <w:pPr>
        <w:rPr>
          <w:sz w:val="20"/>
          <w:szCs w:val="20"/>
        </w:rPr>
      </w:pPr>
    </w:p>
    <w:tbl>
      <w:tblPr>
        <w:tblStyle w:val="aff2"/>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0BBE293" w14:textId="77777777">
        <w:tc>
          <w:tcPr>
            <w:tcW w:w="1502" w:type="dxa"/>
          </w:tcPr>
          <w:p w14:paraId="725677D2" w14:textId="77777777" w:rsidR="00D047E1" w:rsidRPr="0099354B" w:rsidRDefault="00000000" w:rsidP="0099354B">
            <w:pPr>
              <w:rPr>
                <w:sz w:val="20"/>
                <w:szCs w:val="20"/>
              </w:rPr>
            </w:pPr>
            <w:r w:rsidRPr="0099354B">
              <w:rPr>
                <w:sz w:val="20"/>
                <w:szCs w:val="20"/>
              </w:rPr>
              <w:t>Date</w:t>
            </w:r>
          </w:p>
        </w:tc>
        <w:tc>
          <w:tcPr>
            <w:tcW w:w="1503" w:type="dxa"/>
          </w:tcPr>
          <w:p w14:paraId="7A3FBB21" w14:textId="77777777" w:rsidR="00D047E1" w:rsidRPr="0099354B" w:rsidRDefault="00000000" w:rsidP="0099354B">
            <w:pPr>
              <w:rPr>
                <w:sz w:val="20"/>
                <w:szCs w:val="20"/>
              </w:rPr>
            </w:pPr>
            <w:r w:rsidRPr="0099354B">
              <w:rPr>
                <w:sz w:val="20"/>
                <w:szCs w:val="20"/>
              </w:rPr>
              <w:t>Review 1</w:t>
            </w:r>
          </w:p>
        </w:tc>
        <w:tc>
          <w:tcPr>
            <w:tcW w:w="1503" w:type="dxa"/>
          </w:tcPr>
          <w:p w14:paraId="79FAED53" w14:textId="77777777" w:rsidR="00D047E1" w:rsidRPr="0099354B" w:rsidRDefault="00000000" w:rsidP="0099354B">
            <w:pPr>
              <w:rPr>
                <w:sz w:val="20"/>
                <w:szCs w:val="20"/>
              </w:rPr>
            </w:pPr>
            <w:r w:rsidRPr="0099354B">
              <w:rPr>
                <w:sz w:val="20"/>
                <w:szCs w:val="20"/>
              </w:rPr>
              <w:t>Review 2</w:t>
            </w:r>
          </w:p>
        </w:tc>
        <w:tc>
          <w:tcPr>
            <w:tcW w:w="1503" w:type="dxa"/>
          </w:tcPr>
          <w:p w14:paraId="2A6F9199" w14:textId="77777777" w:rsidR="00D047E1" w:rsidRPr="0099354B" w:rsidRDefault="00000000" w:rsidP="0099354B">
            <w:pPr>
              <w:rPr>
                <w:sz w:val="20"/>
                <w:szCs w:val="20"/>
              </w:rPr>
            </w:pPr>
            <w:r w:rsidRPr="0099354B">
              <w:rPr>
                <w:sz w:val="20"/>
                <w:szCs w:val="20"/>
              </w:rPr>
              <w:t>Review 3</w:t>
            </w:r>
          </w:p>
        </w:tc>
        <w:tc>
          <w:tcPr>
            <w:tcW w:w="1503" w:type="dxa"/>
          </w:tcPr>
          <w:p w14:paraId="15316B95" w14:textId="77777777" w:rsidR="00D047E1" w:rsidRPr="0099354B" w:rsidRDefault="00000000" w:rsidP="0099354B">
            <w:pPr>
              <w:rPr>
                <w:sz w:val="20"/>
                <w:szCs w:val="20"/>
              </w:rPr>
            </w:pPr>
            <w:r w:rsidRPr="0099354B">
              <w:rPr>
                <w:sz w:val="20"/>
                <w:szCs w:val="20"/>
              </w:rPr>
              <w:t>Review 4</w:t>
            </w:r>
          </w:p>
        </w:tc>
        <w:tc>
          <w:tcPr>
            <w:tcW w:w="1503" w:type="dxa"/>
          </w:tcPr>
          <w:p w14:paraId="23F8F42B" w14:textId="77777777" w:rsidR="00D047E1" w:rsidRPr="0099354B" w:rsidRDefault="00000000" w:rsidP="0099354B">
            <w:pPr>
              <w:rPr>
                <w:sz w:val="20"/>
                <w:szCs w:val="20"/>
              </w:rPr>
            </w:pPr>
            <w:r w:rsidRPr="0099354B">
              <w:rPr>
                <w:sz w:val="20"/>
                <w:szCs w:val="20"/>
              </w:rPr>
              <w:t>Review 5</w:t>
            </w:r>
          </w:p>
        </w:tc>
      </w:tr>
      <w:tr w:rsidR="00D047E1" w:rsidRPr="0099354B" w14:paraId="452FD89D" w14:textId="77777777">
        <w:tc>
          <w:tcPr>
            <w:tcW w:w="1502" w:type="dxa"/>
          </w:tcPr>
          <w:p w14:paraId="62EFE9C8" w14:textId="77777777" w:rsidR="00D047E1" w:rsidRPr="0099354B" w:rsidRDefault="00000000" w:rsidP="0099354B">
            <w:pPr>
              <w:rPr>
                <w:sz w:val="20"/>
                <w:szCs w:val="20"/>
              </w:rPr>
            </w:pPr>
            <w:r w:rsidRPr="0099354B">
              <w:rPr>
                <w:sz w:val="20"/>
                <w:szCs w:val="20"/>
              </w:rPr>
              <w:t>09/2021</w:t>
            </w:r>
          </w:p>
          <w:p w14:paraId="28E88954" w14:textId="77777777" w:rsidR="00D047E1" w:rsidRPr="0099354B" w:rsidRDefault="00D047E1" w:rsidP="0099354B">
            <w:pPr>
              <w:rPr>
                <w:sz w:val="20"/>
                <w:szCs w:val="20"/>
              </w:rPr>
            </w:pPr>
          </w:p>
        </w:tc>
        <w:tc>
          <w:tcPr>
            <w:tcW w:w="1503" w:type="dxa"/>
          </w:tcPr>
          <w:p w14:paraId="7BE93607" w14:textId="77777777" w:rsidR="00D047E1" w:rsidRPr="0099354B" w:rsidRDefault="00000000" w:rsidP="0099354B">
            <w:pPr>
              <w:rPr>
                <w:sz w:val="20"/>
                <w:szCs w:val="20"/>
              </w:rPr>
            </w:pPr>
            <w:r w:rsidRPr="0099354B">
              <w:rPr>
                <w:sz w:val="20"/>
                <w:szCs w:val="20"/>
              </w:rPr>
              <w:t>09/2021</w:t>
            </w:r>
          </w:p>
        </w:tc>
        <w:tc>
          <w:tcPr>
            <w:tcW w:w="1503" w:type="dxa"/>
          </w:tcPr>
          <w:p w14:paraId="3CCA9491" w14:textId="77777777" w:rsidR="00D047E1" w:rsidRPr="0099354B" w:rsidRDefault="00000000" w:rsidP="0099354B">
            <w:pPr>
              <w:rPr>
                <w:sz w:val="20"/>
                <w:szCs w:val="20"/>
              </w:rPr>
            </w:pPr>
            <w:r w:rsidRPr="0099354B">
              <w:rPr>
                <w:sz w:val="20"/>
                <w:szCs w:val="20"/>
              </w:rPr>
              <w:t>2/23</w:t>
            </w:r>
          </w:p>
        </w:tc>
        <w:tc>
          <w:tcPr>
            <w:tcW w:w="1503" w:type="dxa"/>
          </w:tcPr>
          <w:p w14:paraId="42B2596A" w14:textId="3393DB42" w:rsidR="00D047E1" w:rsidRPr="0099354B" w:rsidRDefault="00A508AA" w:rsidP="0099354B">
            <w:pPr>
              <w:rPr>
                <w:sz w:val="20"/>
                <w:szCs w:val="20"/>
              </w:rPr>
            </w:pPr>
            <w:r w:rsidRPr="0099354B">
              <w:rPr>
                <w:sz w:val="20"/>
                <w:szCs w:val="20"/>
              </w:rPr>
              <w:t>7/23</w:t>
            </w:r>
          </w:p>
        </w:tc>
        <w:tc>
          <w:tcPr>
            <w:tcW w:w="1503" w:type="dxa"/>
          </w:tcPr>
          <w:p w14:paraId="4F1D1013" w14:textId="77777777" w:rsidR="00D047E1" w:rsidRPr="0099354B" w:rsidRDefault="00D047E1" w:rsidP="0099354B">
            <w:pPr>
              <w:rPr>
                <w:sz w:val="20"/>
                <w:szCs w:val="20"/>
              </w:rPr>
            </w:pPr>
          </w:p>
        </w:tc>
        <w:tc>
          <w:tcPr>
            <w:tcW w:w="1503" w:type="dxa"/>
          </w:tcPr>
          <w:p w14:paraId="28FE7734" w14:textId="77777777" w:rsidR="00D047E1" w:rsidRPr="0099354B" w:rsidRDefault="00D047E1" w:rsidP="0099354B">
            <w:pPr>
              <w:rPr>
                <w:sz w:val="20"/>
                <w:szCs w:val="20"/>
              </w:rPr>
            </w:pPr>
          </w:p>
        </w:tc>
      </w:tr>
      <w:tr w:rsidR="00D047E1" w:rsidRPr="0099354B" w14:paraId="269E87F4" w14:textId="77777777">
        <w:tc>
          <w:tcPr>
            <w:tcW w:w="1502" w:type="dxa"/>
          </w:tcPr>
          <w:p w14:paraId="5795C6E4" w14:textId="77777777" w:rsidR="00D047E1" w:rsidRPr="0099354B" w:rsidRDefault="00000000" w:rsidP="0099354B">
            <w:pPr>
              <w:rPr>
                <w:sz w:val="20"/>
                <w:szCs w:val="20"/>
              </w:rPr>
            </w:pPr>
            <w:r w:rsidRPr="0099354B">
              <w:rPr>
                <w:sz w:val="20"/>
                <w:szCs w:val="20"/>
              </w:rPr>
              <w:t xml:space="preserve">Signed: </w:t>
            </w:r>
          </w:p>
          <w:p w14:paraId="27FBFA16" w14:textId="77777777" w:rsidR="00D047E1" w:rsidRPr="0099354B" w:rsidRDefault="00D047E1" w:rsidP="0099354B">
            <w:pPr>
              <w:rPr>
                <w:sz w:val="20"/>
                <w:szCs w:val="20"/>
              </w:rPr>
            </w:pPr>
          </w:p>
          <w:p w14:paraId="08B5EEFE" w14:textId="77777777" w:rsidR="00D047E1" w:rsidRPr="0099354B" w:rsidRDefault="00D047E1" w:rsidP="0099354B">
            <w:pPr>
              <w:rPr>
                <w:sz w:val="20"/>
                <w:szCs w:val="20"/>
              </w:rPr>
            </w:pPr>
          </w:p>
        </w:tc>
        <w:tc>
          <w:tcPr>
            <w:tcW w:w="1503" w:type="dxa"/>
          </w:tcPr>
          <w:p w14:paraId="469E4750"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1229504"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6BB82D5" w14:textId="160B686D" w:rsidR="00D047E1" w:rsidRPr="0099354B" w:rsidRDefault="00A508AA"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297110D" w14:textId="77777777" w:rsidR="00D047E1" w:rsidRPr="0099354B" w:rsidRDefault="00D047E1" w:rsidP="0099354B">
            <w:pPr>
              <w:rPr>
                <w:sz w:val="20"/>
                <w:szCs w:val="20"/>
              </w:rPr>
            </w:pPr>
          </w:p>
        </w:tc>
        <w:tc>
          <w:tcPr>
            <w:tcW w:w="1503" w:type="dxa"/>
          </w:tcPr>
          <w:p w14:paraId="3875FA3D" w14:textId="77777777" w:rsidR="00D047E1" w:rsidRPr="0099354B" w:rsidRDefault="00D047E1" w:rsidP="0099354B">
            <w:pPr>
              <w:rPr>
                <w:sz w:val="20"/>
                <w:szCs w:val="20"/>
              </w:rPr>
            </w:pPr>
          </w:p>
          <w:p w14:paraId="210DB9D3" w14:textId="77777777" w:rsidR="00D047E1" w:rsidRPr="0099354B" w:rsidRDefault="00D047E1" w:rsidP="0099354B">
            <w:pPr>
              <w:rPr>
                <w:sz w:val="20"/>
                <w:szCs w:val="20"/>
              </w:rPr>
            </w:pPr>
          </w:p>
        </w:tc>
      </w:tr>
    </w:tbl>
    <w:p w14:paraId="2AD26D3D" w14:textId="77777777" w:rsidR="00D047E1" w:rsidRPr="0099354B" w:rsidRDefault="00D047E1" w:rsidP="0099354B">
      <w:pPr>
        <w:rPr>
          <w:sz w:val="20"/>
          <w:szCs w:val="20"/>
        </w:rPr>
      </w:pPr>
    </w:p>
    <w:p w14:paraId="65B58F94" w14:textId="10AFF5DF" w:rsidR="00D047E1" w:rsidRPr="0099354B" w:rsidRDefault="00000000" w:rsidP="0099354B">
      <w:pPr>
        <w:pageBreakBefore/>
        <w:pBdr>
          <w:top w:val="nil"/>
          <w:left w:val="nil"/>
          <w:bottom w:val="nil"/>
          <w:right w:val="nil"/>
          <w:between w:val="nil"/>
        </w:pBdr>
        <w:jc w:val="center"/>
        <w:rPr>
          <w:b/>
          <w:color w:val="000000"/>
          <w:sz w:val="28"/>
          <w:szCs w:val="28"/>
        </w:rPr>
      </w:pPr>
      <w:bookmarkStart w:id="33" w:name="_qsh70q" w:colFirst="0" w:colLast="0"/>
      <w:bookmarkEnd w:id="33"/>
      <w:r w:rsidRPr="0099354B">
        <w:rPr>
          <w:b/>
          <w:color w:val="000000"/>
          <w:sz w:val="28"/>
          <w:szCs w:val="28"/>
        </w:rPr>
        <w:lastRenderedPageBreak/>
        <w:t xml:space="preserve"> Promoting Positive Behaviour</w:t>
      </w:r>
      <w:r w:rsidR="001F2631" w:rsidRPr="0099354B">
        <w:rPr>
          <w:b/>
          <w:color w:val="000000"/>
          <w:sz w:val="28"/>
          <w:szCs w:val="28"/>
        </w:rPr>
        <w:t xml:space="preserve"> Policy</w:t>
      </w:r>
    </w:p>
    <w:p w14:paraId="0152197B" w14:textId="77777777" w:rsidR="00D047E1" w:rsidRPr="0099354B" w:rsidRDefault="00D047E1" w:rsidP="0099354B">
      <w:pPr>
        <w:pBdr>
          <w:top w:val="nil"/>
          <w:left w:val="nil"/>
          <w:bottom w:val="nil"/>
          <w:right w:val="nil"/>
          <w:between w:val="nil"/>
        </w:pBdr>
        <w:rPr>
          <w:b/>
          <w:i/>
          <w:color w:val="000000"/>
          <w:sz w:val="20"/>
          <w:szCs w:val="20"/>
        </w:rPr>
      </w:pPr>
    </w:p>
    <w:tbl>
      <w:tblPr>
        <w:tblStyle w:val="aff3"/>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5F2E2A87" w14:textId="77777777">
        <w:trPr>
          <w:cantSplit/>
          <w:trHeight w:val="209"/>
          <w:jc w:val="center"/>
        </w:trPr>
        <w:tc>
          <w:tcPr>
            <w:tcW w:w="3006" w:type="dxa"/>
            <w:vAlign w:val="center"/>
          </w:tcPr>
          <w:p w14:paraId="45A828B3"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3.1, 3.2, 3.53, 3.54,</w:t>
            </w:r>
          </w:p>
        </w:tc>
      </w:tr>
    </w:tbl>
    <w:p w14:paraId="092257A3" w14:textId="77777777" w:rsidR="00D047E1" w:rsidRPr="0099354B" w:rsidRDefault="00D047E1" w:rsidP="0099354B">
      <w:pPr>
        <w:rPr>
          <w:sz w:val="20"/>
          <w:szCs w:val="20"/>
        </w:rPr>
      </w:pPr>
    </w:p>
    <w:p w14:paraId="0588AC7C" w14:textId="77777777" w:rsidR="00D047E1" w:rsidRPr="0099354B" w:rsidRDefault="00000000" w:rsidP="0099354B">
      <w:pPr>
        <w:rPr>
          <w:sz w:val="20"/>
          <w:szCs w:val="20"/>
        </w:rPr>
      </w:pPr>
      <w:bookmarkStart w:id="34" w:name="_3as4poj" w:colFirst="0" w:colLast="0"/>
      <w:bookmarkEnd w:id="34"/>
      <w:r w:rsidRPr="0099354B">
        <w:rPr>
          <w:sz w:val="20"/>
          <w:szCs w:val="20"/>
        </w:rPr>
        <w:t>At Alverthorpe Grange Nursery</w:t>
      </w:r>
      <w:r w:rsidRPr="0099354B">
        <w:rPr>
          <w:b/>
          <w:sz w:val="20"/>
          <w:szCs w:val="20"/>
        </w:rPr>
        <w:t xml:space="preserve"> </w:t>
      </w:r>
      <w:r w:rsidRPr="0099354B">
        <w:rPr>
          <w:sz w:val="20"/>
          <w:szCs w:val="20"/>
        </w:rPr>
        <w:t xml:space="preserve">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British values and encourages and praises positive, </w:t>
      </w:r>
      <w:proofErr w:type="gramStart"/>
      <w:r w:rsidRPr="0099354B">
        <w:rPr>
          <w:sz w:val="20"/>
          <w:szCs w:val="20"/>
        </w:rPr>
        <w:t>caring</w:t>
      </w:r>
      <w:proofErr w:type="gramEnd"/>
      <w:r w:rsidRPr="0099354B">
        <w:rPr>
          <w:sz w:val="20"/>
          <w:szCs w:val="20"/>
        </w:rPr>
        <w:t xml:space="preserve"> and polite behaviour at all times and provides an environment where children learn to respect themselves, other people and their surroundings. </w:t>
      </w:r>
    </w:p>
    <w:p w14:paraId="6AF92DA1" w14:textId="77777777" w:rsidR="00107735" w:rsidRPr="0099354B" w:rsidRDefault="00107735" w:rsidP="0099354B">
      <w:pPr>
        <w:rPr>
          <w:sz w:val="20"/>
          <w:szCs w:val="20"/>
        </w:rPr>
      </w:pPr>
    </w:p>
    <w:p w14:paraId="674DC139" w14:textId="7BB6F3DE" w:rsidR="00D047E1" w:rsidRPr="0099354B" w:rsidRDefault="00000000" w:rsidP="0099354B">
      <w:pPr>
        <w:rPr>
          <w:sz w:val="20"/>
          <w:szCs w:val="20"/>
        </w:rPr>
      </w:pPr>
      <w:r w:rsidRPr="0099354B">
        <w:rPr>
          <w:sz w:val="20"/>
          <w:szCs w:val="20"/>
        </w:rPr>
        <w:t xml:space="preserve">We implement the early year’s curriculum supporting children to develop their personal, </w:t>
      </w:r>
      <w:proofErr w:type="gramStart"/>
      <w:r w:rsidRPr="0099354B">
        <w:rPr>
          <w:sz w:val="20"/>
          <w:szCs w:val="20"/>
        </w:rPr>
        <w:t>social</w:t>
      </w:r>
      <w:proofErr w:type="gramEnd"/>
      <w:r w:rsidRPr="0099354B">
        <w:rPr>
          <w:sz w:val="20"/>
          <w:szCs w:val="20"/>
        </w:rPr>
        <w:t xml:space="preserve"> and emotional development. This involves helping children to understand their own feelings and others and beginning to regulate their behaviour. We support children to do this through working together with parents, having consistent approaches, structure, </w:t>
      </w:r>
      <w:proofErr w:type="gramStart"/>
      <w:r w:rsidRPr="0099354B">
        <w:rPr>
          <w:sz w:val="20"/>
          <w:szCs w:val="20"/>
        </w:rPr>
        <w:t>routine</w:t>
      </w:r>
      <w:proofErr w:type="gramEnd"/>
      <w:r w:rsidRPr="0099354B">
        <w:rPr>
          <w:sz w:val="20"/>
          <w:szCs w:val="20"/>
        </w:rPr>
        <w:t xml:space="preserve"> and age/stage appropriate boundaries</w:t>
      </w:r>
      <w:r w:rsidR="00107735" w:rsidRPr="0099354B">
        <w:rPr>
          <w:rFonts w:ascii="Calibri" w:hAnsi="Calibri" w:cs="Calibri"/>
        </w:rPr>
        <w:t xml:space="preserve"> </w:t>
      </w:r>
      <w:r w:rsidR="00107735" w:rsidRPr="0099354B">
        <w:rPr>
          <w:sz w:val="20"/>
          <w:szCs w:val="20"/>
        </w:rPr>
        <w:t>appropriate to the emotional development of the child</w:t>
      </w:r>
      <w:r w:rsidRPr="0099354B">
        <w:rPr>
          <w:sz w:val="20"/>
          <w:szCs w:val="20"/>
        </w:rPr>
        <w:t xml:space="preserve">. We help build confidence and self-esteem by valuing all children and giving lots of praise and encouragement. </w:t>
      </w:r>
    </w:p>
    <w:p w14:paraId="25DA94E6" w14:textId="77777777" w:rsidR="00D047E1" w:rsidRPr="0099354B" w:rsidRDefault="00D047E1" w:rsidP="0099354B">
      <w:pPr>
        <w:rPr>
          <w:sz w:val="20"/>
          <w:szCs w:val="20"/>
        </w:rPr>
      </w:pPr>
    </w:p>
    <w:p w14:paraId="4D8EF94C" w14:textId="77777777" w:rsidR="00D047E1" w:rsidRPr="0099354B" w:rsidRDefault="00000000" w:rsidP="0099354B">
      <w:pPr>
        <w:rPr>
          <w:sz w:val="20"/>
          <w:szCs w:val="20"/>
        </w:rPr>
      </w:pPr>
      <w:r w:rsidRPr="0099354B">
        <w:rPr>
          <w:sz w:val="20"/>
          <w:szCs w:val="20"/>
        </w:rPr>
        <w:t>To support positive behaviour in our setting, we aim to:</w:t>
      </w:r>
    </w:p>
    <w:p w14:paraId="00FEA5DD" w14:textId="77777777" w:rsidR="00D047E1" w:rsidRPr="0099354B" w:rsidRDefault="00000000" w:rsidP="0099354B">
      <w:pPr>
        <w:numPr>
          <w:ilvl w:val="0"/>
          <w:numId w:val="156"/>
        </w:numPr>
        <w:rPr>
          <w:sz w:val="20"/>
          <w:szCs w:val="20"/>
        </w:rPr>
      </w:pPr>
      <w:r w:rsidRPr="0099354B">
        <w:rPr>
          <w:sz w:val="20"/>
          <w:szCs w:val="20"/>
        </w:rPr>
        <w:t>Recognise the individuality of all our children</w:t>
      </w:r>
    </w:p>
    <w:p w14:paraId="442DCD2D" w14:textId="77777777" w:rsidR="00D047E1" w:rsidRPr="0099354B" w:rsidRDefault="00000000" w:rsidP="0099354B">
      <w:pPr>
        <w:numPr>
          <w:ilvl w:val="0"/>
          <w:numId w:val="156"/>
        </w:numPr>
        <w:rPr>
          <w:sz w:val="20"/>
          <w:szCs w:val="20"/>
        </w:rPr>
      </w:pPr>
      <w:r w:rsidRPr="0099354B">
        <w:rPr>
          <w:sz w:val="20"/>
          <w:szCs w:val="20"/>
        </w:rPr>
        <w:t xml:space="preserve">Provide a warm, responsive relationship where children feel respected, </w:t>
      </w:r>
      <w:proofErr w:type="gramStart"/>
      <w:r w:rsidRPr="0099354B">
        <w:rPr>
          <w:sz w:val="20"/>
          <w:szCs w:val="20"/>
        </w:rPr>
        <w:t>comforted</w:t>
      </w:r>
      <w:proofErr w:type="gramEnd"/>
      <w:r w:rsidRPr="0099354B">
        <w:rPr>
          <w:sz w:val="20"/>
          <w:szCs w:val="20"/>
        </w:rPr>
        <w:t xml:space="preserve"> and supported in times of stress, and confident that they are cared for at all times.  </w:t>
      </w:r>
    </w:p>
    <w:p w14:paraId="2C25128A" w14:textId="77777777" w:rsidR="00D047E1" w:rsidRPr="0099354B" w:rsidRDefault="00000000" w:rsidP="0099354B">
      <w:pPr>
        <w:numPr>
          <w:ilvl w:val="0"/>
          <w:numId w:val="156"/>
        </w:numPr>
        <w:rPr>
          <w:sz w:val="20"/>
          <w:szCs w:val="20"/>
        </w:rPr>
      </w:pPr>
      <w:r w:rsidRPr="0099354B">
        <w:rPr>
          <w:sz w:val="20"/>
          <w:szCs w:val="20"/>
        </w:rPr>
        <w:t xml:space="preserve">Understand that behaviours are a normal part of some young children’s development </w:t>
      </w:r>
      <w:proofErr w:type="gramStart"/>
      <w:r w:rsidRPr="0099354B">
        <w:rPr>
          <w:sz w:val="20"/>
          <w:szCs w:val="20"/>
        </w:rPr>
        <w:t>e.g.</w:t>
      </w:r>
      <w:proofErr w:type="gramEnd"/>
      <w:r w:rsidRPr="0099354B">
        <w:rPr>
          <w:sz w:val="20"/>
          <w:szCs w:val="20"/>
        </w:rPr>
        <w:t xml:space="preserve"> biting</w:t>
      </w:r>
    </w:p>
    <w:p w14:paraId="2544F93F" w14:textId="77777777" w:rsidR="00D047E1" w:rsidRPr="0099354B" w:rsidRDefault="00000000" w:rsidP="0099354B">
      <w:pPr>
        <w:numPr>
          <w:ilvl w:val="0"/>
          <w:numId w:val="156"/>
        </w:numPr>
        <w:rPr>
          <w:sz w:val="20"/>
          <w:szCs w:val="20"/>
        </w:rPr>
      </w:pPr>
      <w:r w:rsidRPr="0099354B">
        <w:rPr>
          <w:sz w:val="20"/>
          <w:szCs w:val="20"/>
        </w:rPr>
        <w:t>Encourage self-regulation, consideration for each other, our surroundings and property</w:t>
      </w:r>
    </w:p>
    <w:p w14:paraId="621AB9CE" w14:textId="77777777" w:rsidR="00D047E1" w:rsidRPr="0099354B" w:rsidRDefault="00000000" w:rsidP="0099354B">
      <w:pPr>
        <w:numPr>
          <w:ilvl w:val="0"/>
          <w:numId w:val="156"/>
        </w:numPr>
        <w:rPr>
          <w:sz w:val="20"/>
          <w:szCs w:val="20"/>
        </w:rPr>
      </w:pPr>
      <w:r w:rsidRPr="0099354B">
        <w:rPr>
          <w:sz w:val="20"/>
          <w:szCs w:val="20"/>
        </w:rPr>
        <w:t>Encourage children to participate in a wide range of group activities to enable them to develop their social skills</w:t>
      </w:r>
    </w:p>
    <w:p w14:paraId="3656FE76" w14:textId="77777777" w:rsidR="00D047E1" w:rsidRPr="0099354B" w:rsidRDefault="00000000" w:rsidP="0099354B">
      <w:pPr>
        <w:numPr>
          <w:ilvl w:val="0"/>
          <w:numId w:val="156"/>
        </w:numPr>
        <w:rPr>
          <w:sz w:val="20"/>
          <w:szCs w:val="20"/>
        </w:rPr>
      </w:pPr>
      <w:r w:rsidRPr="0099354B">
        <w:rPr>
          <w:sz w:val="20"/>
          <w:szCs w:val="20"/>
        </w:rPr>
        <w:t>Ensure that all staff act as positive role models for children</w:t>
      </w:r>
    </w:p>
    <w:p w14:paraId="426CBA8D" w14:textId="77777777" w:rsidR="00D047E1" w:rsidRPr="0099354B" w:rsidRDefault="00000000" w:rsidP="0099354B">
      <w:pPr>
        <w:numPr>
          <w:ilvl w:val="0"/>
          <w:numId w:val="156"/>
        </w:numPr>
        <w:rPr>
          <w:sz w:val="20"/>
          <w:szCs w:val="20"/>
        </w:rPr>
      </w:pPr>
      <w:r w:rsidRPr="0099354B">
        <w:rPr>
          <w:sz w:val="20"/>
          <w:szCs w:val="20"/>
        </w:rPr>
        <w:t>Encourage parents and other visitors to be positive role models</w:t>
      </w:r>
    </w:p>
    <w:p w14:paraId="603D8A36" w14:textId="77777777" w:rsidR="00D047E1" w:rsidRPr="0099354B" w:rsidRDefault="00000000" w:rsidP="0099354B">
      <w:pPr>
        <w:numPr>
          <w:ilvl w:val="0"/>
          <w:numId w:val="156"/>
        </w:numPr>
        <w:rPr>
          <w:sz w:val="20"/>
          <w:szCs w:val="20"/>
        </w:rPr>
      </w:pPr>
      <w:r w:rsidRPr="0099354B">
        <w:rPr>
          <w:sz w:val="20"/>
          <w:szCs w:val="20"/>
        </w:rPr>
        <w:t>Work in partnership with parents by communicating openly</w:t>
      </w:r>
    </w:p>
    <w:p w14:paraId="33EC3566" w14:textId="77777777" w:rsidR="00D047E1" w:rsidRPr="0099354B" w:rsidRDefault="00000000" w:rsidP="0099354B">
      <w:pPr>
        <w:numPr>
          <w:ilvl w:val="0"/>
          <w:numId w:val="156"/>
        </w:numPr>
        <w:rPr>
          <w:sz w:val="20"/>
          <w:szCs w:val="20"/>
        </w:rPr>
      </w:pPr>
      <w:r w:rsidRPr="0099354B">
        <w:rPr>
          <w:sz w:val="20"/>
          <w:szCs w:val="20"/>
        </w:rPr>
        <w:t>Praise children and acknowledge their positive actions and attitudes, therefore ensuring that children see that we value and respect them</w:t>
      </w:r>
    </w:p>
    <w:p w14:paraId="07C96698" w14:textId="77777777" w:rsidR="00D047E1" w:rsidRPr="0099354B" w:rsidRDefault="00000000" w:rsidP="0099354B">
      <w:pPr>
        <w:numPr>
          <w:ilvl w:val="0"/>
          <w:numId w:val="156"/>
        </w:numPr>
        <w:rPr>
          <w:sz w:val="20"/>
          <w:szCs w:val="20"/>
        </w:rPr>
      </w:pPr>
      <w:r w:rsidRPr="0099354B">
        <w:rPr>
          <w:sz w:val="20"/>
          <w:szCs w:val="20"/>
        </w:rPr>
        <w:t>Encourage all staff working with children to accept their responsibility for implementing the goals in this policy and to be consistent</w:t>
      </w:r>
    </w:p>
    <w:p w14:paraId="54719535" w14:textId="77777777" w:rsidR="00D047E1" w:rsidRPr="0099354B" w:rsidRDefault="00000000" w:rsidP="0099354B">
      <w:pPr>
        <w:numPr>
          <w:ilvl w:val="0"/>
          <w:numId w:val="156"/>
        </w:numPr>
        <w:rPr>
          <w:sz w:val="20"/>
          <w:szCs w:val="20"/>
        </w:rPr>
      </w:pPr>
      <w:r w:rsidRPr="0099354B">
        <w:rPr>
          <w:sz w:val="20"/>
          <w:szCs w:val="20"/>
        </w:rPr>
        <w:t>Promote non-violence and encourage children to deal with conflict peacefully</w:t>
      </w:r>
    </w:p>
    <w:p w14:paraId="2475F0BE" w14:textId="77777777" w:rsidR="00D047E1" w:rsidRPr="0099354B" w:rsidRDefault="00000000" w:rsidP="0099354B">
      <w:pPr>
        <w:numPr>
          <w:ilvl w:val="0"/>
          <w:numId w:val="156"/>
        </w:numPr>
        <w:rPr>
          <w:sz w:val="20"/>
          <w:szCs w:val="20"/>
        </w:rPr>
      </w:pPr>
      <w:r w:rsidRPr="0099354B">
        <w:rPr>
          <w:sz w:val="20"/>
          <w:szCs w:val="20"/>
        </w:rPr>
        <w:t>Provide a key person system enabling staff to build a strong and positive relationship with children and their families</w:t>
      </w:r>
    </w:p>
    <w:p w14:paraId="5BA15E5F" w14:textId="77777777" w:rsidR="00D047E1" w:rsidRPr="0099354B" w:rsidRDefault="00000000" w:rsidP="0099354B">
      <w:pPr>
        <w:numPr>
          <w:ilvl w:val="0"/>
          <w:numId w:val="156"/>
        </w:numPr>
        <w:rPr>
          <w:sz w:val="20"/>
          <w:szCs w:val="20"/>
        </w:rPr>
      </w:pPr>
      <w:r w:rsidRPr="0099354B">
        <w:rPr>
          <w:sz w:val="20"/>
          <w:szCs w:val="20"/>
        </w:rPr>
        <w:t>Provide activities and stories to help children learn about accepted behaviours, including opportunities for children to contribute to decisions about accepted behaviour where age/stage appropriate</w:t>
      </w:r>
    </w:p>
    <w:p w14:paraId="58AE48F0" w14:textId="77777777" w:rsidR="00D047E1" w:rsidRPr="0099354B" w:rsidRDefault="00000000" w:rsidP="0099354B">
      <w:pPr>
        <w:numPr>
          <w:ilvl w:val="0"/>
          <w:numId w:val="156"/>
        </w:numPr>
        <w:rPr>
          <w:sz w:val="20"/>
          <w:szCs w:val="20"/>
        </w:rPr>
      </w:pPr>
      <w:r w:rsidRPr="0099354B">
        <w:rPr>
          <w:sz w:val="20"/>
          <w:szCs w:val="20"/>
        </w:rPr>
        <w:t>Supporting and developing children’s understanding of different feelings and emotions, self-</w:t>
      </w:r>
      <w:proofErr w:type="gramStart"/>
      <w:r w:rsidRPr="0099354B">
        <w:rPr>
          <w:sz w:val="20"/>
          <w:szCs w:val="20"/>
        </w:rPr>
        <w:t>regulation</w:t>
      </w:r>
      <w:proofErr w:type="gramEnd"/>
      <w:r w:rsidRPr="0099354B">
        <w:rPr>
          <w:sz w:val="20"/>
          <w:szCs w:val="20"/>
        </w:rPr>
        <w:t xml:space="preserve"> and empathy as appropriate to stage of development. This includes using strategies and naming and talking about feelings and ways to manage them</w:t>
      </w:r>
    </w:p>
    <w:p w14:paraId="313104A4" w14:textId="77777777" w:rsidR="00D047E1" w:rsidRPr="0099354B" w:rsidRDefault="00000000" w:rsidP="0099354B">
      <w:pPr>
        <w:numPr>
          <w:ilvl w:val="0"/>
          <w:numId w:val="156"/>
        </w:numPr>
        <w:rPr>
          <w:sz w:val="20"/>
          <w:szCs w:val="20"/>
        </w:rPr>
      </w:pPr>
      <w:r w:rsidRPr="0099354B">
        <w:rPr>
          <w:sz w:val="20"/>
          <w:szCs w:val="20"/>
        </w:rPr>
        <w:t>Have a named person who has overall responsibility for promoting positive behaviour and behaviour support.</w:t>
      </w:r>
    </w:p>
    <w:p w14:paraId="408BDF2B" w14:textId="77777777" w:rsidR="00D047E1" w:rsidRPr="0099354B" w:rsidRDefault="00D047E1" w:rsidP="0099354B">
      <w:pPr>
        <w:rPr>
          <w:sz w:val="20"/>
          <w:szCs w:val="20"/>
        </w:rPr>
      </w:pPr>
    </w:p>
    <w:p w14:paraId="50FD5B6C" w14:textId="77777777" w:rsidR="00D047E1" w:rsidRPr="0099354B" w:rsidRDefault="00000000" w:rsidP="0099354B">
      <w:pPr>
        <w:rPr>
          <w:sz w:val="20"/>
          <w:szCs w:val="20"/>
        </w:rPr>
      </w:pPr>
      <w:r w:rsidRPr="0099354B">
        <w:rPr>
          <w:b/>
          <w:sz w:val="20"/>
          <w:szCs w:val="20"/>
        </w:rPr>
        <w:t>The named person</w:t>
      </w:r>
      <w:r w:rsidRPr="0099354B">
        <w:rPr>
          <w:sz w:val="20"/>
          <w:szCs w:val="20"/>
        </w:rPr>
        <w:t xml:space="preserve"> for promoting and supporting behaviour is </w:t>
      </w:r>
      <w:r w:rsidRPr="0099354B">
        <w:rPr>
          <w:b/>
          <w:sz w:val="20"/>
          <w:szCs w:val="20"/>
        </w:rPr>
        <w:t>Michelle Denning</w:t>
      </w:r>
      <w:r w:rsidRPr="0099354B">
        <w:rPr>
          <w:sz w:val="20"/>
          <w:szCs w:val="20"/>
        </w:rPr>
        <w:t xml:space="preserve">. It is her role to: </w:t>
      </w:r>
    </w:p>
    <w:p w14:paraId="22A9202B" w14:textId="77777777" w:rsidR="00D047E1" w:rsidRPr="0099354B" w:rsidRDefault="00000000" w:rsidP="0099354B">
      <w:pPr>
        <w:numPr>
          <w:ilvl w:val="0"/>
          <w:numId w:val="92"/>
        </w:numPr>
        <w:rPr>
          <w:sz w:val="20"/>
          <w:szCs w:val="20"/>
        </w:rPr>
      </w:pPr>
      <w:r w:rsidRPr="0099354B">
        <w:rPr>
          <w:sz w:val="20"/>
          <w:szCs w:val="20"/>
        </w:rPr>
        <w:t xml:space="preserve">Advise other staff on any behaviour issues </w:t>
      </w:r>
    </w:p>
    <w:p w14:paraId="4D43D49B" w14:textId="77777777" w:rsidR="00D047E1" w:rsidRPr="0099354B" w:rsidRDefault="00000000" w:rsidP="0099354B">
      <w:pPr>
        <w:numPr>
          <w:ilvl w:val="0"/>
          <w:numId w:val="92"/>
        </w:numPr>
        <w:rPr>
          <w:sz w:val="20"/>
          <w:szCs w:val="20"/>
        </w:rPr>
      </w:pPr>
      <w:r w:rsidRPr="0099354B">
        <w:rPr>
          <w:sz w:val="20"/>
          <w:szCs w:val="20"/>
        </w:rPr>
        <w:t>Along with each room leader will keep up to date with legislation and research relating to promoting positive behaviour</w:t>
      </w:r>
    </w:p>
    <w:p w14:paraId="3E4026FC" w14:textId="77777777" w:rsidR="00D047E1" w:rsidRPr="0099354B" w:rsidRDefault="00000000" w:rsidP="0099354B">
      <w:pPr>
        <w:numPr>
          <w:ilvl w:val="0"/>
          <w:numId w:val="92"/>
        </w:numPr>
        <w:rPr>
          <w:sz w:val="20"/>
          <w:szCs w:val="20"/>
        </w:rPr>
      </w:pPr>
      <w:r w:rsidRPr="0099354B">
        <w:rPr>
          <w:sz w:val="20"/>
          <w:szCs w:val="20"/>
        </w:rPr>
        <w:t>Support changes to policies and procedures in the nursery</w:t>
      </w:r>
    </w:p>
    <w:p w14:paraId="3E2461DF" w14:textId="77777777" w:rsidR="00D047E1" w:rsidRPr="0099354B" w:rsidRDefault="00000000" w:rsidP="0099354B">
      <w:pPr>
        <w:numPr>
          <w:ilvl w:val="0"/>
          <w:numId w:val="92"/>
        </w:numPr>
        <w:rPr>
          <w:sz w:val="20"/>
          <w:szCs w:val="20"/>
        </w:rPr>
      </w:pPr>
      <w:r w:rsidRPr="0099354B">
        <w:rPr>
          <w:sz w:val="20"/>
          <w:szCs w:val="20"/>
        </w:rPr>
        <w:t>Access relevant sources of expertise where required and act as a central information source for all involved</w:t>
      </w:r>
    </w:p>
    <w:p w14:paraId="14CB7710" w14:textId="77777777" w:rsidR="00D047E1" w:rsidRPr="0099354B" w:rsidRDefault="00000000" w:rsidP="0099354B">
      <w:pPr>
        <w:numPr>
          <w:ilvl w:val="0"/>
          <w:numId w:val="92"/>
        </w:numPr>
        <w:rPr>
          <w:sz w:val="20"/>
          <w:szCs w:val="20"/>
        </w:rPr>
      </w:pPr>
      <w:r w:rsidRPr="0099354B">
        <w:rPr>
          <w:sz w:val="20"/>
          <w:szCs w:val="20"/>
        </w:rPr>
        <w:t>Attend regular external training events, and ensure all staff attend relevant in-house or external training for behaviour management. Keep a record of staff attendance at this training.</w:t>
      </w:r>
    </w:p>
    <w:p w14:paraId="5CA36C7D" w14:textId="77777777" w:rsidR="00D047E1" w:rsidRPr="0099354B" w:rsidRDefault="00D047E1" w:rsidP="0099354B">
      <w:pPr>
        <w:rPr>
          <w:sz w:val="20"/>
          <w:szCs w:val="20"/>
        </w:rPr>
      </w:pPr>
    </w:p>
    <w:p w14:paraId="0485E2C9" w14:textId="77777777"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t xml:space="preserve">Our nursery rules are concerned with safety, </w:t>
      </w:r>
      <w:proofErr w:type="gramStart"/>
      <w:r w:rsidRPr="0099354B">
        <w:rPr>
          <w:color w:val="000000"/>
          <w:sz w:val="20"/>
          <w:szCs w:val="20"/>
        </w:rPr>
        <w:t>care</w:t>
      </w:r>
      <w:proofErr w:type="gramEnd"/>
      <w:r w:rsidRPr="0099354B">
        <w:rPr>
          <w:color w:val="000000"/>
          <w:sz w:val="20"/>
          <w:szCs w:val="20"/>
        </w:rPr>
        <w:t xml:space="preserve"> and respect for each other. We keep the rules to a minimum and ensure that these are age and stage appropriate.  We regularly involve children in the </w:t>
      </w:r>
      <w:r w:rsidRPr="0099354B">
        <w:rPr>
          <w:color w:val="000000"/>
          <w:sz w:val="20"/>
          <w:szCs w:val="20"/>
        </w:rPr>
        <w:lastRenderedPageBreak/>
        <w:t>process of setting rules to encourage cooperation and participation and ensure children gain understanding of the expectations of behaviour relevant to them as a unique child.</w:t>
      </w:r>
    </w:p>
    <w:p w14:paraId="1F59F7A9" w14:textId="77777777" w:rsidR="00D047E1" w:rsidRPr="0099354B" w:rsidRDefault="00D047E1" w:rsidP="0099354B">
      <w:pPr>
        <w:rPr>
          <w:sz w:val="20"/>
          <w:szCs w:val="20"/>
        </w:rPr>
      </w:pPr>
    </w:p>
    <w:p w14:paraId="597EE28A" w14:textId="65CF2999" w:rsidR="00D047E1" w:rsidRPr="0099354B" w:rsidRDefault="00000000" w:rsidP="0099354B">
      <w:pPr>
        <w:rPr>
          <w:sz w:val="20"/>
          <w:szCs w:val="20"/>
        </w:rPr>
      </w:pPr>
      <w:r w:rsidRPr="0099354B">
        <w:rPr>
          <w:sz w:val="20"/>
          <w:szCs w:val="20"/>
        </w:rPr>
        <w:t>Children who are displaying distressed</w:t>
      </w:r>
      <w:r w:rsidR="00107735" w:rsidRPr="0099354B">
        <w:rPr>
          <w:sz w:val="20"/>
          <w:szCs w:val="20"/>
        </w:rPr>
        <w:t xml:space="preserve"> and/or</w:t>
      </w:r>
      <w:r w:rsidRPr="0099354B">
        <w:rPr>
          <w:sz w:val="20"/>
          <w:szCs w:val="20"/>
        </w:rPr>
        <w:t xml:space="preserve"> behaviour</w:t>
      </w:r>
      <w:r w:rsidR="00107735" w:rsidRPr="0099354B">
        <w:rPr>
          <w:sz w:val="20"/>
          <w:szCs w:val="20"/>
        </w:rPr>
        <w:t xml:space="preserve"> which challenges</w:t>
      </w:r>
      <w:r w:rsidRPr="0099354B">
        <w:rPr>
          <w:sz w:val="20"/>
          <w:szCs w:val="20"/>
        </w:rPr>
        <w:t xml:space="preserve">, for example, by physically abusing another child or adult </w:t>
      </w:r>
      <w:proofErr w:type="gramStart"/>
      <w:r w:rsidRPr="0099354B">
        <w:rPr>
          <w:sz w:val="20"/>
          <w:szCs w:val="20"/>
        </w:rPr>
        <w:t>e.g.</w:t>
      </w:r>
      <w:proofErr w:type="gramEnd"/>
      <w:r w:rsidRPr="0099354B">
        <w:rPr>
          <w:sz w:val="20"/>
          <w:szCs w:val="20"/>
        </w:rPr>
        <w:t xml:space="preserve"> biting, or through verbal bullying, are helped to talk through their feelings and actions through co-regulation before thinking about the situation and apologis</w:t>
      </w:r>
      <w:r w:rsidR="00107735" w:rsidRPr="0099354B">
        <w:rPr>
          <w:sz w:val="20"/>
          <w:szCs w:val="20"/>
        </w:rPr>
        <w:t>ing if</w:t>
      </w:r>
      <w:r w:rsidRPr="0099354B">
        <w:rPr>
          <w:sz w:val="20"/>
          <w:szCs w:val="20"/>
        </w:rPr>
        <w:t xml:space="preserve"> appropriate. We make sure that the child who has been upset is comforted. We always acknowledge when a child is feeling angry or upset and that it is the behaviour that is not acceptable, not the child or their feelings.</w:t>
      </w:r>
    </w:p>
    <w:p w14:paraId="73C5A14B" w14:textId="77777777" w:rsidR="00D047E1" w:rsidRPr="0099354B" w:rsidRDefault="00D047E1" w:rsidP="0099354B">
      <w:pPr>
        <w:rPr>
          <w:sz w:val="20"/>
          <w:szCs w:val="20"/>
        </w:rPr>
      </w:pPr>
    </w:p>
    <w:p w14:paraId="7FC9C04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Our promoting positive behaviour procedure is: </w:t>
      </w:r>
    </w:p>
    <w:p w14:paraId="79E2D56F" w14:textId="77777777" w:rsidR="00D047E1" w:rsidRPr="0099354B" w:rsidRDefault="00000000" w:rsidP="0099354B">
      <w:pPr>
        <w:numPr>
          <w:ilvl w:val="0"/>
          <w:numId w:val="157"/>
        </w:numPr>
        <w:rPr>
          <w:sz w:val="20"/>
          <w:szCs w:val="20"/>
        </w:rPr>
      </w:pPr>
      <w:r w:rsidRPr="0099354B">
        <w:rPr>
          <w:sz w:val="20"/>
          <w:szCs w:val="20"/>
        </w:rPr>
        <w:t>We support all children to develop positive behaviour, and we make every effort to provide for their individual needs</w:t>
      </w:r>
    </w:p>
    <w:p w14:paraId="0E22FB96" w14:textId="77777777" w:rsidR="00D047E1" w:rsidRPr="0099354B" w:rsidRDefault="00000000" w:rsidP="0099354B">
      <w:pPr>
        <w:numPr>
          <w:ilvl w:val="0"/>
          <w:numId w:val="157"/>
        </w:numPr>
        <w:rPr>
          <w:sz w:val="20"/>
          <w:szCs w:val="20"/>
        </w:rPr>
      </w:pPr>
      <w:r w:rsidRPr="0099354B">
        <w:rPr>
          <w:sz w:val="20"/>
          <w:szCs w:val="20"/>
        </w:rPr>
        <w:t>We never use or threaten to use physical punishment/corporal punishment such as smacking or shaking or use or threaten any punishment that could adversely affect a child’s well being</w:t>
      </w:r>
    </w:p>
    <w:p w14:paraId="6F1A717F" w14:textId="77777777" w:rsidR="00D047E1" w:rsidRPr="0099354B" w:rsidRDefault="00000000" w:rsidP="0099354B">
      <w:pPr>
        <w:numPr>
          <w:ilvl w:val="0"/>
          <w:numId w:val="157"/>
        </w:numPr>
        <w:rPr>
          <w:sz w:val="20"/>
          <w:szCs w:val="20"/>
        </w:rPr>
      </w:pPr>
      <w:r w:rsidRPr="0099354B">
        <w:rPr>
          <w:sz w:val="20"/>
          <w:szCs w:val="20"/>
        </w:rPr>
        <w:t xml:space="preserve">We only use physical </w:t>
      </w:r>
      <w:proofErr w:type="gramStart"/>
      <w:r w:rsidRPr="0099354B">
        <w:rPr>
          <w:sz w:val="20"/>
          <w:szCs w:val="20"/>
        </w:rPr>
        <w:t>intervention(</w:t>
      </w:r>
      <w:proofErr w:type="gramEnd"/>
      <w:r w:rsidRPr="0099354B">
        <w:rPr>
          <w:sz w:val="20"/>
          <w:szCs w:val="20"/>
        </w:rPr>
        <w:t>where practitioners may use reasonable force to prevent children from injuring themselves or others or damaging property)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16F199BF" w14:textId="77777777" w:rsidR="00107735" w:rsidRPr="0099354B" w:rsidRDefault="00107735" w:rsidP="0099354B">
      <w:pPr>
        <w:numPr>
          <w:ilvl w:val="0"/>
          <w:numId w:val="157"/>
        </w:numPr>
        <w:rPr>
          <w:sz w:val="20"/>
          <w:szCs w:val="20"/>
        </w:rPr>
      </w:pPr>
      <w:r w:rsidRPr="0099354B">
        <w:rPr>
          <w:sz w:val="20"/>
          <w:szCs w:val="20"/>
        </w:rPr>
        <w:t xml:space="preserve">We recognise that there may be occasions where a child is displaying distressed and /or behaviour which challenges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448FF9A2" w14:textId="70339380" w:rsidR="00D047E1" w:rsidRPr="0099354B" w:rsidRDefault="00000000" w:rsidP="0099354B">
      <w:pPr>
        <w:numPr>
          <w:ilvl w:val="0"/>
          <w:numId w:val="157"/>
        </w:numPr>
        <w:rPr>
          <w:sz w:val="20"/>
          <w:szCs w:val="20"/>
        </w:rPr>
      </w:pPr>
      <w:r w:rsidRPr="0099354B">
        <w:rPr>
          <w:sz w:val="20"/>
          <w:szCs w:val="20"/>
        </w:rPr>
        <w:t xml:space="preserve">We do not single out children or humiliate them in any way. Where </w:t>
      </w:r>
      <w:r w:rsidR="00107735" w:rsidRPr="0099354B">
        <w:rPr>
          <w:sz w:val="20"/>
          <w:szCs w:val="20"/>
        </w:rPr>
        <w:t xml:space="preserve">children are </w:t>
      </w:r>
      <w:proofErr w:type="gramStart"/>
      <w:r w:rsidR="00107735" w:rsidRPr="0099354B">
        <w:rPr>
          <w:sz w:val="20"/>
          <w:szCs w:val="20"/>
        </w:rPr>
        <w:t xml:space="preserve">displaying </w:t>
      </w:r>
      <w:r w:rsidRPr="0099354B">
        <w:rPr>
          <w:sz w:val="20"/>
          <w:szCs w:val="20"/>
        </w:rPr>
        <w:t xml:space="preserve"> behaviour</w:t>
      </w:r>
      <w:proofErr w:type="gramEnd"/>
      <w:r w:rsidR="00107735" w:rsidRPr="0099354B">
        <w:rPr>
          <w:sz w:val="20"/>
          <w:szCs w:val="20"/>
        </w:rPr>
        <w:t xml:space="preserve"> which challenges</w:t>
      </w:r>
      <w:r w:rsidRPr="0099354B">
        <w:rPr>
          <w:sz w:val="20"/>
          <w:szCs w:val="20"/>
        </w:rPr>
        <w:t xml:space="preserve"> they will, wherever possible, be distracted/re-directed to alternative activities. Discussions with children will take place as to why their behaviour was not acceptable, respecting their level of understanding and maturity</w:t>
      </w:r>
    </w:p>
    <w:p w14:paraId="6268A400" w14:textId="77777777" w:rsidR="00D047E1" w:rsidRPr="0099354B" w:rsidRDefault="00000000" w:rsidP="0099354B">
      <w:pPr>
        <w:numPr>
          <w:ilvl w:val="0"/>
          <w:numId w:val="157"/>
        </w:numPr>
        <w:rPr>
          <w:sz w:val="20"/>
          <w:szCs w:val="20"/>
        </w:rPr>
      </w:pPr>
      <w:r w:rsidRPr="0099354B">
        <w:rPr>
          <w:sz w:val="20"/>
          <w:szCs w:val="20"/>
        </w:rPr>
        <w:t>Staff do not raise their voices (other than to keep children safe)</w:t>
      </w:r>
    </w:p>
    <w:p w14:paraId="63688045" w14:textId="1943D2C9" w:rsidR="00D047E1" w:rsidRPr="0099354B" w:rsidRDefault="00000000" w:rsidP="0099354B">
      <w:pPr>
        <w:numPr>
          <w:ilvl w:val="0"/>
          <w:numId w:val="157"/>
        </w:numPr>
        <w:rPr>
          <w:sz w:val="20"/>
          <w:szCs w:val="20"/>
        </w:rPr>
      </w:pPr>
      <w:r w:rsidRPr="0099354B">
        <w:rPr>
          <w:sz w:val="20"/>
          <w:szCs w:val="20"/>
        </w:rPr>
        <w:t>In any case of behaviour</w:t>
      </w:r>
      <w:r w:rsidR="00107735" w:rsidRPr="0099354B">
        <w:rPr>
          <w:sz w:val="20"/>
          <w:szCs w:val="20"/>
        </w:rPr>
        <w:t xml:space="preserve"> which challenges</w:t>
      </w:r>
      <w:r w:rsidRPr="0099354B">
        <w:rPr>
          <w:sz w:val="20"/>
          <w:szCs w:val="20"/>
        </w:rPr>
        <w:t>, we always make it clear to the child or children in question, that it is the behaviour and not the child that is unwelcome</w:t>
      </w:r>
    </w:p>
    <w:p w14:paraId="3B0DC2F7" w14:textId="77777777" w:rsidR="00D047E1" w:rsidRPr="0099354B" w:rsidRDefault="00000000" w:rsidP="0099354B">
      <w:pPr>
        <w:numPr>
          <w:ilvl w:val="0"/>
          <w:numId w:val="157"/>
        </w:numPr>
        <w:rPr>
          <w:sz w:val="20"/>
          <w:szCs w:val="20"/>
        </w:rPr>
      </w:pPr>
      <w:r w:rsidRPr="0099354B">
        <w:rPr>
          <w:sz w:val="20"/>
          <w:szCs w:val="20"/>
        </w:rPr>
        <w:t xml:space="preserve">We decide on </w:t>
      </w:r>
      <w:proofErr w:type="gramStart"/>
      <w:r w:rsidRPr="0099354B">
        <w:rPr>
          <w:sz w:val="20"/>
          <w:szCs w:val="20"/>
        </w:rPr>
        <w:t>particular strategies</w:t>
      </w:r>
      <w:proofErr w:type="gramEnd"/>
      <w:r w:rsidRPr="0099354B">
        <w:rPr>
          <w:sz w:val="20"/>
          <w:szCs w:val="20"/>
        </w:rPr>
        <w:t xml:space="preserve"> to support</w:t>
      </w:r>
      <w:r w:rsidRPr="0099354B">
        <w:rPr>
          <w:rFonts w:ascii="Calibri" w:eastAsia="Calibri" w:hAnsi="Calibri" w:cs="Calibri"/>
        </w:rPr>
        <w:t xml:space="preserve"> </w:t>
      </w:r>
      <w:r w:rsidRPr="0099354B">
        <w:rPr>
          <w:sz w:val="20"/>
          <w:szCs w:val="20"/>
        </w:rPr>
        <w:t xml:space="preserve">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19FD46CA" w14:textId="77777777" w:rsidR="00D047E1" w:rsidRPr="0099354B" w:rsidRDefault="00000000" w:rsidP="0099354B">
      <w:pPr>
        <w:numPr>
          <w:ilvl w:val="0"/>
          <w:numId w:val="157"/>
        </w:numPr>
        <w:rPr>
          <w:sz w:val="20"/>
          <w:szCs w:val="20"/>
        </w:rPr>
      </w:pPr>
      <w:r w:rsidRPr="0099354B">
        <w:rPr>
          <w:sz w:val="20"/>
          <w:szCs w:val="20"/>
        </w:rPr>
        <w:t>We help staff to reflect on their own responses towards challenging behaviours to ensure that their reactions are appropriate</w:t>
      </w:r>
    </w:p>
    <w:p w14:paraId="24916AAF" w14:textId="77777777" w:rsidR="00D047E1" w:rsidRPr="0099354B" w:rsidRDefault="00000000" w:rsidP="0099354B">
      <w:pPr>
        <w:numPr>
          <w:ilvl w:val="0"/>
          <w:numId w:val="157"/>
        </w:numPr>
        <w:rPr>
          <w:sz w:val="20"/>
          <w:szCs w:val="20"/>
        </w:rPr>
      </w:pPr>
      <w:r w:rsidRPr="0099354B">
        <w:rPr>
          <w:sz w:val="20"/>
          <w:szCs w:val="20"/>
        </w:rPr>
        <w:t xml:space="preserve">We inform parents if their child’s behaviour is unkind to others or if their child has been upset. In all cases we deal with inappropriate behaviour in nursery at the time. We may ask parents to meet with staff to discuss their child's behaviour, so that if there are any </w:t>
      </w:r>
      <w:proofErr w:type="gramStart"/>
      <w:r w:rsidRPr="0099354B">
        <w:rPr>
          <w:sz w:val="20"/>
          <w:szCs w:val="20"/>
        </w:rPr>
        <w:t>difficulties</w:t>
      </w:r>
      <w:proofErr w:type="gramEnd"/>
      <w:r w:rsidRPr="0099354B">
        <w:rPr>
          <w:sz w:val="20"/>
          <w:szCs w:val="20"/>
        </w:rPr>
        <w:t xml:space="preserve"> we can work together to ensure consistency between their home and the nursery. In some </w:t>
      </w:r>
      <w:proofErr w:type="gramStart"/>
      <w:r w:rsidRPr="0099354B">
        <w:rPr>
          <w:sz w:val="20"/>
          <w:szCs w:val="20"/>
        </w:rPr>
        <w:t>cases</w:t>
      </w:r>
      <w:proofErr w:type="gramEnd"/>
      <w:r w:rsidRPr="0099354B">
        <w:rPr>
          <w:sz w:val="20"/>
          <w:szCs w:val="20"/>
        </w:rPr>
        <w:t xml:space="preserve"> we may request additional advice and support from other professionals, such as an educational psychologist</w:t>
      </w:r>
    </w:p>
    <w:p w14:paraId="79B670FF" w14:textId="77777777" w:rsidR="00D047E1" w:rsidRPr="0099354B" w:rsidRDefault="00000000" w:rsidP="0099354B">
      <w:pPr>
        <w:numPr>
          <w:ilvl w:val="0"/>
          <w:numId w:val="157"/>
        </w:numPr>
        <w:rPr>
          <w:sz w:val="20"/>
          <w:szCs w:val="20"/>
        </w:rPr>
      </w:pPr>
      <w:r w:rsidRPr="0099354B">
        <w:rPr>
          <w:sz w:val="20"/>
          <w:szCs w:val="20"/>
        </w:rPr>
        <w:t>We support children in developing non-aggressive strategies to enable them to express their feelings and emotions</w:t>
      </w:r>
    </w:p>
    <w:p w14:paraId="6719D408" w14:textId="77777777" w:rsidR="00D047E1" w:rsidRPr="0099354B" w:rsidRDefault="00000000" w:rsidP="0099354B">
      <w:pPr>
        <w:numPr>
          <w:ilvl w:val="0"/>
          <w:numId w:val="157"/>
        </w:numPr>
        <w:rPr>
          <w:sz w:val="20"/>
          <w:szCs w:val="20"/>
        </w:rPr>
      </w:pPr>
      <w:r w:rsidRPr="0099354B">
        <w:rPr>
          <w:sz w:val="20"/>
          <w:szCs w:val="20"/>
        </w:rPr>
        <w:t>We keep confidential records on any inappropriate behaviour that has taken place. We inform parents and ask them to read and sign any incidents concerning their child</w:t>
      </w:r>
    </w:p>
    <w:p w14:paraId="64E8183C" w14:textId="77777777" w:rsidR="00D047E1" w:rsidRPr="0099354B" w:rsidRDefault="00000000" w:rsidP="0099354B">
      <w:pPr>
        <w:numPr>
          <w:ilvl w:val="0"/>
          <w:numId w:val="157"/>
        </w:numPr>
        <w:rPr>
          <w:sz w:val="20"/>
          <w:szCs w:val="20"/>
        </w:rPr>
      </w:pPr>
      <w:r w:rsidRPr="0099354B">
        <w:rPr>
          <w:sz w:val="20"/>
          <w:szCs w:val="20"/>
        </w:rPr>
        <w:t>We support all children to develop positive behaviour, and we make every effort to provide for their individual needs</w:t>
      </w:r>
    </w:p>
    <w:p w14:paraId="36F6B420" w14:textId="77777777" w:rsidR="00D047E1" w:rsidRPr="0099354B" w:rsidRDefault="00000000" w:rsidP="0099354B">
      <w:pPr>
        <w:numPr>
          <w:ilvl w:val="0"/>
          <w:numId w:val="157"/>
        </w:numPr>
        <w:rPr>
          <w:sz w:val="20"/>
          <w:szCs w:val="20"/>
        </w:rPr>
      </w:pPr>
      <w:r w:rsidRPr="0099354B">
        <w:rPr>
          <w:sz w:val="20"/>
          <w:szCs w:val="20"/>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w:t>
      </w:r>
      <w:proofErr w:type="gramStart"/>
      <w:r w:rsidRPr="0099354B">
        <w:rPr>
          <w:sz w:val="20"/>
          <w:szCs w:val="20"/>
        </w:rPr>
        <w:t>ensuring other children’s and staff’s safety at all times</w:t>
      </w:r>
      <w:proofErr w:type="gramEnd"/>
      <w:r w:rsidRPr="0099354B">
        <w:rPr>
          <w:sz w:val="20"/>
          <w:szCs w:val="20"/>
        </w:rPr>
        <w:t xml:space="preserve">. In these </w:t>
      </w:r>
      <w:proofErr w:type="gramStart"/>
      <w:r w:rsidRPr="0099354B">
        <w:rPr>
          <w:sz w:val="20"/>
          <w:szCs w:val="20"/>
        </w:rPr>
        <w:t>instances</w:t>
      </w:r>
      <w:proofErr w:type="gramEnd"/>
      <w:r w:rsidRPr="0099354B">
        <w:rPr>
          <w:sz w:val="20"/>
          <w:szCs w:val="20"/>
        </w:rPr>
        <w:t xml:space="preserve"> we may remove a child from an area until they have calmed down. </w:t>
      </w:r>
    </w:p>
    <w:p w14:paraId="316912E8" w14:textId="77777777" w:rsidR="00D047E1" w:rsidRPr="0099354B" w:rsidRDefault="00D047E1" w:rsidP="0099354B">
      <w:pPr>
        <w:keepNext/>
        <w:pBdr>
          <w:top w:val="nil"/>
          <w:left w:val="nil"/>
          <w:bottom w:val="nil"/>
          <w:right w:val="nil"/>
          <w:between w:val="nil"/>
        </w:pBdr>
        <w:rPr>
          <w:b/>
          <w:color w:val="000000"/>
          <w:sz w:val="20"/>
          <w:szCs w:val="20"/>
        </w:rPr>
      </w:pPr>
    </w:p>
    <w:p w14:paraId="27071B9C" w14:textId="77777777" w:rsidR="00D047E1" w:rsidRPr="0099354B" w:rsidRDefault="00D047E1" w:rsidP="0099354B">
      <w:pPr>
        <w:rPr>
          <w:sz w:val="20"/>
          <w:szCs w:val="20"/>
        </w:rPr>
      </w:pPr>
    </w:p>
    <w:p w14:paraId="56BAF488" w14:textId="77777777" w:rsidR="00D047E1" w:rsidRPr="0099354B" w:rsidRDefault="00D047E1" w:rsidP="0099354B">
      <w:pPr>
        <w:rPr>
          <w:sz w:val="20"/>
          <w:szCs w:val="20"/>
        </w:rPr>
      </w:pPr>
    </w:p>
    <w:p w14:paraId="5D43DC79" w14:textId="77777777" w:rsidR="00D047E1" w:rsidRPr="0099354B" w:rsidRDefault="00000000" w:rsidP="0099354B">
      <w:pPr>
        <w:rPr>
          <w:sz w:val="20"/>
          <w:szCs w:val="20"/>
        </w:rPr>
      </w:pPr>
      <w:r w:rsidRPr="0099354B">
        <w:rPr>
          <w:sz w:val="20"/>
          <w:szCs w:val="20"/>
        </w:rPr>
        <w:t>At our nursery, staff follow the procedure below to enable them to deal with challenging behaviour:</w:t>
      </w:r>
    </w:p>
    <w:p w14:paraId="0F6DEA59" w14:textId="77777777" w:rsidR="00D047E1" w:rsidRPr="0099354B" w:rsidRDefault="00000000" w:rsidP="0099354B">
      <w:pPr>
        <w:numPr>
          <w:ilvl w:val="0"/>
          <w:numId w:val="158"/>
        </w:numPr>
        <w:rPr>
          <w:sz w:val="20"/>
          <w:szCs w:val="20"/>
        </w:rPr>
      </w:pPr>
      <w:r w:rsidRPr="0099354B">
        <w:rPr>
          <w:sz w:val="20"/>
          <w:szCs w:val="20"/>
        </w:rPr>
        <w:t xml:space="preserve">Staff are encouraged to ensure that all children feel safe, </w:t>
      </w:r>
      <w:proofErr w:type="gramStart"/>
      <w:r w:rsidRPr="0099354B">
        <w:rPr>
          <w:sz w:val="20"/>
          <w:szCs w:val="20"/>
        </w:rPr>
        <w:t>happy</w:t>
      </w:r>
      <w:proofErr w:type="gramEnd"/>
      <w:r w:rsidRPr="0099354B">
        <w:rPr>
          <w:sz w:val="20"/>
          <w:szCs w:val="20"/>
        </w:rPr>
        <w:t xml:space="preserve"> and secure</w:t>
      </w:r>
    </w:p>
    <w:p w14:paraId="06C40A63" w14:textId="77777777" w:rsidR="00D047E1" w:rsidRPr="0099354B" w:rsidRDefault="00000000" w:rsidP="0099354B">
      <w:pPr>
        <w:numPr>
          <w:ilvl w:val="0"/>
          <w:numId w:val="158"/>
        </w:numPr>
        <w:rPr>
          <w:sz w:val="20"/>
          <w:szCs w:val="20"/>
        </w:rPr>
      </w:pPr>
      <w:r w:rsidRPr="0099354B">
        <w:rPr>
          <w:sz w:val="20"/>
          <w:szCs w:val="20"/>
        </w:rPr>
        <w:t>Staff are encouraged to recognise that active physical aggression in the early years is part of the child’s development and that it should be channelled in a positive way</w:t>
      </w:r>
    </w:p>
    <w:p w14:paraId="29CF3854" w14:textId="77777777" w:rsidR="00D047E1" w:rsidRPr="0099354B" w:rsidRDefault="00000000" w:rsidP="0099354B">
      <w:pPr>
        <w:numPr>
          <w:ilvl w:val="0"/>
          <w:numId w:val="158"/>
        </w:numPr>
        <w:rPr>
          <w:sz w:val="20"/>
          <w:szCs w:val="20"/>
        </w:rPr>
      </w:pPr>
      <w:r w:rsidRPr="0099354B">
        <w:rPr>
          <w:sz w:val="20"/>
          <w:szCs w:val="20"/>
        </w:rPr>
        <w:t>Children are helped to understand that using aggression to get things, is inappropriate and they will be encouraged to resolve problems in other ways</w:t>
      </w:r>
    </w:p>
    <w:p w14:paraId="0DB0C97B" w14:textId="77777777" w:rsidR="00D047E1" w:rsidRPr="0099354B" w:rsidRDefault="00000000" w:rsidP="0099354B">
      <w:pPr>
        <w:numPr>
          <w:ilvl w:val="0"/>
          <w:numId w:val="158"/>
        </w:numPr>
        <w:rPr>
          <w:sz w:val="20"/>
          <w:szCs w:val="20"/>
        </w:rPr>
      </w:pPr>
      <w:r w:rsidRPr="0099354B">
        <w:rPr>
          <w:sz w:val="20"/>
          <w:szCs w:val="20"/>
        </w:rPr>
        <w:t>Our staff will intervene when they think a child is being bullied, however mild or harmless it may seem</w:t>
      </w:r>
    </w:p>
    <w:p w14:paraId="522E3ACA" w14:textId="0F4540B6" w:rsidR="00D047E1" w:rsidRPr="0099354B" w:rsidRDefault="00000000" w:rsidP="0099354B">
      <w:pPr>
        <w:numPr>
          <w:ilvl w:val="0"/>
          <w:numId w:val="158"/>
        </w:numPr>
        <w:rPr>
          <w:sz w:val="20"/>
          <w:szCs w:val="20"/>
        </w:rPr>
      </w:pPr>
      <w:r w:rsidRPr="0099354B">
        <w:rPr>
          <w:sz w:val="20"/>
          <w:szCs w:val="20"/>
        </w:rPr>
        <w:t xml:space="preserve">Staff will initiate games and activities with children when they feel play has become overly boisterous/aggressive, both indoors </w:t>
      </w:r>
      <w:r w:rsidR="00111FB2" w:rsidRPr="0099354B">
        <w:rPr>
          <w:sz w:val="20"/>
          <w:szCs w:val="20"/>
        </w:rPr>
        <w:t>and</w:t>
      </w:r>
      <w:r w:rsidRPr="0099354B">
        <w:rPr>
          <w:sz w:val="20"/>
          <w:szCs w:val="20"/>
        </w:rPr>
        <w:t xml:space="preserve"> out</w:t>
      </w:r>
      <w:r w:rsidR="00111FB2" w:rsidRPr="0099354B">
        <w:rPr>
          <w:sz w:val="20"/>
          <w:szCs w:val="20"/>
        </w:rPr>
        <w:t>doors</w:t>
      </w:r>
    </w:p>
    <w:p w14:paraId="52923FAF" w14:textId="77777777" w:rsidR="00D047E1" w:rsidRPr="0099354B" w:rsidRDefault="00000000" w:rsidP="0099354B">
      <w:pPr>
        <w:numPr>
          <w:ilvl w:val="0"/>
          <w:numId w:val="158"/>
        </w:numPr>
        <w:rPr>
          <w:sz w:val="20"/>
          <w:szCs w:val="20"/>
        </w:rPr>
      </w:pPr>
      <w:r w:rsidRPr="0099354B">
        <w:rPr>
          <w:sz w:val="20"/>
          <w:szCs w:val="20"/>
        </w:rPr>
        <w:t>Staff will sensitively discuss any instance of bullying with the parents of all involved to look for a consistent resolution to the behaviour</w:t>
      </w:r>
    </w:p>
    <w:p w14:paraId="4FA1F06B" w14:textId="77777777" w:rsidR="00D047E1" w:rsidRPr="0099354B" w:rsidRDefault="00000000" w:rsidP="0099354B">
      <w:pPr>
        <w:numPr>
          <w:ilvl w:val="0"/>
          <w:numId w:val="158"/>
        </w:numPr>
        <w:pBdr>
          <w:top w:val="nil"/>
          <w:left w:val="nil"/>
          <w:bottom w:val="nil"/>
          <w:right w:val="nil"/>
          <w:between w:val="nil"/>
        </w:pBdr>
        <w:rPr>
          <w:color w:val="000000"/>
          <w:sz w:val="20"/>
          <w:szCs w:val="20"/>
        </w:rPr>
      </w:pPr>
      <w:r w:rsidRPr="0099354B">
        <w:rPr>
          <w:color w:val="000000"/>
          <w:sz w:val="20"/>
          <w:szCs w:val="20"/>
        </w:rPr>
        <w:t>We will ensure that this policy is available for staff and parents and it will be actively publicised at least once a year to parents and staff.</w:t>
      </w:r>
    </w:p>
    <w:p w14:paraId="12911C87" w14:textId="77777777" w:rsidR="00D047E1" w:rsidRPr="0099354B" w:rsidRDefault="00000000" w:rsidP="0099354B">
      <w:pPr>
        <w:numPr>
          <w:ilvl w:val="0"/>
          <w:numId w:val="158"/>
        </w:numPr>
        <w:pBdr>
          <w:top w:val="nil"/>
          <w:left w:val="nil"/>
          <w:bottom w:val="nil"/>
          <w:right w:val="nil"/>
          <w:between w:val="nil"/>
        </w:pBdr>
        <w:rPr>
          <w:color w:val="000000"/>
          <w:sz w:val="20"/>
          <w:szCs w:val="20"/>
        </w:rPr>
      </w:pPr>
      <w:r w:rsidRPr="0099354B">
        <w:rPr>
          <w:color w:val="000000"/>
          <w:sz w:val="20"/>
          <w:szCs w:val="20"/>
        </w:rPr>
        <w:t xml:space="preserve">Staff and parents are also welcomed to review and comment on the policy and procedure </w:t>
      </w:r>
    </w:p>
    <w:p w14:paraId="640030D8" w14:textId="77777777" w:rsidR="00D047E1" w:rsidRPr="0099354B" w:rsidRDefault="00000000" w:rsidP="0099354B">
      <w:pPr>
        <w:numPr>
          <w:ilvl w:val="0"/>
          <w:numId w:val="158"/>
        </w:numPr>
        <w:rPr>
          <w:sz w:val="20"/>
          <w:szCs w:val="20"/>
        </w:rPr>
      </w:pPr>
      <w:r w:rsidRPr="0099354B">
        <w:rPr>
          <w:sz w:val="20"/>
          <w:szCs w:val="20"/>
        </w:rPr>
        <w:t>If any parent has a concern about their child, a member of staff will be available to discuss those concerns. Working together can ensure our children feel confident and secure in their environment, both at home and in the nursery</w:t>
      </w:r>
    </w:p>
    <w:p w14:paraId="765ECB72" w14:textId="77777777" w:rsidR="00D047E1" w:rsidRPr="0099354B" w:rsidRDefault="00000000" w:rsidP="0099354B">
      <w:pPr>
        <w:numPr>
          <w:ilvl w:val="0"/>
          <w:numId w:val="158"/>
        </w:numPr>
        <w:rPr>
          <w:sz w:val="20"/>
          <w:szCs w:val="20"/>
        </w:rPr>
      </w:pPr>
      <w:r w:rsidRPr="0099354B">
        <w:rPr>
          <w:sz w:val="20"/>
          <w:szCs w:val="20"/>
        </w:rPr>
        <w:t>All concerns will be treated in the strictest confidence.</w:t>
      </w:r>
    </w:p>
    <w:p w14:paraId="2DAFD3B8" w14:textId="77777777" w:rsidR="00D047E1" w:rsidRPr="0099354B" w:rsidRDefault="00D047E1" w:rsidP="0099354B">
      <w:pPr>
        <w:rPr>
          <w:sz w:val="20"/>
          <w:szCs w:val="20"/>
        </w:rPr>
      </w:pPr>
    </w:p>
    <w:p w14:paraId="4D5A04B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Anti-bullying</w:t>
      </w:r>
    </w:p>
    <w:p w14:paraId="11730C1D" w14:textId="77777777" w:rsidR="00D047E1" w:rsidRPr="0099354B" w:rsidRDefault="00000000" w:rsidP="0099354B">
      <w:pPr>
        <w:rPr>
          <w:sz w:val="20"/>
          <w:szCs w:val="20"/>
        </w:rPr>
      </w:pPr>
      <w:r w:rsidRPr="0099354B">
        <w:rPr>
          <w:sz w:val="20"/>
          <w:szCs w:val="20"/>
        </w:rPr>
        <w:t>We encourage children to recognise that bullying, fighting, hurting and discriminatory comments are not acceptable behaviour. We want children to recognise that certain actions are right and that others are wrong.</w:t>
      </w:r>
    </w:p>
    <w:p w14:paraId="05A47A26" w14:textId="77777777" w:rsidR="00D047E1" w:rsidRPr="0099354B" w:rsidRDefault="00D047E1" w:rsidP="0099354B">
      <w:pPr>
        <w:rPr>
          <w:sz w:val="20"/>
          <w:szCs w:val="20"/>
        </w:rPr>
      </w:pPr>
    </w:p>
    <w:p w14:paraId="11EEAD78" w14:textId="77777777" w:rsidR="00D047E1" w:rsidRPr="0099354B" w:rsidRDefault="00000000" w:rsidP="0099354B">
      <w:pPr>
        <w:rPr>
          <w:sz w:val="20"/>
          <w:szCs w:val="20"/>
        </w:rPr>
      </w:pPr>
      <w:r w:rsidRPr="0099354B">
        <w:rPr>
          <w:sz w:val="20"/>
          <w:szCs w:val="20"/>
        </w:rPr>
        <w:t xml:space="preserve">Bullying takes many forms. It can be physical, </w:t>
      </w:r>
      <w:proofErr w:type="gramStart"/>
      <w:r w:rsidRPr="0099354B">
        <w:rPr>
          <w:sz w:val="20"/>
          <w:szCs w:val="20"/>
        </w:rPr>
        <w:t>verbal</w:t>
      </w:r>
      <w:proofErr w:type="gramEnd"/>
      <w:r w:rsidRPr="0099354B">
        <w:rPr>
          <w:sz w:val="20"/>
          <w:szCs w:val="20"/>
        </w:rPr>
        <w:t xml:space="preserve">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0C8187C6" w14:textId="77777777" w:rsidR="00D047E1" w:rsidRPr="0099354B" w:rsidRDefault="00D047E1" w:rsidP="0099354B">
      <w:pPr>
        <w:rPr>
          <w:sz w:val="20"/>
          <w:szCs w:val="20"/>
        </w:rPr>
      </w:pPr>
    </w:p>
    <w:p w14:paraId="60426CBA" w14:textId="77777777" w:rsidR="00D047E1" w:rsidRPr="0099354B" w:rsidRDefault="00000000" w:rsidP="0099354B">
      <w:pPr>
        <w:rPr>
          <w:sz w:val="20"/>
          <w:szCs w:val="20"/>
        </w:rPr>
      </w:pPr>
      <w:r w:rsidRPr="0099354B">
        <w:rPr>
          <w:sz w:val="20"/>
          <w:szCs w:val="20"/>
        </w:rPr>
        <w:t xml:space="preserve">By positively promoting positive behaviour, valuing </w:t>
      </w:r>
      <w:proofErr w:type="gramStart"/>
      <w:r w:rsidRPr="0099354B">
        <w:rPr>
          <w:sz w:val="20"/>
          <w:szCs w:val="20"/>
        </w:rPr>
        <w:t>co-operation</w:t>
      </w:r>
      <w:proofErr w:type="gramEnd"/>
      <w:r w:rsidRPr="0099354B">
        <w:rPr>
          <w:sz w:val="20"/>
          <w:szCs w:val="20"/>
        </w:rPr>
        <w:t xml:space="preserve">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14:paraId="6F520571" w14:textId="77777777" w:rsidR="00D047E1" w:rsidRPr="0099354B" w:rsidRDefault="00D047E1" w:rsidP="0099354B">
      <w:pPr>
        <w:rPr>
          <w:sz w:val="20"/>
          <w:szCs w:val="20"/>
        </w:rPr>
      </w:pPr>
    </w:p>
    <w:p w14:paraId="38A7B324" w14:textId="77777777" w:rsidR="00D047E1" w:rsidRPr="0099354B" w:rsidRDefault="00000000" w:rsidP="0099354B">
      <w:pPr>
        <w:rPr>
          <w:sz w:val="20"/>
          <w:szCs w:val="20"/>
        </w:rPr>
      </w:pPr>
      <w:r w:rsidRPr="0099354B">
        <w:rPr>
          <w:sz w:val="20"/>
          <w:szCs w:val="20"/>
        </w:rPr>
        <w:t>We recognise that children need their own time and space and that it is not always appropriate to expect a child to share. We believe it is important to acknowledge each child’s feelings and to help them understand how others might be feeling.</w:t>
      </w:r>
    </w:p>
    <w:p w14:paraId="184F3145" w14:textId="77777777" w:rsidR="00D047E1" w:rsidRPr="0099354B" w:rsidRDefault="00D047E1" w:rsidP="0099354B">
      <w:pPr>
        <w:rPr>
          <w:sz w:val="20"/>
          <w:szCs w:val="20"/>
        </w:rPr>
      </w:pPr>
    </w:p>
    <w:p w14:paraId="3121D06D" w14:textId="77777777" w:rsidR="00D047E1" w:rsidRPr="0099354B" w:rsidRDefault="00D047E1" w:rsidP="0099354B">
      <w:pPr>
        <w:rPr>
          <w:sz w:val="20"/>
          <w:szCs w:val="20"/>
        </w:rPr>
      </w:pPr>
    </w:p>
    <w:tbl>
      <w:tblPr>
        <w:tblStyle w:val="aff4"/>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D63C21B" w14:textId="77777777">
        <w:tc>
          <w:tcPr>
            <w:tcW w:w="1502" w:type="dxa"/>
          </w:tcPr>
          <w:p w14:paraId="7945AD73" w14:textId="77777777" w:rsidR="00D047E1" w:rsidRPr="0099354B" w:rsidRDefault="00000000" w:rsidP="0099354B">
            <w:pPr>
              <w:rPr>
                <w:sz w:val="20"/>
                <w:szCs w:val="20"/>
              </w:rPr>
            </w:pPr>
            <w:r w:rsidRPr="0099354B">
              <w:rPr>
                <w:sz w:val="20"/>
                <w:szCs w:val="20"/>
              </w:rPr>
              <w:t>Date</w:t>
            </w:r>
          </w:p>
        </w:tc>
        <w:tc>
          <w:tcPr>
            <w:tcW w:w="1503" w:type="dxa"/>
          </w:tcPr>
          <w:p w14:paraId="011C1C67" w14:textId="77777777" w:rsidR="00D047E1" w:rsidRPr="0099354B" w:rsidRDefault="00000000" w:rsidP="0099354B">
            <w:pPr>
              <w:rPr>
                <w:sz w:val="20"/>
                <w:szCs w:val="20"/>
              </w:rPr>
            </w:pPr>
            <w:r w:rsidRPr="0099354B">
              <w:rPr>
                <w:sz w:val="20"/>
                <w:szCs w:val="20"/>
              </w:rPr>
              <w:t>Review 1</w:t>
            </w:r>
          </w:p>
        </w:tc>
        <w:tc>
          <w:tcPr>
            <w:tcW w:w="1503" w:type="dxa"/>
          </w:tcPr>
          <w:p w14:paraId="2E7A4634" w14:textId="77777777" w:rsidR="00D047E1" w:rsidRPr="0099354B" w:rsidRDefault="00000000" w:rsidP="0099354B">
            <w:pPr>
              <w:rPr>
                <w:sz w:val="20"/>
                <w:szCs w:val="20"/>
              </w:rPr>
            </w:pPr>
            <w:r w:rsidRPr="0099354B">
              <w:rPr>
                <w:sz w:val="20"/>
                <w:szCs w:val="20"/>
              </w:rPr>
              <w:t>Review 2</w:t>
            </w:r>
          </w:p>
        </w:tc>
        <w:tc>
          <w:tcPr>
            <w:tcW w:w="1503" w:type="dxa"/>
          </w:tcPr>
          <w:p w14:paraId="23E407DE" w14:textId="77777777" w:rsidR="00D047E1" w:rsidRPr="0099354B" w:rsidRDefault="00000000" w:rsidP="0099354B">
            <w:pPr>
              <w:rPr>
                <w:sz w:val="20"/>
                <w:szCs w:val="20"/>
              </w:rPr>
            </w:pPr>
            <w:r w:rsidRPr="0099354B">
              <w:rPr>
                <w:sz w:val="20"/>
                <w:szCs w:val="20"/>
              </w:rPr>
              <w:t>Review 3</w:t>
            </w:r>
          </w:p>
        </w:tc>
        <w:tc>
          <w:tcPr>
            <w:tcW w:w="1503" w:type="dxa"/>
          </w:tcPr>
          <w:p w14:paraId="7E0E9FDB" w14:textId="77777777" w:rsidR="00D047E1" w:rsidRPr="0099354B" w:rsidRDefault="00000000" w:rsidP="0099354B">
            <w:pPr>
              <w:rPr>
                <w:sz w:val="20"/>
                <w:szCs w:val="20"/>
              </w:rPr>
            </w:pPr>
            <w:r w:rsidRPr="0099354B">
              <w:rPr>
                <w:sz w:val="20"/>
                <w:szCs w:val="20"/>
              </w:rPr>
              <w:t>Review 4</w:t>
            </w:r>
          </w:p>
        </w:tc>
        <w:tc>
          <w:tcPr>
            <w:tcW w:w="1503" w:type="dxa"/>
          </w:tcPr>
          <w:p w14:paraId="121792B4" w14:textId="77777777" w:rsidR="00D047E1" w:rsidRPr="0099354B" w:rsidRDefault="00000000" w:rsidP="0099354B">
            <w:pPr>
              <w:rPr>
                <w:sz w:val="20"/>
                <w:szCs w:val="20"/>
              </w:rPr>
            </w:pPr>
            <w:r w:rsidRPr="0099354B">
              <w:rPr>
                <w:sz w:val="20"/>
                <w:szCs w:val="20"/>
              </w:rPr>
              <w:t>Review 5</w:t>
            </w:r>
          </w:p>
        </w:tc>
      </w:tr>
      <w:tr w:rsidR="00D047E1" w:rsidRPr="0099354B" w14:paraId="64EA6A74" w14:textId="77777777">
        <w:tc>
          <w:tcPr>
            <w:tcW w:w="1502" w:type="dxa"/>
          </w:tcPr>
          <w:p w14:paraId="671A60EB" w14:textId="77777777" w:rsidR="00D047E1" w:rsidRPr="0099354B" w:rsidRDefault="00000000" w:rsidP="0099354B">
            <w:pPr>
              <w:rPr>
                <w:sz w:val="20"/>
                <w:szCs w:val="20"/>
              </w:rPr>
            </w:pPr>
            <w:r w:rsidRPr="0099354B">
              <w:rPr>
                <w:sz w:val="20"/>
                <w:szCs w:val="20"/>
              </w:rPr>
              <w:t>09/2021</w:t>
            </w:r>
          </w:p>
          <w:p w14:paraId="7A0512C6" w14:textId="77777777" w:rsidR="00D047E1" w:rsidRPr="0099354B" w:rsidRDefault="00D047E1" w:rsidP="0099354B">
            <w:pPr>
              <w:rPr>
                <w:sz w:val="20"/>
                <w:szCs w:val="20"/>
              </w:rPr>
            </w:pPr>
          </w:p>
        </w:tc>
        <w:tc>
          <w:tcPr>
            <w:tcW w:w="1503" w:type="dxa"/>
          </w:tcPr>
          <w:p w14:paraId="2FAE3C5A" w14:textId="77777777" w:rsidR="00D047E1" w:rsidRPr="0099354B" w:rsidRDefault="00000000" w:rsidP="0099354B">
            <w:pPr>
              <w:rPr>
                <w:sz w:val="20"/>
                <w:szCs w:val="20"/>
              </w:rPr>
            </w:pPr>
            <w:r w:rsidRPr="0099354B">
              <w:rPr>
                <w:sz w:val="20"/>
                <w:szCs w:val="20"/>
              </w:rPr>
              <w:t>09/2021</w:t>
            </w:r>
          </w:p>
        </w:tc>
        <w:tc>
          <w:tcPr>
            <w:tcW w:w="1503" w:type="dxa"/>
          </w:tcPr>
          <w:p w14:paraId="4A4E1D70" w14:textId="77777777" w:rsidR="00D047E1" w:rsidRPr="0099354B" w:rsidRDefault="00000000" w:rsidP="0099354B">
            <w:pPr>
              <w:rPr>
                <w:sz w:val="20"/>
                <w:szCs w:val="20"/>
              </w:rPr>
            </w:pPr>
            <w:r w:rsidRPr="0099354B">
              <w:rPr>
                <w:sz w:val="20"/>
                <w:szCs w:val="20"/>
              </w:rPr>
              <w:t>2/23</w:t>
            </w:r>
          </w:p>
        </w:tc>
        <w:tc>
          <w:tcPr>
            <w:tcW w:w="1503" w:type="dxa"/>
          </w:tcPr>
          <w:p w14:paraId="31CC3C3D" w14:textId="2B9E903B" w:rsidR="00D047E1" w:rsidRPr="0099354B" w:rsidRDefault="00111FB2" w:rsidP="0099354B">
            <w:pPr>
              <w:rPr>
                <w:sz w:val="20"/>
                <w:szCs w:val="20"/>
              </w:rPr>
            </w:pPr>
            <w:r w:rsidRPr="0099354B">
              <w:rPr>
                <w:sz w:val="20"/>
                <w:szCs w:val="20"/>
              </w:rPr>
              <w:t>7/23</w:t>
            </w:r>
          </w:p>
        </w:tc>
        <w:tc>
          <w:tcPr>
            <w:tcW w:w="1503" w:type="dxa"/>
          </w:tcPr>
          <w:p w14:paraId="032FAEE1" w14:textId="77777777" w:rsidR="00D047E1" w:rsidRPr="0099354B" w:rsidRDefault="00D047E1" w:rsidP="0099354B">
            <w:pPr>
              <w:rPr>
                <w:sz w:val="20"/>
                <w:szCs w:val="20"/>
              </w:rPr>
            </w:pPr>
          </w:p>
        </w:tc>
        <w:tc>
          <w:tcPr>
            <w:tcW w:w="1503" w:type="dxa"/>
          </w:tcPr>
          <w:p w14:paraId="5754A27D" w14:textId="77777777" w:rsidR="00D047E1" w:rsidRPr="0099354B" w:rsidRDefault="00D047E1" w:rsidP="0099354B">
            <w:pPr>
              <w:rPr>
                <w:sz w:val="20"/>
                <w:szCs w:val="20"/>
              </w:rPr>
            </w:pPr>
          </w:p>
        </w:tc>
      </w:tr>
      <w:tr w:rsidR="00D047E1" w:rsidRPr="0099354B" w14:paraId="4A24A1A5" w14:textId="77777777">
        <w:tc>
          <w:tcPr>
            <w:tcW w:w="1502" w:type="dxa"/>
          </w:tcPr>
          <w:p w14:paraId="1002DB34" w14:textId="77777777" w:rsidR="00D047E1" w:rsidRPr="0099354B" w:rsidRDefault="00000000" w:rsidP="0099354B">
            <w:pPr>
              <w:rPr>
                <w:sz w:val="20"/>
                <w:szCs w:val="20"/>
              </w:rPr>
            </w:pPr>
            <w:r w:rsidRPr="0099354B">
              <w:rPr>
                <w:sz w:val="20"/>
                <w:szCs w:val="20"/>
              </w:rPr>
              <w:t xml:space="preserve">Signed: </w:t>
            </w:r>
          </w:p>
          <w:p w14:paraId="58A0256B" w14:textId="77777777" w:rsidR="00D047E1" w:rsidRPr="0099354B" w:rsidRDefault="00D047E1" w:rsidP="0099354B">
            <w:pPr>
              <w:rPr>
                <w:sz w:val="20"/>
                <w:szCs w:val="20"/>
              </w:rPr>
            </w:pPr>
          </w:p>
          <w:p w14:paraId="12C8574F" w14:textId="77777777" w:rsidR="00D047E1" w:rsidRPr="0099354B" w:rsidRDefault="00D047E1" w:rsidP="0099354B">
            <w:pPr>
              <w:rPr>
                <w:sz w:val="20"/>
                <w:szCs w:val="20"/>
              </w:rPr>
            </w:pPr>
          </w:p>
        </w:tc>
        <w:tc>
          <w:tcPr>
            <w:tcW w:w="1503" w:type="dxa"/>
          </w:tcPr>
          <w:p w14:paraId="2ACA3895"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AE97F87" w14:textId="20FF5465" w:rsidR="00D047E1" w:rsidRPr="0099354B" w:rsidRDefault="00111FB2"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ACE17E3" w14:textId="7E557D9B" w:rsidR="00D047E1" w:rsidRPr="0099354B" w:rsidRDefault="00111FB2"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F7741FF" w14:textId="77777777" w:rsidR="00D047E1" w:rsidRPr="0099354B" w:rsidRDefault="00D047E1" w:rsidP="0099354B">
            <w:pPr>
              <w:rPr>
                <w:sz w:val="20"/>
                <w:szCs w:val="20"/>
              </w:rPr>
            </w:pPr>
          </w:p>
        </w:tc>
        <w:tc>
          <w:tcPr>
            <w:tcW w:w="1503" w:type="dxa"/>
          </w:tcPr>
          <w:p w14:paraId="0D2BA802" w14:textId="77777777" w:rsidR="00D047E1" w:rsidRPr="0099354B" w:rsidRDefault="00D047E1" w:rsidP="0099354B">
            <w:pPr>
              <w:rPr>
                <w:sz w:val="20"/>
                <w:szCs w:val="20"/>
              </w:rPr>
            </w:pPr>
          </w:p>
          <w:p w14:paraId="5ED91C6E" w14:textId="77777777" w:rsidR="00D047E1" w:rsidRPr="0099354B" w:rsidRDefault="00D047E1" w:rsidP="0099354B">
            <w:pPr>
              <w:rPr>
                <w:sz w:val="20"/>
                <w:szCs w:val="20"/>
              </w:rPr>
            </w:pPr>
          </w:p>
        </w:tc>
      </w:tr>
    </w:tbl>
    <w:p w14:paraId="7A5A102E" w14:textId="77777777" w:rsidR="00D047E1" w:rsidRPr="0099354B" w:rsidRDefault="00D047E1" w:rsidP="0099354B">
      <w:pPr>
        <w:rPr>
          <w:sz w:val="20"/>
          <w:szCs w:val="20"/>
        </w:rPr>
      </w:pPr>
    </w:p>
    <w:p w14:paraId="6C2B9B5C" w14:textId="77777777" w:rsidR="00D047E1" w:rsidRPr="0099354B" w:rsidRDefault="00D047E1" w:rsidP="0099354B">
      <w:pPr>
        <w:rPr>
          <w:sz w:val="20"/>
          <w:szCs w:val="20"/>
        </w:rPr>
      </w:pPr>
    </w:p>
    <w:p w14:paraId="5FF412EE" w14:textId="4978385D" w:rsidR="00D047E1" w:rsidRPr="0099354B" w:rsidRDefault="00000000" w:rsidP="0099354B">
      <w:pPr>
        <w:pageBreakBefore/>
        <w:pBdr>
          <w:top w:val="nil"/>
          <w:left w:val="nil"/>
          <w:bottom w:val="nil"/>
          <w:right w:val="nil"/>
          <w:between w:val="nil"/>
        </w:pBdr>
        <w:jc w:val="center"/>
        <w:rPr>
          <w:b/>
          <w:color w:val="000000"/>
          <w:sz w:val="28"/>
          <w:szCs w:val="28"/>
        </w:rPr>
      </w:pPr>
      <w:bookmarkStart w:id="35" w:name="_1pxezwc" w:colFirst="0" w:colLast="0"/>
      <w:bookmarkEnd w:id="35"/>
      <w:r w:rsidRPr="0099354B">
        <w:rPr>
          <w:b/>
          <w:color w:val="000000"/>
          <w:sz w:val="28"/>
          <w:szCs w:val="28"/>
        </w:rPr>
        <w:lastRenderedPageBreak/>
        <w:t xml:space="preserve">Biting </w:t>
      </w:r>
      <w:r w:rsidR="001F2631" w:rsidRPr="0099354B">
        <w:rPr>
          <w:b/>
          <w:color w:val="000000"/>
          <w:sz w:val="28"/>
          <w:szCs w:val="28"/>
        </w:rPr>
        <w:t>Policy</w:t>
      </w:r>
    </w:p>
    <w:p w14:paraId="31870DB4" w14:textId="77777777" w:rsidR="00D047E1" w:rsidRPr="0099354B" w:rsidRDefault="00D047E1" w:rsidP="0099354B">
      <w:pPr>
        <w:rPr>
          <w:sz w:val="20"/>
          <w:szCs w:val="20"/>
        </w:rPr>
      </w:pPr>
    </w:p>
    <w:p w14:paraId="252572AE" w14:textId="261A68DD" w:rsidR="00D047E1" w:rsidRPr="0099354B" w:rsidRDefault="00000000" w:rsidP="0099354B">
      <w:pPr>
        <w:rPr>
          <w:rFonts w:ascii="Calibri" w:eastAsia="Calibri" w:hAnsi="Calibri" w:cs="Calibri"/>
        </w:rPr>
      </w:pPr>
      <w:r w:rsidRPr="0099354B">
        <w:rPr>
          <w:sz w:val="20"/>
          <w:szCs w:val="20"/>
        </w:rPr>
        <w:t xml:space="preserve">At Alverthorpe Grange Nursery we </w:t>
      </w:r>
      <w:proofErr w:type="gramStart"/>
      <w:r w:rsidR="00235EFE" w:rsidRPr="0099354B">
        <w:rPr>
          <w:sz w:val="20"/>
          <w:szCs w:val="20"/>
        </w:rPr>
        <w:t>promote</w:t>
      </w:r>
      <w:r w:rsidRPr="0099354B">
        <w:rPr>
          <w:sz w:val="20"/>
          <w:szCs w:val="20"/>
        </w:rPr>
        <w:t xml:space="preserve"> positive behaviour at all times</w:t>
      </w:r>
      <w:proofErr w:type="gramEnd"/>
      <w:r w:rsidRPr="0099354B">
        <w:rPr>
          <w:sz w:val="20"/>
          <w:szCs w:val="20"/>
        </w:rPr>
        <w:t>. We understand that children may use certain behaviours such as biting as part of their development. Biting is a common type of behaviour that some young children go through and can be triggered when they do not have the words to communicate their anger, frustration or need. Biting is a common behaviour that some young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w:t>
      </w:r>
      <w:r w:rsidRPr="0099354B">
        <w:rPr>
          <w:rFonts w:ascii="Calibri" w:eastAsia="Calibri" w:hAnsi="Calibri" w:cs="Calibri"/>
        </w:rPr>
        <w:t xml:space="preserve"> </w:t>
      </w:r>
    </w:p>
    <w:p w14:paraId="28AD5135" w14:textId="77777777" w:rsidR="00D047E1" w:rsidRPr="0099354B" w:rsidRDefault="00D047E1" w:rsidP="0099354B">
      <w:pPr>
        <w:rPr>
          <w:b/>
          <w:sz w:val="20"/>
          <w:szCs w:val="20"/>
        </w:rPr>
      </w:pPr>
    </w:p>
    <w:p w14:paraId="1C11297C" w14:textId="77777777" w:rsidR="00D047E1" w:rsidRPr="0099354B" w:rsidRDefault="00000000" w:rsidP="0099354B">
      <w:pPr>
        <w:rPr>
          <w:b/>
          <w:sz w:val="20"/>
          <w:szCs w:val="20"/>
        </w:rPr>
      </w:pPr>
      <w:r w:rsidRPr="0099354B">
        <w:rPr>
          <w:b/>
          <w:sz w:val="20"/>
          <w:szCs w:val="20"/>
        </w:rPr>
        <w:t>Our procedures</w:t>
      </w:r>
    </w:p>
    <w:p w14:paraId="59713B9C" w14:textId="77777777" w:rsidR="00D047E1" w:rsidRPr="0099354B" w:rsidRDefault="00000000" w:rsidP="0099354B">
      <w:pPr>
        <w:rPr>
          <w:sz w:val="20"/>
          <w:szCs w:val="20"/>
        </w:rPr>
      </w:pPr>
      <w:r w:rsidRPr="0099354B">
        <w:rPr>
          <w:sz w:val="20"/>
          <w:szCs w:val="20"/>
        </w:rPr>
        <w:t>The nursery uses the following strategies to help prevent biting:</w:t>
      </w:r>
    </w:p>
    <w:p w14:paraId="6808A709" w14:textId="77777777" w:rsidR="00D047E1" w:rsidRPr="0099354B" w:rsidRDefault="00000000" w:rsidP="0099354B">
      <w:pPr>
        <w:numPr>
          <w:ilvl w:val="0"/>
          <w:numId w:val="88"/>
        </w:numPr>
        <w:pBdr>
          <w:top w:val="nil"/>
          <w:left w:val="nil"/>
          <w:bottom w:val="nil"/>
          <w:right w:val="nil"/>
          <w:between w:val="nil"/>
        </w:pBdr>
        <w:rPr>
          <w:color w:val="000000"/>
          <w:sz w:val="20"/>
          <w:szCs w:val="20"/>
        </w:rPr>
      </w:pPr>
      <w:r w:rsidRPr="0099354B">
        <w:rPr>
          <w:color w:val="000000"/>
          <w:sz w:val="20"/>
          <w:szCs w:val="20"/>
        </w:rPr>
        <w:t>Individual, one-to- one and small group times so that each child is receiving positive attention</w:t>
      </w:r>
    </w:p>
    <w:p w14:paraId="2EFCFC88" w14:textId="25A58D3B" w:rsidR="00D047E1" w:rsidRPr="0099354B" w:rsidRDefault="00000000" w:rsidP="0099354B">
      <w:pPr>
        <w:numPr>
          <w:ilvl w:val="0"/>
          <w:numId w:val="88"/>
        </w:numPr>
        <w:pBdr>
          <w:top w:val="nil"/>
          <w:left w:val="nil"/>
          <w:bottom w:val="nil"/>
          <w:right w:val="nil"/>
          <w:between w:val="nil"/>
        </w:pBdr>
        <w:rPr>
          <w:color w:val="000000"/>
          <w:sz w:val="20"/>
          <w:szCs w:val="20"/>
        </w:rPr>
      </w:pPr>
      <w:r w:rsidRPr="0099354B">
        <w:rPr>
          <w:color w:val="000000"/>
          <w:sz w:val="20"/>
          <w:szCs w:val="20"/>
        </w:rPr>
        <w:t>Quiet</w:t>
      </w:r>
      <w:r w:rsidR="00235EFE" w:rsidRPr="0099354B">
        <w:rPr>
          <w:color w:val="000000"/>
          <w:sz w:val="20"/>
          <w:szCs w:val="20"/>
        </w:rPr>
        <w:t xml:space="preserve"> and </w:t>
      </w:r>
      <w:r w:rsidRPr="0099354B">
        <w:rPr>
          <w:color w:val="000000"/>
          <w:sz w:val="20"/>
          <w:szCs w:val="20"/>
        </w:rPr>
        <w:t xml:space="preserve">cosy areas for children who are feeling overwhelmed to go to, </w:t>
      </w:r>
    </w:p>
    <w:p w14:paraId="1810249B" w14:textId="77777777" w:rsidR="00235EFE" w:rsidRPr="0099354B" w:rsidRDefault="00000000" w:rsidP="0099354B">
      <w:pPr>
        <w:numPr>
          <w:ilvl w:val="0"/>
          <w:numId w:val="88"/>
        </w:numPr>
        <w:pBdr>
          <w:top w:val="nil"/>
          <w:left w:val="nil"/>
          <w:bottom w:val="nil"/>
          <w:right w:val="nil"/>
          <w:between w:val="nil"/>
        </w:pBdr>
        <w:rPr>
          <w:color w:val="000000"/>
          <w:sz w:val="20"/>
          <w:szCs w:val="20"/>
        </w:rPr>
      </w:pPr>
      <w:r w:rsidRPr="0099354B">
        <w:rPr>
          <w:color w:val="000000"/>
          <w:sz w:val="20"/>
          <w:szCs w:val="20"/>
        </w:rPr>
        <w:t>Stories, puppets</w:t>
      </w:r>
      <w:r w:rsidR="00235EFE" w:rsidRPr="0099354B">
        <w:rPr>
          <w:color w:val="000000"/>
          <w:sz w:val="20"/>
          <w:szCs w:val="20"/>
        </w:rPr>
        <w:t xml:space="preserve"> and </w:t>
      </w:r>
      <w:r w:rsidRPr="0099354B">
        <w:rPr>
          <w:color w:val="000000"/>
          <w:sz w:val="20"/>
          <w:szCs w:val="20"/>
        </w:rPr>
        <w:t>discussion</w:t>
      </w:r>
      <w:r w:rsidR="00235EFE" w:rsidRPr="0099354B">
        <w:rPr>
          <w:color w:val="000000"/>
          <w:sz w:val="20"/>
          <w:szCs w:val="20"/>
        </w:rPr>
        <w:t>s</w:t>
      </w:r>
      <w:r w:rsidRPr="0099354B">
        <w:rPr>
          <w:color w:val="000000"/>
          <w:sz w:val="20"/>
          <w:szCs w:val="20"/>
        </w:rPr>
        <w:t xml:space="preserve"> about emotions and feelings including Activities and stories that help support children to recognise feelings and empathise with characters and events.</w:t>
      </w:r>
    </w:p>
    <w:p w14:paraId="082245E1" w14:textId="08E6C494" w:rsidR="00235EFE" w:rsidRPr="0099354B" w:rsidRDefault="00000000" w:rsidP="0099354B">
      <w:pPr>
        <w:numPr>
          <w:ilvl w:val="0"/>
          <w:numId w:val="88"/>
        </w:numPr>
        <w:pBdr>
          <w:top w:val="nil"/>
          <w:left w:val="nil"/>
          <w:bottom w:val="nil"/>
          <w:right w:val="nil"/>
          <w:between w:val="nil"/>
        </w:pBdr>
        <w:rPr>
          <w:color w:val="000000"/>
          <w:sz w:val="20"/>
          <w:szCs w:val="20"/>
        </w:rPr>
      </w:pPr>
      <w:r w:rsidRPr="0099354B">
        <w:rPr>
          <w:color w:val="000000"/>
          <w:sz w:val="20"/>
          <w:szCs w:val="20"/>
        </w:rPr>
        <w:t>Additional resources for children who have oral stimulation needs</w:t>
      </w:r>
      <w:r w:rsidR="00235EFE" w:rsidRPr="0099354B">
        <w:rPr>
          <w:color w:val="000000"/>
          <w:sz w:val="20"/>
          <w:szCs w:val="20"/>
        </w:rPr>
        <w:t xml:space="preserve"> </w:t>
      </w:r>
      <w:r w:rsidRPr="0099354B">
        <w:rPr>
          <w:color w:val="000000"/>
          <w:sz w:val="20"/>
          <w:szCs w:val="20"/>
        </w:rPr>
        <w:t>such as</w:t>
      </w:r>
      <w:r w:rsidR="00235EFE" w:rsidRPr="0099354B">
        <w:rPr>
          <w:color w:val="000000"/>
          <w:sz w:val="20"/>
          <w:szCs w:val="20"/>
        </w:rPr>
        <w:t xml:space="preserve"> teething</w:t>
      </w:r>
      <w:r w:rsidRPr="0099354B">
        <w:rPr>
          <w:color w:val="000000"/>
          <w:sz w:val="20"/>
          <w:szCs w:val="20"/>
        </w:rPr>
        <w:t xml:space="preserve"> rings</w:t>
      </w:r>
      <w:r w:rsidR="00235EFE" w:rsidRPr="0099354B">
        <w:rPr>
          <w:color w:val="000000"/>
          <w:sz w:val="20"/>
          <w:szCs w:val="20"/>
        </w:rPr>
        <w:t xml:space="preserve"> or chew necklaces</w:t>
      </w:r>
      <w:r w:rsidRPr="0099354B">
        <w:rPr>
          <w:color w:val="000000"/>
          <w:sz w:val="20"/>
          <w:szCs w:val="20"/>
        </w:rPr>
        <w:t xml:space="preserve">. Vigilant staff that know the children well and </w:t>
      </w:r>
      <w:proofErr w:type="gramStart"/>
      <w:r w:rsidRPr="0099354B">
        <w:rPr>
          <w:color w:val="000000"/>
          <w:sz w:val="20"/>
          <w:szCs w:val="20"/>
        </w:rPr>
        <w:t>are able to</w:t>
      </w:r>
      <w:proofErr w:type="gramEnd"/>
      <w:r w:rsidRPr="0099354B">
        <w:rPr>
          <w:color w:val="000000"/>
          <w:sz w:val="20"/>
          <w:szCs w:val="20"/>
        </w:rPr>
        <w:t xml:space="preserve"> identify whe</w:t>
      </w:r>
      <w:r w:rsidR="00235EFE" w:rsidRPr="0099354B">
        <w:rPr>
          <w:color w:val="000000"/>
          <w:sz w:val="20"/>
          <w:szCs w:val="20"/>
        </w:rPr>
        <w:t>n</w:t>
      </w:r>
      <w:r w:rsidRPr="0099354B">
        <w:rPr>
          <w:color w:val="000000"/>
          <w:sz w:val="20"/>
          <w:szCs w:val="20"/>
        </w:rPr>
        <w:t xml:space="preserve"> children need more stimulation or quiet times. </w:t>
      </w:r>
    </w:p>
    <w:p w14:paraId="3A70B557" w14:textId="413ACEF4" w:rsidR="00D047E1" w:rsidRPr="0099354B" w:rsidRDefault="00000000" w:rsidP="0099354B">
      <w:pPr>
        <w:numPr>
          <w:ilvl w:val="0"/>
          <w:numId w:val="88"/>
        </w:numPr>
        <w:pBdr>
          <w:top w:val="nil"/>
          <w:left w:val="nil"/>
          <w:bottom w:val="nil"/>
          <w:right w:val="nil"/>
          <w:between w:val="nil"/>
        </w:pBdr>
        <w:rPr>
          <w:color w:val="000000"/>
          <w:sz w:val="20"/>
          <w:szCs w:val="20"/>
        </w:rPr>
      </w:pPr>
      <w:r w:rsidRPr="0099354B">
        <w:rPr>
          <w:color w:val="000000"/>
          <w:sz w:val="20"/>
          <w:szCs w:val="20"/>
        </w:rPr>
        <w:t xml:space="preserve">Adequate resources are provided and, where possible, more than one resource or toy is sought to minimise conflicts. </w:t>
      </w:r>
    </w:p>
    <w:p w14:paraId="10E98C78" w14:textId="77777777" w:rsidR="00D047E1" w:rsidRPr="0099354B" w:rsidRDefault="00D047E1" w:rsidP="0099354B">
      <w:pPr>
        <w:rPr>
          <w:sz w:val="20"/>
          <w:szCs w:val="20"/>
        </w:rPr>
      </w:pPr>
    </w:p>
    <w:p w14:paraId="6ABEA478" w14:textId="77777777" w:rsidR="00D047E1" w:rsidRPr="0099354B" w:rsidRDefault="00000000" w:rsidP="0099354B">
      <w:pPr>
        <w:rPr>
          <w:sz w:val="20"/>
          <w:szCs w:val="20"/>
        </w:rPr>
      </w:pPr>
      <w:r w:rsidRPr="0099354B">
        <w:rPr>
          <w:sz w:val="20"/>
          <w:szCs w:val="20"/>
        </w:rPr>
        <w:t xml:space="preserve">At Alverthorpe Grange Nursery every child is treated as an individual and we work with families to support all children’s individual needs. </w:t>
      </w:r>
      <w:proofErr w:type="gramStart"/>
      <w:r w:rsidRPr="0099354B">
        <w:rPr>
          <w:sz w:val="20"/>
          <w:szCs w:val="20"/>
        </w:rPr>
        <w:t>With this in mind, it</w:t>
      </w:r>
      <w:proofErr w:type="gramEnd"/>
      <w:r w:rsidRPr="0099354B">
        <w:rPr>
          <w:sz w:val="20"/>
          <w:szCs w:val="20"/>
        </w:rPr>
        <w:t xml:space="preserve"> will be necessary to implement different strategies depending on the needs of the child carrying out the biting.</w:t>
      </w:r>
    </w:p>
    <w:p w14:paraId="2EB8775F" w14:textId="77777777" w:rsidR="00D047E1" w:rsidRPr="0099354B" w:rsidRDefault="00D047E1" w:rsidP="0099354B">
      <w:pPr>
        <w:rPr>
          <w:sz w:val="20"/>
          <w:szCs w:val="20"/>
        </w:rPr>
      </w:pPr>
    </w:p>
    <w:p w14:paraId="75C840F0" w14:textId="77777777" w:rsidR="00D047E1" w:rsidRPr="0099354B" w:rsidRDefault="00000000" w:rsidP="0099354B">
      <w:pPr>
        <w:rPr>
          <w:sz w:val="20"/>
          <w:szCs w:val="20"/>
        </w:rPr>
      </w:pPr>
      <w:r w:rsidRPr="0099354B">
        <w:rPr>
          <w:sz w:val="20"/>
          <w:szCs w:val="20"/>
        </w:rPr>
        <w:t xml:space="preserve">In the event of a child being bitten we use the following procedures. The most relevant staff member(s) will: </w:t>
      </w:r>
    </w:p>
    <w:p w14:paraId="1E7037B1" w14:textId="45B16E6E" w:rsidR="00D047E1" w:rsidRPr="0099354B" w:rsidRDefault="00000000" w:rsidP="0099354B">
      <w:pPr>
        <w:numPr>
          <w:ilvl w:val="0"/>
          <w:numId w:val="67"/>
        </w:numPr>
        <w:rPr>
          <w:sz w:val="20"/>
          <w:szCs w:val="20"/>
        </w:rPr>
      </w:pPr>
      <w:r w:rsidRPr="0099354B">
        <w:rPr>
          <w:sz w:val="20"/>
          <w:szCs w:val="20"/>
        </w:rPr>
        <w:t xml:space="preserve">Comfort any child who has been bitten and check for any visual injury. Administer any paediatric first aid where necessary and complete an accident form once the child is settled again. If deemed appropriate the parents will </w:t>
      </w:r>
      <w:proofErr w:type="gramStart"/>
      <w:r w:rsidRPr="0099354B">
        <w:rPr>
          <w:sz w:val="20"/>
          <w:szCs w:val="20"/>
        </w:rPr>
        <w:t>be  informed</w:t>
      </w:r>
      <w:proofErr w:type="gramEnd"/>
      <w:r w:rsidRPr="0099354B">
        <w:rPr>
          <w:sz w:val="20"/>
          <w:szCs w:val="20"/>
        </w:rPr>
        <w:t xml:space="preserve"> via telephone. Staff will continue to observe the bitten area for signs of infection. For confidentiality purposes and possible </w:t>
      </w:r>
      <w:proofErr w:type="gramStart"/>
      <w:r w:rsidRPr="0099354B">
        <w:rPr>
          <w:sz w:val="20"/>
          <w:szCs w:val="20"/>
        </w:rPr>
        <w:t>conflict</w:t>
      </w:r>
      <w:proofErr w:type="gramEnd"/>
      <w:r w:rsidRPr="0099354B">
        <w:rPr>
          <w:sz w:val="20"/>
          <w:szCs w:val="20"/>
        </w:rPr>
        <w:t xml:space="preserve"> we do not disclose</w:t>
      </w:r>
      <w:r w:rsidR="00BA1EEE" w:rsidRPr="0099354B">
        <w:rPr>
          <w:sz w:val="20"/>
          <w:szCs w:val="20"/>
        </w:rPr>
        <w:t xml:space="preserve"> to the parents</w:t>
      </w:r>
      <w:r w:rsidRPr="0099354B">
        <w:rPr>
          <w:sz w:val="20"/>
          <w:szCs w:val="20"/>
        </w:rPr>
        <w:t xml:space="preserve"> the name of the child who has caused the bite</w:t>
      </w:r>
    </w:p>
    <w:p w14:paraId="5215488F" w14:textId="77777777" w:rsidR="00D047E1" w:rsidRPr="0099354B" w:rsidRDefault="00000000" w:rsidP="0099354B">
      <w:pPr>
        <w:numPr>
          <w:ilvl w:val="0"/>
          <w:numId w:val="67"/>
        </w:numPr>
        <w:rPr>
          <w:sz w:val="20"/>
          <w:szCs w:val="20"/>
        </w:rPr>
      </w:pPr>
      <w:r w:rsidRPr="0099354B">
        <w:rPr>
          <w:sz w:val="20"/>
          <w:szCs w:val="20"/>
        </w:rPr>
        <w:t xml:space="preserve">Tell the child who has caused the bite in terms that they understand that biting (the behaviour and not the child) is unkind and show the child that it makes staff and the child who has been bitten sad. </w:t>
      </w:r>
    </w:p>
    <w:p w14:paraId="158D65D3" w14:textId="0BEBEE9D" w:rsidR="00D047E1" w:rsidRPr="0099354B" w:rsidRDefault="00000000" w:rsidP="0099354B">
      <w:pPr>
        <w:numPr>
          <w:ilvl w:val="0"/>
          <w:numId w:val="67"/>
        </w:numPr>
        <w:pBdr>
          <w:top w:val="nil"/>
          <w:left w:val="nil"/>
          <w:bottom w:val="nil"/>
          <w:right w:val="nil"/>
          <w:between w:val="nil"/>
        </w:pBdr>
        <w:rPr>
          <w:color w:val="000000"/>
          <w:sz w:val="20"/>
          <w:szCs w:val="20"/>
        </w:rPr>
      </w:pPr>
      <w:r w:rsidRPr="0099354B">
        <w:rPr>
          <w:color w:val="000000"/>
          <w:sz w:val="20"/>
          <w:szCs w:val="20"/>
        </w:rPr>
        <w:t xml:space="preserve">Ask the child what they can do to make the ‘child </w:t>
      </w:r>
      <w:r w:rsidR="00BA1EEE" w:rsidRPr="0099354B">
        <w:rPr>
          <w:color w:val="000000"/>
          <w:sz w:val="20"/>
          <w:szCs w:val="20"/>
        </w:rPr>
        <w:t>who</w:t>
      </w:r>
      <w:r w:rsidRPr="0099354B">
        <w:rPr>
          <w:color w:val="000000"/>
          <w:sz w:val="20"/>
          <w:szCs w:val="20"/>
        </w:rPr>
        <w:t xml:space="preserve"> has been bitten’ feel better (this could be fetching them a toy or sharing toys with them, a rub on the back etc.)</w:t>
      </w:r>
    </w:p>
    <w:p w14:paraId="6C881B41" w14:textId="77777777" w:rsidR="00D047E1" w:rsidRPr="0099354B" w:rsidRDefault="00000000" w:rsidP="0099354B">
      <w:pPr>
        <w:numPr>
          <w:ilvl w:val="0"/>
          <w:numId w:val="67"/>
        </w:numPr>
        <w:rPr>
          <w:sz w:val="20"/>
          <w:szCs w:val="20"/>
        </w:rPr>
      </w:pPr>
      <w:r w:rsidRPr="0099354B">
        <w:rPr>
          <w:sz w:val="20"/>
          <w:szCs w:val="20"/>
        </w:rPr>
        <w:t>Complete an incident form to share with the parents at the end of the child’s session</w:t>
      </w:r>
    </w:p>
    <w:p w14:paraId="3C8A7105" w14:textId="77777777" w:rsidR="00D047E1" w:rsidRPr="0099354B" w:rsidRDefault="00000000" w:rsidP="0099354B">
      <w:pPr>
        <w:numPr>
          <w:ilvl w:val="0"/>
          <w:numId w:val="67"/>
        </w:numPr>
        <w:rPr>
          <w:sz w:val="20"/>
          <w:szCs w:val="20"/>
        </w:rPr>
      </w:pPr>
      <w:r w:rsidRPr="0099354B">
        <w:rPr>
          <w:sz w:val="20"/>
          <w:szCs w:val="20"/>
        </w:rPr>
        <w:t xml:space="preserve">If a child continues to bite, carry out observations to try to distinguish a cause, </w:t>
      </w:r>
      <w:proofErr w:type="gramStart"/>
      <w:r w:rsidRPr="0099354B">
        <w:rPr>
          <w:sz w:val="20"/>
          <w:szCs w:val="20"/>
        </w:rPr>
        <w:t>e.g.</w:t>
      </w:r>
      <w:proofErr w:type="gramEnd"/>
      <w:r w:rsidRPr="0099354B">
        <w:rPr>
          <w:sz w:val="20"/>
          <w:szCs w:val="20"/>
        </w:rPr>
        <w:t xml:space="preserve"> tiredness or frustration</w:t>
      </w:r>
    </w:p>
    <w:p w14:paraId="261E8F94" w14:textId="4C6A29CA" w:rsidR="00D047E1" w:rsidRPr="0099354B" w:rsidRDefault="00000000" w:rsidP="0099354B">
      <w:pPr>
        <w:numPr>
          <w:ilvl w:val="0"/>
          <w:numId w:val="67"/>
        </w:numPr>
        <w:rPr>
          <w:sz w:val="20"/>
          <w:szCs w:val="20"/>
        </w:rPr>
      </w:pPr>
      <w:r w:rsidRPr="0099354B">
        <w:rPr>
          <w:sz w:val="20"/>
          <w:szCs w:val="20"/>
        </w:rPr>
        <w:t xml:space="preserve">Arrange for a meeting with the child’s parents to develop strategies to prevent </w:t>
      </w:r>
      <w:r w:rsidR="00BA1EEE" w:rsidRPr="0099354B">
        <w:rPr>
          <w:sz w:val="20"/>
          <w:szCs w:val="20"/>
        </w:rPr>
        <w:t>ongoing</w:t>
      </w:r>
      <w:r w:rsidRPr="0099354B">
        <w:rPr>
          <w:sz w:val="20"/>
          <w:szCs w:val="20"/>
        </w:rPr>
        <w:t xml:space="preserve"> biting behaviour. Parents will be reassured that it is part of a child’s development and not made to feel that it is their fault</w:t>
      </w:r>
    </w:p>
    <w:p w14:paraId="7D76F488" w14:textId="77777777" w:rsidR="00D047E1" w:rsidRPr="0099354B" w:rsidRDefault="00000000" w:rsidP="0099354B">
      <w:pPr>
        <w:numPr>
          <w:ilvl w:val="0"/>
          <w:numId w:val="67"/>
        </w:numPr>
        <w:rPr>
          <w:sz w:val="20"/>
          <w:szCs w:val="20"/>
        </w:rPr>
      </w:pPr>
      <w:r w:rsidRPr="0099354B">
        <w:rPr>
          <w:sz w:val="20"/>
          <w:szCs w:val="20"/>
        </w:rPr>
        <w:t xml:space="preserve">In the event of a bite breaking the skin and to reduce the risk of infection from bacteria, give prompt treatment to both the child who has bitten and the child who has been bitten. </w:t>
      </w:r>
    </w:p>
    <w:p w14:paraId="57900874" w14:textId="77777777" w:rsidR="00D047E1" w:rsidRPr="0099354B" w:rsidRDefault="00D047E1" w:rsidP="0099354B">
      <w:pPr>
        <w:rPr>
          <w:sz w:val="20"/>
          <w:szCs w:val="20"/>
        </w:rPr>
      </w:pPr>
    </w:p>
    <w:p w14:paraId="4BA13E81" w14:textId="77777777" w:rsidR="00D047E1" w:rsidRPr="0099354B" w:rsidRDefault="00000000" w:rsidP="0099354B">
      <w:pPr>
        <w:rPr>
          <w:sz w:val="20"/>
          <w:szCs w:val="20"/>
        </w:rPr>
      </w:pPr>
      <w:r w:rsidRPr="0099354B">
        <w:rPr>
          <w:sz w:val="20"/>
          <w:szCs w:val="20"/>
        </w:rPr>
        <w:t xml:space="preserve">If a child or member of staff sustains a bite wound where the skin has been severely broken arrange for urgent medical attention after initial first aid has been carried out. </w:t>
      </w:r>
    </w:p>
    <w:p w14:paraId="03E7B814" w14:textId="77777777" w:rsidR="00D047E1" w:rsidRPr="0099354B" w:rsidRDefault="00000000" w:rsidP="0099354B">
      <w:pPr>
        <w:rPr>
          <w:sz w:val="20"/>
          <w:szCs w:val="20"/>
        </w:rPr>
      </w:pPr>
      <w:r w:rsidRPr="0099354B">
        <w:rPr>
          <w:sz w:val="20"/>
          <w:szCs w:val="20"/>
        </w:rPr>
        <w:t xml:space="preserve">In cases where a child may repeatedly bite and/or if they have a particular special educational need or disability that lends itself to increased biting, </w:t>
      </w:r>
      <w:proofErr w:type="gramStart"/>
      <w:r w:rsidRPr="0099354B">
        <w:rPr>
          <w:sz w:val="20"/>
          <w:szCs w:val="20"/>
        </w:rPr>
        <w:t>e.g.</w:t>
      </w:r>
      <w:proofErr w:type="gramEnd"/>
      <w:r w:rsidRPr="0099354B">
        <w:rPr>
          <w:sz w:val="20"/>
          <w:szCs w:val="20"/>
        </w:rPr>
        <w:t xml:space="preserve"> in some cases of autism where a child doesn’t have the communication skills, the nursery manager will carry out a risk assessment and may recommend immunisation with hepatitis B vaccine for all staff and children.</w:t>
      </w:r>
    </w:p>
    <w:p w14:paraId="6B8D893E" w14:textId="77777777" w:rsidR="00D047E1" w:rsidRPr="0099354B" w:rsidRDefault="00D047E1" w:rsidP="0099354B">
      <w:pPr>
        <w:rPr>
          <w:sz w:val="20"/>
          <w:szCs w:val="20"/>
        </w:rPr>
      </w:pPr>
    </w:p>
    <w:tbl>
      <w:tblPr>
        <w:tblStyle w:val="aff5"/>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AF03457" w14:textId="77777777">
        <w:tc>
          <w:tcPr>
            <w:tcW w:w="1502" w:type="dxa"/>
          </w:tcPr>
          <w:p w14:paraId="2FD6EF48" w14:textId="77777777" w:rsidR="00D047E1" w:rsidRPr="0099354B" w:rsidRDefault="00000000" w:rsidP="0099354B">
            <w:pPr>
              <w:rPr>
                <w:sz w:val="20"/>
                <w:szCs w:val="20"/>
              </w:rPr>
            </w:pPr>
            <w:r w:rsidRPr="0099354B">
              <w:rPr>
                <w:sz w:val="20"/>
                <w:szCs w:val="20"/>
              </w:rPr>
              <w:t>Date</w:t>
            </w:r>
          </w:p>
        </w:tc>
        <w:tc>
          <w:tcPr>
            <w:tcW w:w="1503" w:type="dxa"/>
          </w:tcPr>
          <w:p w14:paraId="63A67C63" w14:textId="77777777" w:rsidR="00D047E1" w:rsidRPr="0099354B" w:rsidRDefault="00000000" w:rsidP="0099354B">
            <w:pPr>
              <w:rPr>
                <w:sz w:val="20"/>
                <w:szCs w:val="20"/>
              </w:rPr>
            </w:pPr>
            <w:r w:rsidRPr="0099354B">
              <w:rPr>
                <w:sz w:val="20"/>
                <w:szCs w:val="20"/>
              </w:rPr>
              <w:t>Review 1</w:t>
            </w:r>
          </w:p>
        </w:tc>
        <w:tc>
          <w:tcPr>
            <w:tcW w:w="1503" w:type="dxa"/>
          </w:tcPr>
          <w:p w14:paraId="04FEDD00" w14:textId="77777777" w:rsidR="00D047E1" w:rsidRPr="0099354B" w:rsidRDefault="00000000" w:rsidP="0099354B">
            <w:pPr>
              <w:rPr>
                <w:sz w:val="20"/>
                <w:szCs w:val="20"/>
              </w:rPr>
            </w:pPr>
            <w:r w:rsidRPr="0099354B">
              <w:rPr>
                <w:sz w:val="20"/>
                <w:szCs w:val="20"/>
              </w:rPr>
              <w:t>Review 2</w:t>
            </w:r>
          </w:p>
        </w:tc>
        <w:tc>
          <w:tcPr>
            <w:tcW w:w="1503" w:type="dxa"/>
          </w:tcPr>
          <w:p w14:paraId="40710637" w14:textId="77777777" w:rsidR="00D047E1" w:rsidRPr="0099354B" w:rsidRDefault="00000000" w:rsidP="0099354B">
            <w:pPr>
              <w:rPr>
                <w:sz w:val="20"/>
                <w:szCs w:val="20"/>
              </w:rPr>
            </w:pPr>
            <w:r w:rsidRPr="0099354B">
              <w:rPr>
                <w:sz w:val="20"/>
                <w:szCs w:val="20"/>
              </w:rPr>
              <w:t>Review 3</w:t>
            </w:r>
          </w:p>
        </w:tc>
        <w:tc>
          <w:tcPr>
            <w:tcW w:w="1503" w:type="dxa"/>
          </w:tcPr>
          <w:p w14:paraId="4B08552E" w14:textId="77777777" w:rsidR="00D047E1" w:rsidRPr="0099354B" w:rsidRDefault="00000000" w:rsidP="0099354B">
            <w:pPr>
              <w:rPr>
                <w:sz w:val="20"/>
                <w:szCs w:val="20"/>
              </w:rPr>
            </w:pPr>
            <w:r w:rsidRPr="0099354B">
              <w:rPr>
                <w:sz w:val="20"/>
                <w:szCs w:val="20"/>
              </w:rPr>
              <w:t>Review 4</w:t>
            </w:r>
          </w:p>
        </w:tc>
        <w:tc>
          <w:tcPr>
            <w:tcW w:w="1503" w:type="dxa"/>
          </w:tcPr>
          <w:p w14:paraId="19B8A074" w14:textId="77777777" w:rsidR="00D047E1" w:rsidRPr="0099354B" w:rsidRDefault="00000000" w:rsidP="0099354B">
            <w:pPr>
              <w:rPr>
                <w:sz w:val="20"/>
                <w:szCs w:val="20"/>
              </w:rPr>
            </w:pPr>
            <w:r w:rsidRPr="0099354B">
              <w:rPr>
                <w:sz w:val="20"/>
                <w:szCs w:val="20"/>
              </w:rPr>
              <w:t>Review 5</w:t>
            </w:r>
          </w:p>
        </w:tc>
      </w:tr>
      <w:tr w:rsidR="00D047E1" w:rsidRPr="0099354B" w14:paraId="741C8A3A" w14:textId="77777777">
        <w:tc>
          <w:tcPr>
            <w:tcW w:w="1502" w:type="dxa"/>
          </w:tcPr>
          <w:p w14:paraId="4C14E245" w14:textId="77777777" w:rsidR="00D047E1" w:rsidRPr="0099354B" w:rsidRDefault="00000000" w:rsidP="0099354B">
            <w:pPr>
              <w:rPr>
                <w:sz w:val="20"/>
                <w:szCs w:val="20"/>
              </w:rPr>
            </w:pPr>
            <w:r w:rsidRPr="0099354B">
              <w:rPr>
                <w:sz w:val="20"/>
                <w:szCs w:val="20"/>
              </w:rPr>
              <w:t>09/2019</w:t>
            </w:r>
          </w:p>
          <w:p w14:paraId="583943C9" w14:textId="77777777" w:rsidR="00D047E1" w:rsidRPr="0099354B" w:rsidRDefault="00D047E1" w:rsidP="0099354B">
            <w:pPr>
              <w:rPr>
                <w:sz w:val="20"/>
                <w:szCs w:val="20"/>
              </w:rPr>
            </w:pPr>
          </w:p>
        </w:tc>
        <w:tc>
          <w:tcPr>
            <w:tcW w:w="1503" w:type="dxa"/>
          </w:tcPr>
          <w:p w14:paraId="27EA643E" w14:textId="77777777" w:rsidR="00D047E1" w:rsidRPr="0099354B" w:rsidRDefault="00000000" w:rsidP="0099354B">
            <w:pPr>
              <w:rPr>
                <w:sz w:val="20"/>
                <w:szCs w:val="20"/>
              </w:rPr>
            </w:pPr>
            <w:r w:rsidRPr="0099354B">
              <w:rPr>
                <w:sz w:val="20"/>
                <w:szCs w:val="20"/>
              </w:rPr>
              <w:t>09/2019</w:t>
            </w:r>
          </w:p>
        </w:tc>
        <w:tc>
          <w:tcPr>
            <w:tcW w:w="1503" w:type="dxa"/>
          </w:tcPr>
          <w:p w14:paraId="6614596A" w14:textId="77777777" w:rsidR="00D047E1" w:rsidRPr="0099354B" w:rsidRDefault="00000000" w:rsidP="0099354B">
            <w:pPr>
              <w:rPr>
                <w:sz w:val="20"/>
                <w:szCs w:val="20"/>
              </w:rPr>
            </w:pPr>
            <w:r w:rsidRPr="0099354B">
              <w:rPr>
                <w:sz w:val="20"/>
                <w:szCs w:val="20"/>
              </w:rPr>
              <w:t>2/23</w:t>
            </w:r>
          </w:p>
        </w:tc>
        <w:tc>
          <w:tcPr>
            <w:tcW w:w="1503" w:type="dxa"/>
          </w:tcPr>
          <w:p w14:paraId="35B72EDF" w14:textId="1A3CB837" w:rsidR="00D047E1" w:rsidRPr="0099354B" w:rsidRDefault="00BA1EEE" w:rsidP="0099354B">
            <w:pPr>
              <w:rPr>
                <w:sz w:val="20"/>
                <w:szCs w:val="20"/>
              </w:rPr>
            </w:pPr>
            <w:r w:rsidRPr="0099354B">
              <w:rPr>
                <w:sz w:val="20"/>
                <w:szCs w:val="20"/>
              </w:rPr>
              <w:t>7/23</w:t>
            </w:r>
          </w:p>
        </w:tc>
        <w:tc>
          <w:tcPr>
            <w:tcW w:w="1503" w:type="dxa"/>
          </w:tcPr>
          <w:p w14:paraId="4F8DE20D" w14:textId="77777777" w:rsidR="00D047E1" w:rsidRPr="0099354B" w:rsidRDefault="00D047E1" w:rsidP="0099354B">
            <w:pPr>
              <w:rPr>
                <w:sz w:val="20"/>
                <w:szCs w:val="20"/>
              </w:rPr>
            </w:pPr>
          </w:p>
        </w:tc>
        <w:tc>
          <w:tcPr>
            <w:tcW w:w="1503" w:type="dxa"/>
          </w:tcPr>
          <w:p w14:paraId="1125D9AD" w14:textId="77777777" w:rsidR="00D047E1" w:rsidRPr="0099354B" w:rsidRDefault="00D047E1" w:rsidP="0099354B">
            <w:pPr>
              <w:rPr>
                <w:sz w:val="20"/>
                <w:szCs w:val="20"/>
              </w:rPr>
            </w:pPr>
          </w:p>
        </w:tc>
      </w:tr>
      <w:tr w:rsidR="00D047E1" w:rsidRPr="0099354B" w14:paraId="561FA73E" w14:textId="77777777">
        <w:tc>
          <w:tcPr>
            <w:tcW w:w="1502" w:type="dxa"/>
          </w:tcPr>
          <w:p w14:paraId="05EFBEBF" w14:textId="77777777" w:rsidR="00D047E1" w:rsidRPr="0099354B" w:rsidRDefault="00000000" w:rsidP="0099354B">
            <w:pPr>
              <w:rPr>
                <w:sz w:val="20"/>
                <w:szCs w:val="20"/>
              </w:rPr>
            </w:pPr>
            <w:r w:rsidRPr="0099354B">
              <w:rPr>
                <w:sz w:val="20"/>
                <w:szCs w:val="20"/>
              </w:rPr>
              <w:t xml:space="preserve">Signed: </w:t>
            </w:r>
          </w:p>
        </w:tc>
        <w:tc>
          <w:tcPr>
            <w:tcW w:w="1503" w:type="dxa"/>
          </w:tcPr>
          <w:p w14:paraId="5975599C"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5FBA6AB"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2359E4D" w14:textId="1FD20160" w:rsidR="00D047E1" w:rsidRPr="0099354B" w:rsidRDefault="00BA1EEE"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E06C1F1" w14:textId="77777777" w:rsidR="00D047E1" w:rsidRPr="0099354B" w:rsidRDefault="00D047E1" w:rsidP="0099354B">
            <w:pPr>
              <w:rPr>
                <w:sz w:val="20"/>
                <w:szCs w:val="20"/>
              </w:rPr>
            </w:pPr>
          </w:p>
        </w:tc>
        <w:tc>
          <w:tcPr>
            <w:tcW w:w="1503" w:type="dxa"/>
          </w:tcPr>
          <w:p w14:paraId="337622BE" w14:textId="77777777" w:rsidR="00D047E1" w:rsidRPr="0099354B" w:rsidRDefault="00D047E1" w:rsidP="0099354B">
            <w:pPr>
              <w:rPr>
                <w:sz w:val="20"/>
                <w:szCs w:val="20"/>
              </w:rPr>
            </w:pPr>
          </w:p>
        </w:tc>
      </w:tr>
    </w:tbl>
    <w:p w14:paraId="175FD5A9" w14:textId="07D5F804" w:rsidR="00D047E1" w:rsidRPr="0099354B" w:rsidRDefault="00000000" w:rsidP="0099354B">
      <w:pPr>
        <w:pageBreakBefore/>
        <w:pBdr>
          <w:top w:val="nil"/>
          <w:left w:val="nil"/>
          <w:bottom w:val="nil"/>
          <w:right w:val="nil"/>
          <w:between w:val="nil"/>
        </w:pBdr>
        <w:jc w:val="center"/>
        <w:rPr>
          <w:b/>
          <w:color w:val="000000"/>
          <w:sz w:val="28"/>
          <w:szCs w:val="28"/>
        </w:rPr>
      </w:pPr>
      <w:bookmarkStart w:id="36" w:name="_49x2ik5" w:colFirst="0" w:colLast="0"/>
      <w:bookmarkEnd w:id="36"/>
      <w:r w:rsidRPr="0099354B">
        <w:rPr>
          <w:b/>
          <w:color w:val="000000"/>
          <w:sz w:val="28"/>
          <w:szCs w:val="28"/>
        </w:rPr>
        <w:lastRenderedPageBreak/>
        <w:t>Overall Approach to Risk Assessment</w:t>
      </w:r>
      <w:r w:rsidR="0044204E" w:rsidRPr="0099354B">
        <w:rPr>
          <w:b/>
          <w:color w:val="000000"/>
          <w:sz w:val="28"/>
          <w:szCs w:val="28"/>
        </w:rPr>
        <w:t xml:space="preserve"> Policy</w:t>
      </w:r>
    </w:p>
    <w:p w14:paraId="52946998" w14:textId="77777777" w:rsidR="00D047E1" w:rsidRPr="0099354B" w:rsidRDefault="00D047E1" w:rsidP="0099354B">
      <w:pPr>
        <w:rPr>
          <w:sz w:val="20"/>
          <w:szCs w:val="20"/>
        </w:rPr>
      </w:pPr>
    </w:p>
    <w:tbl>
      <w:tblPr>
        <w:tblStyle w:val="aff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FBE4172" w14:textId="77777777">
        <w:trPr>
          <w:cantSplit/>
          <w:trHeight w:val="209"/>
          <w:jc w:val="center"/>
        </w:trPr>
        <w:tc>
          <w:tcPr>
            <w:tcW w:w="3006" w:type="dxa"/>
            <w:vAlign w:val="center"/>
          </w:tcPr>
          <w:p w14:paraId="22A3C4B6"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3.65</w:t>
            </w:r>
          </w:p>
        </w:tc>
      </w:tr>
    </w:tbl>
    <w:p w14:paraId="40E1AF9F" w14:textId="77777777" w:rsidR="00D047E1" w:rsidRPr="0099354B" w:rsidRDefault="00D047E1" w:rsidP="0099354B">
      <w:pPr>
        <w:rPr>
          <w:sz w:val="20"/>
          <w:szCs w:val="20"/>
        </w:rPr>
      </w:pPr>
    </w:p>
    <w:p w14:paraId="2D1B2E52" w14:textId="77777777" w:rsidR="00D047E1" w:rsidRPr="0099354B" w:rsidRDefault="00000000" w:rsidP="0099354B">
      <w:pPr>
        <w:rPr>
          <w:sz w:val="20"/>
          <w:szCs w:val="20"/>
        </w:rPr>
      </w:pPr>
      <w:r w:rsidRPr="0099354B">
        <w:rPr>
          <w:sz w:val="20"/>
          <w:szCs w:val="20"/>
        </w:rPr>
        <w:t>At Alverthorpe Grange Nursery</w:t>
      </w:r>
      <w:r w:rsidRPr="0099354B">
        <w:rPr>
          <w:rFonts w:ascii="Calibri" w:eastAsia="Calibri" w:hAnsi="Calibri" w:cs="Calibri"/>
        </w:rPr>
        <w:t xml:space="preserve"> </w:t>
      </w:r>
      <w:r w:rsidRPr="0099354B">
        <w:rPr>
          <w:sz w:val="20"/>
          <w:szCs w:val="20"/>
        </w:rPr>
        <w:t xml:space="preserve">take all reasonable steps to ensure staff and children in our care are not exposed to risks. We promote the safety of children, parents, </w:t>
      </w:r>
      <w:proofErr w:type="gramStart"/>
      <w:r w:rsidRPr="0099354B">
        <w:rPr>
          <w:sz w:val="20"/>
          <w:szCs w:val="20"/>
        </w:rPr>
        <w:t>staff</w:t>
      </w:r>
      <w:proofErr w:type="gramEnd"/>
      <w:r w:rsidRPr="0099354B">
        <w:rPr>
          <w:sz w:val="20"/>
          <w:szCs w:val="20"/>
        </w:rPr>
        <w:t xml:space="preserve"> and visitors by reviewing and reducing any risks.</w:t>
      </w:r>
    </w:p>
    <w:p w14:paraId="06CCC52D" w14:textId="77777777" w:rsidR="00D047E1" w:rsidRPr="0099354B" w:rsidRDefault="00000000" w:rsidP="0099354B">
      <w:pPr>
        <w:rPr>
          <w:sz w:val="20"/>
          <w:szCs w:val="20"/>
        </w:rPr>
      </w:pPr>
      <w:r w:rsidRPr="0099354B">
        <w:rPr>
          <w:sz w:val="20"/>
          <w:szCs w:val="20"/>
        </w:rPr>
        <w:t xml:space="preserve"> </w:t>
      </w:r>
    </w:p>
    <w:p w14:paraId="78B50A7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Risk assessments</w:t>
      </w:r>
    </w:p>
    <w:p w14:paraId="545F5D22" w14:textId="7533F287" w:rsidR="00D047E1" w:rsidRPr="0099354B" w:rsidRDefault="00000000" w:rsidP="0099354B">
      <w:pPr>
        <w:rPr>
          <w:sz w:val="20"/>
          <w:szCs w:val="20"/>
        </w:rPr>
      </w:pPr>
      <w:r w:rsidRPr="0099354B">
        <w:rPr>
          <w:sz w:val="20"/>
          <w:szCs w:val="20"/>
        </w:rPr>
        <w:t>Risk assessments document the hazards</w:t>
      </w:r>
      <w:r w:rsidR="00154719" w:rsidRPr="0099354B">
        <w:rPr>
          <w:sz w:val="20"/>
          <w:szCs w:val="20"/>
        </w:rPr>
        <w:t xml:space="preserve"> or </w:t>
      </w:r>
      <w:r w:rsidRPr="0099354B">
        <w:rPr>
          <w:sz w:val="20"/>
          <w:szCs w:val="20"/>
        </w:rPr>
        <w:t>aspects of the environment that needs to be checked on a regular basis. These include who could be harmed, existing controls, the seriousness of the risk</w:t>
      </w:r>
      <w:r w:rsidR="00154719" w:rsidRPr="0099354B">
        <w:rPr>
          <w:sz w:val="20"/>
          <w:szCs w:val="20"/>
        </w:rPr>
        <w:t xml:space="preserve"> or possible </w:t>
      </w:r>
      <w:r w:rsidRPr="0099354B">
        <w:rPr>
          <w:sz w:val="20"/>
          <w:szCs w:val="20"/>
        </w:rPr>
        <w:t xml:space="preserve">injury, any further action needed to control the risk, who is responsible for what action, when/how often will the action be undertaken, and how this will be monitored and checked and by whom. </w:t>
      </w:r>
    </w:p>
    <w:p w14:paraId="6984BC63" w14:textId="77777777" w:rsidR="00D047E1" w:rsidRPr="0099354B" w:rsidRDefault="00D047E1" w:rsidP="0099354B">
      <w:pPr>
        <w:rPr>
          <w:sz w:val="20"/>
          <w:szCs w:val="20"/>
        </w:rPr>
      </w:pPr>
    </w:p>
    <w:p w14:paraId="243C1668" w14:textId="7C686C6D" w:rsidR="00D047E1" w:rsidRPr="0099354B" w:rsidRDefault="00000000" w:rsidP="0099354B">
      <w:pPr>
        <w:rPr>
          <w:sz w:val="20"/>
          <w:szCs w:val="20"/>
        </w:rPr>
      </w:pPr>
      <w:r w:rsidRPr="0099354B">
        <w:rPr>
          <w:sz w:val="20"/>
          <w:szCs w:val="20"/>
        </w:rPr>
        <w:t xml:space="preserve">The nursery carries out written risk assessments regularly (at least annually). These are regularly reviewed and cover potential risks to children, </w:t>
      </w:r>
      <w:proofErr w:type="gramStart"/>
      <w:r w:rsidRPr="0099354B">
        <w:rPr>
          <w:sz w:val="20"/>
          <w:szCs w:val="20"/>
        </w:rPr>
        <w:t>staff</w:t>
      </w:r>
      <w:proofErr w:type="gramEnd"/>
      <w:r w:rsidRPr="0099354B">
        <w:rPr>
          <w:sz w:val="20"/>
          <w:szCs w:val="20"/>
        </w:rPr>
        <w:t xml:space="preserve"> and visitors at the nursery. When circumstances change in the nursery, e.g. a significant piece of equipment is introduced or new activity</w:t>
      </w:r>
      <w:r w:rsidR="00154719" w:rsidRPr="0099354B">
        <w:rPr>
          <w:sz w:val="20"/>
          <w:szCs w:val="20"/>
        </w:rPr>
        <w:t xml:space="preserve"> or </w:t>
      </w:r>
      <w:r w:rsidRPr="0099354B">
        <w:rPr>
          <w:sz w:val="20"/>
          <w:szCs w:val="20"/>
        </w:rPr>
        <w:t>experience</w:t>
      </w:r>
      <w:r w:rsidR="00154719" w:rsidRPr="0099354B">
        <w:rPr>
          <w:sz w:val="20"/>
          <w:szCs w:val="20"/>
        </w:rPr>
        <w:t xml:space="preserve"> is </w:t>
      </w:r>
      <w:proofErr w:type="gramStart"/>
      <w:r w:rsidR="00154719" w:rsidRPr="0099354B">
        <w:rPr>
          <w:sz w:val="20"/>
          <w:szCs w:val="20"/>
        </w:rPr>
        <w:t>planned</w:t>
      </w:r>
      <w:r w:rsidRPr="0099354B">
        <w:rPr>
          <w:sz w:val="20"/>
          <w:szCs w:val="20"/>
        </w:rPr>
        <w:t>;</w:t>
      </w:r>
      <w:r w:rsidRPr="0099354B">
        <w:rPr>
          <w:rFonts w:ascii="Calibri" w:eastAsia="Calibri" w:hAnsi="Calibri" w:cs="Calibri"/>
        </w:rPr>
        <w:t xml:space="preserve"> </w:t>
      </w:r>
      <w:r w:rsidRPr="0099354B">
        <w:rPr>
          <w:sz w:val="20"/>
          <w:szCs w:val="20"/>
        </w:rPr>
        <w:t xml:space="preserve"> we</w:t>
      </w:r>
      <w:proofErr w:type="gramEnd"/>
      <w:r w:rsidRPr="0099354B">
        <w:rPr>
          <w:sz w:val="20"/>
          <w:szCs w:val="20"/>
        </w:rPr>
        <w:t xml:space="preserve"> review our current risk assessment or conduct a new risk assessment dependent on the nature of this change. </w:t>
      </w:r>
    </w:p>
    <w:p w14:paraId="30345199" w14:textId="77777777" w:rsidR="00D047E1" w:rsidRPr="0099354B" w:rsidRDefault="00D047E1" w:rsidP="0099354B">
      <w:pPr>
        <w:rPr>
          <w:sz w:val="20"/>
          <w:szCs w:val="20"/>
        </w:rPr>
      </w:pPr>
    </w:p>
    <w:p w14:paraId="622B2ECD" w14:textId="77777777" w:rsidR="00D047E1" w:rsidRPr="0099354B" w:rsidRDefault="00000000" w:rsidP="0099354B">
      <w:pPr>
        <w:rPr>
          <w:sz w:val="20"/>
          <w:szCs w:val="20"/>
        </w:rPr>
      </w:pPr>
      <w:r w:rsidRPr="0099354B">
        <w:rPr>
          <w:sz w:val="20"/>
          <w:szCs w:val="20"/>
        </w:rPr>
        <w:t>All senior staff are trained in the risk assessment process to ensure understanding and compliance of how they manage risks.</w:t>
      </w:r>
    </w:p>
    <w:p w14:paraId="2DAF4E9B" w14:textId="77777777" w:rsidR="00D047E1" w:rsidRPr="0099354B" w:rsidRDefault="00D047E1" w:rsidP="0099354B">
      <w:pPr>
        <w:rPr>
          <w:sz w:val="20"/>
          <w:szCs w:val="20"/>
        </w:rPr>
      </w:pPr>
    </w:p>
    <w:p w14:paraId="39676BDF" w14:textId="77777777" w:rsidR="00D047E1" w:rsidRPr="0099354B" w:rsidRDefault="00000000" w:rsidP="0099354B">
      <w:pPr>
        <w:rPr>
          <w:sz w:val="20"/>
          <w:szCs w:val="20"/>
        </w:rPr>
      </w:pPr>
      <w:r w:rsidRPr="0099354B">
        <w:rPr>
          <w:sz w:val="20"/>
          <w:szCs w:val="20"/>
        </w:rPr>
        <w:t xml:space="preserve">All outings away from the nursery are individually risk assessed and adequately staffed with paediatric first aid trained practitioners. For more details refer to the visits and outings policy. </w:t>
      </w:r>
    </w:p>
    <w:p w14:paraId="4FA22280" w14:textId="77777777" w:rsidR="00D047E1" w:rsidRPr="0099354B" w:rsidRDefault="00D047E1" w:rsidP="0099354B">
      <w:pPr>
        <w:rPr>
          <w:sz w:val="20"/>
          <w:szCs w:val="20"/>
        </w:rPr>
      </w:pPr>
    </w:p>
    <w:p w14:paraId="1A127633" w14:textId="77777777" w:rsidR="00D047E1" w:rsidRPr="0099354B" w:rsidRDefault="00000000" w:rsidP="0099354B">
      <w:pPr>
        <w:rPr>
          <w:sz w:val="20"/>
          <w:szCs w:val="20"/>
        </w:rPr>
      </w:pPr>
      <w:r w:rsidRPr="0099354B">
        <w:rPr>
          <w:sz w:val="20"/>
          <w:szCs w:val="20"/>
        </w:rPr>
        <w:t>Risk Assessments in place:</w:t>
      </w:r>
    </w:p>
    <w:p w14:paraId="514D3301" w14:textId="77777777" w:rsidR="00D047E1" w:rsidRPr="0099354B" w:rsidRDefault="00000000" w:rsidP="0099354B">
      <w:pPr>
        <w:numPr>
          <w:ilvl w:val="0"/>
          <w:numId w:val="14"/>
        </w:numPr>
        <w:pBdr>
          <w:top w:val="nil"/>
          <w:left w:val="nil"/>
          <w:bottom w:val="nil"/>
          <w:right w:val="nil"/>
          <w:between w:val="nil"/>
        </w:pBdr>
        <w:rPr>
          <w:color w:val="000000"/>
          <w:sz w:val="20"/>
          <w:szCs w:val="20"/>
        </w:rPr>
      </w:pPr>
      <w:r w:rsidRPr="0099354B">
        <w:rPr>
          <w:color w:val="000000"/>
          <w:sz w:val="20"/>
          <w:szCs w:val="20"/>
        </w:rPr>
        <w:t>Early Years General Play</w:t>
      </w:r>
    </w:p>
    <w:p w14:paraId="19AA9B36" w14:textId="77777777" w:rsidR="00D047E1" w:rsidRPr="0099354B" w:rsidRDefault="00000000" w:rsidP="0099354B">
      <w:pPr>
        <w:numPr>
          <w:ilvl w:val="0"/>
          <w:numId w:val="14"/>
        </w:numPr>
        <w:pBdr>
          <w:top w:val="nil"/>
          <w:left w:val="nil"/>
          <w:bottom w:val="nil"/>
          <w:right w:val="nil"/>
          <w:between w:val="nil"/>
        </w:pBdr>
        <w:rPr>
          <w:color w:val="000000"/>
          <w:sz w:val="20"/>
          <w:szCs w:val="20"/>
        </w:rPr>
      </w:pPr>
      <w:r w:rsidRPr="0099354B">
        <w:rPr>
          <w:color w:val="000000"/>
          <w:sz w:val="20"/>
          <w:szCs w:val="20"/>
        </w:rPr>
        <w:t xml:space="preserve">Outdoor </w:t>
      </w:r>
    </w:p>
    <w:p w14:paraId="41112508" w14:textId="77777777" w:rsidR="00D047E1" w:rsidRPr="0099354B" w:rsidRDefault="00000000" w:rsidP="0099354B">
      <w:pPr>
        <w:numPr>
          <w:ilvl w:val="0"/>
          <w:numId w:val="14"/>
        </w:numPr>
        <w:pBdr>
          <w:top w:val="nil"/>
          <w:left w:val="nil"/>
          <w:bottom w:val="nil"/>
          <w:right w:val="nil"/>
          <w:between w:val="nil"/>
        </w:pBdr>
        <w:rPr>
          <w:color w:val="000000"/>
          <w:sz w:val="20"/>
          <w:szCs w:val="20"/>
        </w:rPr>
      </w:pPr>
      <w:r w:rsidRPr="0099354B">
        <w:rPr>
          <w:color w:val="000000"/>
          <w:sz w:val="20"/>
          <w:szCs w:val="20"/>
        </w:rPr>
        <w:t>Outdoor daily checklist</w:t>
      </w:r>
    </w:p>
    <w:p w14:paraId="49C68982" w14:textId="77777777" w:rsidR="00D047E1" w:rsidRPr="0099354B" w:rsidRDefault="00000000" w:rsidP="0099354B">
      <w:pPr>
        <w:numPr>
          <w:ilvl w:val="0"/>
          <w:numId w:val="14"/>
        </w:numPr>
        <w:pBdr>
          <w:top w:val="nil"/>
          <w:left w:val="nil"/>
          <w:bottom w:val="nil"/>
          <w:right w:val="nil"/>
          <w:between w:val="nil"/>
        </w:pBdr>
        <w:rPr>
          <w:color w:val="000000"/>
          <w:sz w:val="20"/>
          <w:szCs w:val="20"/>
        </w:rPr>
      </w:pPr>
      <w:r w:rsidRPr="0099354B">
        <w:rPr>
          <w:color w:val="000000"/>
          <w:sz w:val="20"/>
          <w:szCs w:val="20"/>
        </w:rPr>
        <w:t>Indoor</w:t>
      </w:r>
    </w:p>
    <w:p w14:paraId="609625C1" w14:textId="77777777" w:rsidR="00D047E1" w:rsidRPr="0099354B" w:rsidRDefault="00000000" w:rsidP="0099354B">
      <w:pPr>
        <w:numPr>
          <w:ilvl w:val="0"/>
          <w:numId w:val="14"/>
        </w:numPr>
        <w:pBdr>
          <w:top w:val="nil"/>
          <w:left w:val="nil"/>
          <w:bottom w:val="nil"/>
          <w:right w:val="nil"/>
          <w:between w:val="nil"/>
        </w:pBdr>
        <w:rPr>
          <w:color w:val="000000"/>
          <w:sz w:val="20"/>
          <w:szCs w:val="20"/>
        </w:rPr>
      </w:pPr>
      <w:r w:rsidRPr="0099354B">
        <w:rPr>
          <w:color w:val="000000"/>
          <w:sz w:val="20"/>
          <w:szCs w:val="20"/>
        </w:rPr>
        <w:t>Individual room daily checklists</w:t>
      </w:r>
    </w:p>
    <w:p w14:paraId="7B333BAB" w14:textId="77777777" w:rsidR="00D047E1" w:rsidRPr="0099354B" w:rsidRDefault="00000000" w:rsidP="0099354B">
      <w:pPr>
        <w:numPr>
          <w:ilvl w:val="0"/>
          <w:numId w:val="14"/>
        </w:numPr>
        <w:pBdr>
          <w:top w:val="nil"/>
          <w:left w:val="nil"/>
          <w:bottom w:val="nil"/>
          <w:right w:val="nil"/>
          <w:between w:val="nil"/>
        </w:pBdr>
        <w:rPr>
          <w:color w:val="000000"/>
          <w:sz w:val="20"/>
          <w:szCs w:val="20"/>
        </w:rPr>
      </w:pPr>
      <w:r w:rsidRPr="0099354B">
        <w:rPr>
          <w:color w:val="000000"/>
          <w:sz w:val="20"/>
          <w:szCs w:val="20"/>
        </w:rPr>
        <w:t>Food preparation and consumption</w:t>
      </w:r>
    </w:p>
    <w:p w14:paraId="77851829" w14:textId="77777777" w:rsidR="00D047E1" w:rsidRPr="0099354B" w:rsidRDefault="00000000" w:rsidP="0099354B">
      <w:pPr>
        <w:numPr>
          <w:ilvl w:val="0"/>
          <w:numId w:val="14"/>
        </w:numPr>
        <w:pBdr>
          <w:top w:val="nil"/>
          <w:left w:val="nil"/>
          <w:bottom w:val="nil"/>
          <w:right w:val="nil"/>
          <w:between w:val="nil"/>
        </w:pBdr>
        <w:rPr>
          <w:color w:val="000000"/>
          <w:sz w:val="20"/>
          <w:szCs w:val="20"/>
        </w:rPr>
      </w:pPr>
      <w:r w:rsidRPr="0099354B">
        <w:rPr>
          <w:color w:val="000000"/>
          <w:sz w:val="20"/>
          <w:szCs w:val="20"/>
        </w:rPr>
        <w:t>Kitchen</w:t>
      </w:r>
    </w:p>
    <w:p w14:paraId="47FCE5A3" w14:textId="77777777" w:rsidR="00D047E1" w:rsidRPr="0099354B" w:rsidRDefault="00000000" w:rsidP="0099354B">
      <w:pPr>
        <w:numPr>
          <w:ilvl w:val="0"/>
          <w:numId w:val="14"/>
        </w:numPr>
        <w:pBdr>
          <w:top w:val="nil"/>
          <w:left w:val="nil"/>
          <w:bottom w:val="nil"/>
          <w:right w:val="nil"/>
          <w:between w:val="nil"/>
        </w:pBdr>
        <w:rPr>
          <w:color w:val="000000"/>
          <w:sz w:val="20"/>
          <w:szCs w:val="20"/>
        </w:rPr>
      </w:pPr>
      <w:r w:rsidRPr="0099354B">
        <w:rPr>
          <w:color w:val="000000"/>
          <w:sz w:val="20"/>
          <w:szCs w:val="20"/>
        </w:rPr>
        <w:t>Visits and Outings</w:t>
      </w:r>
    </w:p>
    <w:p w14:paraId="4C028B16" w14:textId="77777777" w:rsidR="00D047E1" w:rsidRPr="0099354B" w:rsidRDefault="00D047E1" w:rsidP="0099354B">
      <w:pPr>
        <w:rPr>
          <w:sz w:val="20"/>
          <w:szCs w:val="20"/>
        </w:rPr>
      </w:pPr>
    </w:p>
    <w:tbl>
      <w:tblPr>
        <w:tblStyle w:val="aff7"/>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7BDEB06" w14:textId="77777777">
        <w:tc>
          <w:tcPr>
            <w:tcW w:w="1502" w:type="dxa"/>
          </w:tcPr>
          <w:p w14:paraId="189EA1E9" w14:textId="77777777" w:rsidR="00D047E1" w:rsidRPr="0099354B" w:rsidRDefault="00000000" w:rsidP="0099354B">
            <w:pPr>
              <w:rPr>
                <w:sz w:val="20"/>
                <w:szCs w:val="20"/>
              </w:rPr>
            </w:pPr>
            <w:r w:rsidRPr="0099354B">
              <w:rPr>
                <w:sz w:val="20"/>
                <w:szCs w:val="20"/>
              </w:rPr>
              <w:t>Date</w:t>
            </w:r>
          </w:p>
        </w:tc>
        <w:tc>
          <w:tcPr>
            <w:tcW w:w="1503" w:type="dxa"/>
          </w:tcPr>
          <w:p w14:paraId="18B63619" w14:textId="77777777" w:rsidR="00D047E1" w:rsidRPr="0099354B" w:rsidRDefault="00000000" w:rsidP="0099354B">
            <w:pPr>
              <w:rPr>
                <w:sz w:val="20"/>
                <w:szCs w:val="20"/>
              </w:rPr>
            </w:pPr>
            <w:r w:rsidRPr="0099354B">
              <w:rPr>
                <w:sz w:val="20"/>
                <w:szCs w:val="20"/>
              </w:rPr>
              <w:t>Review 1</w:t>
            </w:r>
          </w:p>
        </w:tc>
        <w:tc>
          <w:tcPr>
            <w:tcW w:w="1503" w:type="dxa"/>
          </w:tcPr>
          <w:p w14:paraId="21461761" w14:textId="77777777" w:rsidR="00D047E1" w:rsidRPr="0099354B" w:rsidRDefault="00000000" w:rsidP="0099354B">
            <w:pPr>
              <w:rPr>
                <w:sz w:val="20"/>
                <w:szCs w:val="20"/>
              </w:rPr>
            </w:pPr>
            <w:r w:rsidRPr="0099354B">
              <w:rPr>
                <w:sz w:val="20"/>
                <w:szCs w:val="20"/>
              </w:rPr>
              <w:t>Review 2</w:t>
            </w:r>
          </w:p>
        </w:tc>
        <w:tc>
          <w:tcPr>
            <w:tcW w:w="1503" w:type="dxa"/>
          </w:tcPr>
          <w:p w14:paraId="18FBA3DB" w14:textId="77777777" w:rsidR="00D047E1" w:rsidRPr="0099354B" w:rsidRDefault="00000000" w:rsidP="0099354B">
            <w:pPr>
              <w:rPr>
                <w:sz w:val="20"/>
                <w:szCs w:val="20"/>
              </w:rPr>
            </w:pPr>
            <w:r w:rsidRPr="0099354B">
              <w:rPr>
                <w:sz w:val="20"/>
                <w:szCs w:val="20"/>
              </w:rPr>
              <w:t>Review 3</w:t>
            </w:r>
          </w:p>
        </w:tc>
        <w:tc>
          <w:tcPr>
            <w:tcW w:w="1503" w:type="dxa"/>
          </w:tcPr>
          <w:p w14:paraId="08C9C435" w14:textId="77777777" w:rsidR="00D047E1" w:rsidRPr="0099354B" w:rsidRDefault="00000000" w:rsidP="0099354B">
            <w:pPr>
              <w:rPr>
                <w:sz w:val="20"/>
                <w:szCs w:val="20"/>
              </w:rPr>
            </w:pPr>
            <w:r w:rsidRPr="0099354B">
              <w:rPr>
                <w:sz w:val="20"/>
                <w:szCs w:val="20"/>
              </w:rPr>
              <w:t>Review 4</w:t>
            </w:r>
          </w:p>
        </w:tc>
        <w:tc>
          <w:tcPr>
            <w:tcW w:w="1503" w:type="dxa"/>
          </w:tcPr>
          <w:p w14:paraId="3F78C8D8" w14:textId="77777777" w:rsidR="00D047E1" w:rsidRPr="0099354B" w:rsidRDefault="00000000" w:rsidP="0099354B">
            <w:pPr>
              <w:rPr>
                <w:sz w:val="20"/>
                <w:szCs w:val="20"/>
              </w:rPr>
            </w:pPr>
            <w:r w:rsidRPr="0099354B">
              <w:rPr>
                <w:sz w:val="20"/>
                <w:szCs w:val="20"/>
              </w:rPr>
              <w:t>Review 5</w:t>
            </w:r>
          </w:p>
        </w:tc>
      </w:tr>
      <w:tr w:rsidR="00D047E1" w:rsidRPr="0099354B" w14:paraId="3A12DB33" w14:textId="77777777">
        <w:tc>
          <w:tcPr>
            <w:tcW w:w="1502" w:type="dxa"/>
          </w:tcPr>
          <w:p w14:paraId="6BEE15E0" w14:textId="77777777" w:rsidR="00D047E1" w:rsidRPr="0099354B" w:rsidRDefault="00000000" w:rsidP="0099354B">
            <w:pPr>
              <w:rPr>
                <w:sz w:val="20"/>
                <w:szCs w:val="20"/>
              </w:rPr>
            </w:pPr>
            <w:r w:rsidRPr="0099354B">
              <w:rPr>
                <w:sz w:val="20"/>
                <w:szCs w:val="20"/>
              </w:rPr>
              <w:t>09/2021</w:t>
            </w:r>
          </w:p>
          <w:p w14:paraId="27CA2445" w14:textId="77777777" w:rsidR="00D047E1" w:rsidRPr="0099354B" w:rsidRDefault="00D047E1" w:rsidP="0099354B">
            <w:pPr>
              <w:rPr>
                <w:sz w:val="20"/>
                <w:szCs w:val="20"/>
              </w:rPr>
            </w:pPr>
          </w:p>
        </w:tc>
        <w:tc>
          <w:tcPr>
            <w:tcW w:w="1503" w:type="dxa"/>
          </w:tcPr>
          <w:p w14:paraId="10DE2224" w14:textId="77777777" w:rsidR="00D047E1" w:rsidRPr="0099354B" w:rsidRDefault="00000000" w:rsidP="0099354B">
            <w:pPr>
              <w:rPr>
                <w:sz w:val="20"/>
                <w:szCs w:val="20"/>
              </w:rPr>
            </w:pPr>
            <w:r w:rsidRPr="0099354B">
              <w:rPr>
                <w:sz w:val="20"/>
                <w:szCs w:val="20"/>
              </w:rPr>
              <w:t>09/2021</w:t>
            </w:r>
          </w:p>
        </w:tc>
        <w:tc>
          <w:tcPr>
            <w:tcW w:w="1503" w:type="dxa"/>
          </w:tcPr>
          <w:p w14:paraId="34D085F6" w14:textId="77777777" w:rsidR="00D047E1" w:rsidRPr="0099354B" w:rsidRDefault="00000000" w:rsidP="0099354B">
            <w:pPr>
              <w:rPr>
                <w:sz w:val="20"/>
                <w:szCs w:val="20"/>
              </w:rPr>
            </w:pPr>
            <w:r w:rsidRPr="0099354B">
              <w:rPr>
                <w:sz w:val="20"/>
                <w:szCs w:val="20"/>
              </w:rPr>
              <w:t>2/23</w:t>
            </w:r>
          </w:p>
        </w:tc>
        <w:tc>
          <w:tcPr>
            <w:tcW w:w="1503" w:type="dxa"/>
          </w:tcPr>
          <w:p w14:paraId="3EB001C3" w14:textId="6EE12B5C" w:rsidR="00D047E1" w:rsidRPr="0099354B" w:rsidRDefault="00154719" w:rsidP="0099354B">
            <w:pPr>
              <w:rPr>
                <w:sz w:val="20"/>
                <w:szCs w:val="20"/>
              </w:rPr>
            </w:pPr>
            <w:r w:rsidRPr="0099354B">
              <w:rPr>
                <w:sz w:val="20"/>
                <w:szCs w:val="20"/>
              </w:rPr>
              <w:t>7/23</w:t>
            </w:r>
          </w:p>
        </w:tc>
        <w:tc>
          <w:tcPr>
            <w:tcW w:w="1503" w:type="dxa"/>
          </w:tcPr>
          <w:p w14:paraId="0140760D" w14:textId="77777777" w:rsidR="00D047E1" w:rsidRPr="0099354B" w:rsidRDefault="00D047E1" w:rsidP="0099354B">
            <w:pPr>
              <w:rPr>
                <w:sz w:val="20"/>
                <w:szCs w:val="20"/>
              </w:rPr>
            </w:pPr>
          </w:p>
        </w:tc>
        <w:tc>
          <w:tcPr>
            <w:tcW w:w="1503" w:type="dxa"/>
          </w:tcPr>
          <w:p w14:paraId="20FD8CE4" w14:textId="77777777" w:rsidR="00D047E1" w:rsidRPr="0099354B" w:rsidRDefault="00D047E1" w:rsidP="0099354B">
            <w:pPr>
              <w:rPr>
                <w:sz w:val="20"/>
                <w:szCs w:val="20"/>
              </w:rPr>
            </w:pPr>
          </w:p>
        </w:tc>
      </w:tr>
      <w:tr w:rsidR="00D047E1" w:rsidRPr="0099354B" w14:paraId="350117F5" w14:textId="77777777">
        <w:tc>
          <w:tcPr>
            <w:tcW w:w="1502" w:type="dxa"/>
          </w:tcPr>
          <w:p w14:paraId="007006BD" w14:textId="77777777" w:rsidR="00D047E1" w:rsidRPr="0099354B" w:rsidRDefault="00000000" w:rsidP="0099354B">
            <w:pPr>
              <w:rPr>
                <w:sz w:val="20"/>
                <w:szCs w:val="20"/>
              </w:rPr>
            </w:pPr>
            <w:r w:rsidRPr="0099354B">
              <w:rPr>
                <w:sz w:val="20"/>
                <w:szCs w:val="20"/>
              </w:rPr>
              <w:t xml:space="preserve">Signed: </w:t>
            </w:r>
          </w:p>
        </w:tc>
        <w:tc>
          <w:tcPr>
            <w:tcW w:w="1503" w:type="dxa"/>
          </w:tcPr>
          <w:p w14:paraId="64BF3C4D"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779464B"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28A74E7" w14:textId="57251BE1" w:rsidR="00D047E1" w:rsidRPr="0099354B" w:rsidRDefault="00154719"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4B38A99" w14:textId="77777777" w:rsidR="00D047E1" w:rsidRPr="0099354B" w:rsidRDefault="00D047E1" w:rsidP="0099354B">
            <w:pPr>
              <w:rPr>
                <w:sz w:val="20"/>
                <w:szCs w:val="20"/>
              </w:rPr>
            </w:pPr>
          </w:p>
        </w:tc>
        <w:tc>
          <w:tcPr>
            <w:tcW w:w="1503" w:type="dxa"/>
          </w:tcPr>
          <w:p w14:paraId="66D8F0C3" w14:textId="77777777" w:rsidR="00D047E1" w:rsidRPr="0099354B" w:rsidRDefault="00D047E1" w:rsidP="0099354B">
            <w:pPr>
              <w:rPr>
                <w:sz w:val="20"/>
                <w:szCs w:val="20"/>
              </w:rPr>
            </w:pPr>
          </w:p>
          <w:p w14:paraId="2B99593C" w14:textId="77777777" w:rsidR="00D047E1" w:rsidRPr="0099354B" w:rsidRDefault="00D047E1" w:rsidP="0099354B">
            <w:pPr>
              <w:rPr>
                <w:sz w:val="20"/>
                <w:szCs w:val="20"/>
              </w:rPr>
            </w:pPr>
          </w:p>
        </w:tc>
      </w:tr>
    </w:tbl>
    <w:p w14:paraId="0600DE96" w14:textId="77777777" w:rsidR="00D047E1" w:rsidRPr="0099354B" w:rsidRDefault="00D047E1" w:rsidP="0099354B">
      <w:pPr>
        <w:rPr>
          <w:sz w:val="20"/>
          <w:szCs w:val="20"/>
        </w:rPr>
      </w:pPr>
    </w:p>
    <w:p w14:paraId="6A67C607" w14:textId="77777777" w:rsidR="00D047E1" w:rsidRPr="0099354B" w:rsidRDefault="00D047E1" w:rsidP="0099354B">
      <w:pPr>
        <w:rPr>
          <w:sz w:val="20"/>
          <w:szCs w:val="20"/>
        </w:rPr>
      </w:pPr>
    </w:p>
    <w:p w14:paraId="2A24FAD2" w14:textId="36985E30" w:rsidR="00D047E1" w:rsidRPr="0099354B" w:rsidRDefault="00000000" w:rsidP="0099354B">
      <w:pPr>
        <w:pageBreakBefore/>
        <w:pBdr>
          <w:top w:val="nil"/>
          <w:left w:val="nil"/>
          <w:bottom w:val="nil"/>
          <w:right w:val="nil"/>
          <w:between w:val="nil"/>
        </w:pBdr>
        <w:jc w:val="center"/>
        <w:rPr>
          <w:b/>
          <w:color w:val="000000"/>
          <w:sz w:val="28"/>
          <w:szCs w:val="28"/>
        </w:rPr>
      </w:pPr>
      <w:bookmarkStart w:id="37" w:name="_2p2csry" w:colFirst="0" w:colLast="0"/>
      <w:bookmarkEnd w:id="37"/>
      <w:r w:rsidRPr="0099354B">
        <w:rPr>
          <w:b/>
          <w:color w:val="000000"/>
          <w:sz w:val="28"/>
          <w:szCs w:val="28"/>
        </w:rPr>
        <w:lastRenderedPageBreak/>
        <w:t xml:space="preserve">Complaints and Compliments </w:t>
      </w:r>
      <w:r w:rsidR="0044204E" w:rsidRPr="0099354B">
        <w:rPr>
          <w:b/>
          <w:color w:val="000000"/>
          <w:sz w:val="28"/>
          <w:szCs w:val="28"/>
        </w:rPr>
        <w:t>Policy</w:t>
      </w:r>
    </w:p>
    <w:p w14:paraId="67B722ED" w14:textId="77777777" w:rsidR="00D047E1" w:rsidRPr="0099354B" w:rsidRDefault="00D047E1" w:rsidP="0099354B">
      <w:pPr>
        <w:rPr>
          <w:sz w:val="20"/>
          <w:szCs w:val="20"/>
        </w:rPr>
      </w:pPr>
    </w:p>
    <w:tbl>
      <w:tblPr>
        <w:tblStyle w:val="aff8"/>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2F84A989" w14:textId="77777777">
        <w:trPr>
          <w:cantSplit/>
          <w:trHeight w:val="209"/>
          <w:jc w:val="center"/>
        </w:trPr>
        <w:tc>
          <w:tcPr>
            <w:tcW w:w="3006" w:type="dxa"/>
            <w:vAlign w:val="center"/>
          </w:tcPr>
          <w:p w14:paraId="77C3D9BA" w14:textId="77777777" w:rsidR="00D047E1" w:rsidRPr="0099354B" w:rsidRDefault="00000000" w:rsidP="0099354B">
            <w:pPr>
              <w:pBdr>
                <w:top w:val="nil"/>
                <w:left w:val="nil"/>
                <w:bottom w:val="nil"/>
                <w:right w:val="nil"/>
                <w:between w:val="nil"/>
              </w:pBdr>
              <w:jc w:val="center"/>
              <w:rPr>
                <w:color w:val="000000"/>
                <w:sz w:val="20"/>
                <w:szCs w:val="20"/>
              </w:rPr>
            </w:pPr>
            <w:r w:rsidRPr="0099354B">
              <w:rPr>
                <w:color w:val="000000"/>
                <w:sz w:val="20"/>
                <w:szCs w:val="20"/>
              </w:rPr>
              <w:t>EYFS: 3.74, 3.75</w:t>
            </w:r>
          </w:p>
        </w:tc>
      </w:tr>
    </w:tbl>
    <w:p w14:paraId="0F68B514" w14:textId="77777777" w:rsidR="00D047E1" w:rsidRPr="0099354B" w:rsidRDefault="00D047E1" w:rsidP="0099354B">
      <w:pPr>
        <w:rPr>
          <w:sz w:val="20"/>
          <w:szCs w:val="20"/>
        </w:rPr>
      </w:pPr>
    </w:p>
    <w:p w14:paraId="3EF77E9B" w14:textId="77777777" w:rsidR="00D047E1" w:rsidRPr="0099354B" w:rsidRDefault="00000000" w:rsidP="0099354B">
      <w:pPr>
        <w:rPr>
          <w:sz w:val="20"/>
          <w:szCs w:val="20"/>
        </w:rPr>
      </w:pPr>
      <w:r w:rsidRPr="0099354B">
        <w:rPr>
          <w:sz w:val="20"/>
          <w:szCs w:val="20"/>
        </w:rPr>
        <w:t xml:space="preserve">At Alverthorpe Grange Nursery we strive to provide the highest quality of care and education for our children and families and believe that all parents are treated with care, </w:t>
      </w:r>
      <w:proofErr w:type="gramStart"/>
      <w:r w:rsidRPr="0099354B">
        <w:rPr>
          <w:sz w:val="20"/>
          <w:szCs w:val="20"/>
        </w:rPr>
        <w:t>courtesy</w:t>
      </w:r>
      <w:proofErr w:type="gramEnd"/>
      <w:r w:rsidRPr="0099354B">
        <w:rPr>
          <w:sz w:val="20"/>
          <w:szCs w:val="20"/>
        </w:rPr>
        <w:t xml:space="preserve"> and respect. We </w:t>
      </w:r>
      <w:proofErr w:type="gramStart"/>
      <w:r w:rsidRPr="0099354B">
        <w:rPr>
          <w:sz w:val="20"/>
          <w:szCs w:val="20"/>
        </w:rPr>
        <w:t>hope that at all times</w:t>
      </w:r>
      <w:proofErr w:type="gramEnd"/>
      <w:r w:rsidRPr="0099354B">
        <w:rPr>
          <w:sz w:val="20"/>
          <w:szCs w:val="20"/>
        </w:rPr>
        <w:t xml:space="preserve"> parents are happy and satisfied with the quality and service provided and we encourage parents to voice their appreciation to the staff concerned and/or management. </w:t>
      </w:r>
    </w:p>
    <w:p w14:paraId="37C0DEF2" w14:textId="77777777" w:rsidR="00D047E1" w:rsidRPr="0099354B" w:rsidRDefault="00D047E1" w:rsidP="0099354B">
      <w:pPr>
        <w:rPr>
          <w:sz w:val="20"/>
          <w:szCs w:val="20"/>
        </w:rPr>
      </w:pPr>
    </w:p>
    <w:p w14:paraId="7D35AD32" w14:textId="77777777" w:rsidR="00D047E1" w:rsidRPr="0099354B" w:rsidRDefault="00000000" w:rsidP="0099354B">
      <w:pPr>
        <w:rPr>
          <w:sz w:val="20"/>
          <w:szCs w:val="20"/>
        </w:rPr>
      </w:pPr>
      <w:r w:rsidRPr="0099354B">
        <w:rPr>
          <w:sz w:val="20"/>
          <w:szCs w:val="20"/>
        </w:rPr>
        <w:t xml:space="preserve">We record all compliments and share these with staff. </w:t>
      </w:r>
    </w:p>
    <w:p w14:paraId="0F425BB7" w14:textId="77777777" w:rsidR="00D047E1" w:rsidRPr="0099354B" w:rsidRDefault="00D047E1" w:rsidP="0099354B">
      <w:pPr>
        <w:rPr>
          <w:sz w:val="20"/>
          <w:szCs w:val="20"/>
        </w:rPr>
      </w:pPr>
    </w:p>
    <w:p w14:paraId="7FC53B64" w14:textId="77777777" w:rsidR="00D047E1" w:rsidRPr="0099354B" w:rsidRDefault="00000000" w:rsidP="0099354B">
      <w:pPr>
        <w:rPr>
          <w:sz w:val="20"/>
          <w:szCs w:val="20"/>
        </w:rPr>
      </w:pPr>
      <w:r w:rsidRPr="0099354B">
        <w:rPr>
          <w:sz w:val="20"/>
          <w:szCs w:val="20"/>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4C846935" w14:textId="77777777" w:rsidR="00D047E1" w:rsidRPr="0099354B" w:rsidRDefault="00D047E1" w:rsidP="0099354B">
      <w:pPr>
        <w:rPr>
          <w:sz w:val="20"/>
          <w:szCs w:val="20"/>
        </w:rPr>
      </w:pPr>
    </w:p>
    <w:p w14:paraId="0EC4F617" w14:textId="36568409" w:rsidR="00D047E1" w:rsidRPr="0099354B" w:rsidRDefault="00000000" w:rsidP="0099354B">
      <w:pPr>
        <w:rPr>
          <w:sz w:val="20"/>
          <w:szCs w:val="20"/>
        </w:rPr>
      </w:pPr>
      <w:r w:rsidRPr="0099354B">
        <w:rPr>
          <w:sz w:val="20"/>
          <w:szCs w:val="20"/>
        </w:rPr>
        <w:t>We have a formal procedure for dealing with complaints where we are not able to resolve a concern. Where any concern or complaint relates to child protection, we follow our Safeguarding</w:t>
      </w:r>
      <w:r w:rsidR="005147FD" w:rsidRPr="0099354B">
        <w:rPr>
          <w:sz w:val="20"/>
          <w:szCs w:val="20"/>
        </w:rPr>
        <w:t xml:space="preserve"> children and </w:t>
      </w:r>
      <w:r w:rsidRPr="0099354B">
        <w:rPr>
          <w:sz w:val="20"/>
          <w:szCs w:val="20"/>
        </w:rPr>
        <w:t>Child Protection Policy.</w:t>
      </w:r>
    </w:p>
    <w:p w14:paraId="3521900C" w14:textId="77777777" w:rsidR="00D047E1" w:rsidRPr="0099354B" w:rsidRDefault="00D047E1" w:rsidP="0099354B">
      <w:pPr>
        <w:rPr>
          <w:sz w:val="20"/>
          <w:szCs w:val="20"/>
        </w:rPr>
      </w:pPr>
    </w:p>
    <w:p w14:paraId="639FDEF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Internal complaints procedure</w:t>
      </w:r>
    </w:p>
    <w:p w14:paraId="0739BC4B" w14:textId="77777777" w:rsidR="00D047E1" w:rsidRPr="0099354B" w:rsidRDefault="00D047E1" w:rsidP="0099354B">
      <w:pPr>
        <w:rPr>
          <w:sz w:val="20"/>
          <w:szCs w:val="20"/>
        </w:rPr>
      </w:pPr>
    </w:p>
    <w:p w14:paraId="4CF947D0" w14:textId="77777777" w:rsidR="00D047E1" w:rsidRPr="0099354B" w:rsidRDefault="00000000" w:rsidP="0099354B">
      <w:pPr>
        <w:rPr>
          <w:b/>
          <w:sz w:val="20"/>
          <w:szCs w:val="20"/>
        </w:rPr>
      </w:pPr>
      <w:r w:rsidRPr="0099354B">
        <w:rPr>
          <w:b/>
          <w:sz w:val="20"/>
          <w:szCs w:val="20"/>
        </w:rPr>
        <w:t>Stage 1</w:t>
      </w:r>
    </w:p>
    <w:p w14:paraId="1244C3BE" w14:textId="0A9C4930" w:rsidR="00D047E1" w:rsidRPr="0099354B" w:rsidRDefault="00000000" w:rsidP="0099354B">
      <w:pPr>
        <w:rPr>
          <w:sz w:val="20"/>
          <w:szCs w:val="20"/>
        </w:rPr>
      </w:pPr>
      <w:r w:rsidRPr="0099354B">
        <w:rPr>
          <w:sz w:val="20"/>
          <w:szCs w:val="20"/>
        </w:rPr>
        <w:t>If any parent should have cause for concern or any queries regarding the care or early learning provided by the nursery, they should in the first instance take it up with the child's key person or a senior member of staff</w:t>
      </w:r>
      <w:r w:rsidR="005147FD" w:rsidRPr="0099354B">
        <w:rPr>
          <w:sz w:val="20"/>
          <w:szCs w:val="20"/>
        </w:rPr>
        <w:t xml:space="preserve"> or </w:t>
      </w:r>
      <w:r w:rsidRPr="0099354B">
        <w:rPr>
          <w:sz w:val="20"/>
          <w:szCs w:val="20"/>
        </w:rPr>
        <w:t>room leader. If this is not resolved, we ask them to discuss this verbally with the manager.</w:t>
      </w:r>
    </w:p>
    <w:p w14:paraId="731606F1" w14:textId="77777777" w:rsidR="00D047E1" w:rsidRPr="0099354B" w:rsidRDefault="00D047E1" w:rsidP="0099354B">
      <w:pPr>
        <w:rPr>
          <w:sz w:val="20"/>
          <w:szCs w:val="20"/>
        </w:rPr>
      </w:pPr>
    </w:p>
    <w:p w14:paraId="2F155139" w14:textId="77777777" w:rsidR="00D047E1" w:rsidRPr="0099354B" w:rsidRDefault="00000000" w:rsidP="0099354B">
      <w:pPr>
        <w:rPr>
          <w:b/>
          <w:sz w:val="20"/>
          <w:szCs w:val="20"/>
        </w:rPr>
      </w:pPr>
      <w:r w:rsidRPr="0099354B">
        <w:rPr>
          <w:b/>
          <w:sz w:val="20"/>
          <w:szCs w:val="20"/>
        </w:rPr>
        <w:t>Stage 2</w:t>
      </w:r>
    </w:p>
    <w:p w14:paraId="5FD9D358" w14:textId="77777777" w:rsidR="00D047E1" w:rsidRPr="0099354B" w:rsidRDefault="00000000" w:rsidP="0099354B">
      <w:pPr>
        <w:rPr>
          <w:sz w:val="20"/>
          <w:szCs w:val="20"/>
        </w:rPr>
      </w:pPr>
      <w:r w:rsidRPr="0099354B">
        <w:rPr>
          <w:sz w:val="20"/>
          <w:szCs w:val="20"/>
        </w:rPr>
        <w:t xml:space="preserve">If the issue </w:t>
      </w:r>
      <w:proofErr w:type="gramStart"/>
      <w:r w:rsidRPr="0099354B">
        <w:rPr>
          <w:sz w:val="20"/>
          <w:szCs w:val="20"/>
        </w:rPr>
        <w:t>still remains</w:t>
      </w:r>
      <w:proofErr w:type="gramEnd"/>
      <w:r w:rsidRPr="0099354B">
        <w:rPr>
          <w:sz w:val="20"/>
          <w:szCs w:val="20"/>
        </w:rPr>
        <w:t xml:space="preserve">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within </w:t>
      </w:r>
      <w:r w:rsidRPr="0099354B">
        <w:rPr>
          <w:i/>
          <w:sz w:val="20"/>
          <w:szCs w:val="20"/>
        </w:rPr>
        <w:t>14 days</w:t>
      </w:r>
      <w:r w:rsidRPr="0099354B">
        <w:rPr>
          <w:sz w:val="20"/>
          <w:szCs w:val="20"/>
        </w:rPr>
        <w:t xml:space="preserve">. The manager will document the complaint fully and the actions taken and the outcome in relation to it in the complaints log book.   </w:t>
      </w:r>
    </w:p>
    <w:p w14:paraId="428DB66D" w14:textId="77777777" w:rsidR="00D047E1" w:rsidRPr="0099354B" w:rsidRDefault="00000000" w:rsidP="0099354B">
      <w:pPr>
        <w:rPr>
          <w:sz w:val="20"/>
          <w:szCs w:val="20"/>
        </w:rPr>
      </w:pPr>
      <w:r w:rsidRPr="0099354B">
        <w:rPr>
          <w:sz w:val="20"/>
          <w:szCs w:val="20"/>
        </w:rPr>
        <w:t>(Most complaints are usually resolved informally at stage 1 or 2.)</w:t>
      </w:r>
    </w:p>
    <w:p w14:paraId="519C5D2C" w14:textId="77777777" w:rsidR="00D047E1" w:rsidRPr="0099354B" w:rsidRDefault="00D047E1" w:rsidP="0099354B">
      <w:pPr>
        <w:rPr>
          <w:sz w:val="20"/>
          <w:szCs w:val="20"/>
        </w:rPr>
      </w:pPr>
    </w:p>
    <w:p w14:paraId="76AF3833" w14:textId="77777777" w:rsidR="00D047E1" w:rsidRPr="0099354B" w:rsidRDefault="00000000" w:rsidP="0099354B">
      <w:pPr>
        <w:rPr>
          <w:b/>
          <w:sz w:val="20"/>
          <w:szCs w:val="20"/>
        </w:rPr>
      </w:pPr>
      <w:r w:rsidRPr="0099354B">
        <w:rPr>
          <w:b/>
          <w:sz w:val="20"/>
          <w:szCs w:val="20"/>
        </w:rPr>
        <w:t>Stage 3</w:t>
      </w:r>
    </w:p>
    <w:p w14:paraId="3B0BE6DA" w14:textId="77777777" w:rsidR="00D047E1" w:rsidRPr="0099354B" w:rsidRDefault="00000000" w:rsidP="0099354B">
      <w:pPr>
        <w:rPr>
          <w:sz w:val="20"/>
          <w:szCs w:val="20"/>
        </w:rPr>
      </w:pPr>
      <w:r w:rsidRPr="0099354B">
        <w:rPr>
          <w:sz w:val="20"/>
          <w:szCs w:val="20"/>
        </w:rPr>
        <w:t xml:space="preserve">If the matter is still not resolved, the nursery will hold a formal meeting between the manager, </w:t>
      </w:r>
      <w:proofErr w:type="gramStart"/>
      <w:r w:rsidRPr="0099354B">
        <w:rPr>
          <w:sz w:val="20"/>
          <w:szCs w:val="20"/>
        </w:rPr>
        <w:t>parent</w:t>
      </w:r>
      <w:proofErr w:type="gramEnd"/>
      <w:r w:rsidRPr="0099354B">
        <w:rPr>
          <w:sz w:val="20"/>
          <w:szCs w:val="20"/>
        </w:rPr>
        <w:t xml:space="preserve">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52A40971" w14:textId="77777777" w:rsidR="00D047E1" w:rsidRPr="0099354B" w:rsidRDefault="00D047E1" w:rsidP="0099354B">
      <w:pPr>
        <w:rPr>
          <w:b/>
          <w:sz w:val="20"/>
          <w:szCs w:val="20"/>
        </w:rPr>
      </w:pPr>
    </w:p>
    <w:p w14:paraId="7A0B227E" w14:textId="77777777" w:rsidR="00D047E1" w:rsidRPr="0099354B" w:rsidRDefault="00000000" w:rsidP="0099354B">
      <w:pPr>
        <w:rPr>
          <w:b/>
          <w:sz w:val="20"/>
          <w:szCs w:val="20"/>
        </w:rPr>
      </w:pPr>
      <w:r w:rsidRPr="0099354B">
        <w:rPr>
          <w:b/>
          <w:sz w:val="20"/>
          <w:szCs w:val="20"/>
        </w:rPr>
        <w:t xml:space="preserve">Stage 4 </w:t>
      </w:r>
    </w:p>
    <w:p w14:paraId="183731F0" w14:textId="409230CD" w:rsidR="00D047E1" w:rsidRPr="0099354B" w:rsidRDefault="00000000" w:rsidP="0099354B">
      <w:pPr>
        <w:rPr>
          <w:sz w:val="20"/>
          <w:szCs w:val="20"/>
        </w:rPr>
      </w:pPr>
      <w:r w:rsidRPr="0099354B">
        <w:rPr>
          <w:sz w:val="20"/>
          <w:szCs w:val="20"/>
        </w:rPr>
        <w:t xml:space="preserve">If the matter cannot be resolved to their satisfaction, then parents have the right to raise the matter with Ofsted. Parents are made aware that they can contact Ofsted </w:t>
      </w:r>
      <w:r w:rsidR="005147FD" w:rsidRPr="0099354B">
        <w:rPr>
          <w:sz w:val="20"/>
          <w:szCs w:val="20"/>
        </w:rPr>
        <w:t>whenever</w:t>
      </w:r>
      <w:r w:rsidRPr="0099354B">
        <w:rPr>
          <w:sz w:val="20"/>
          <w:szCs w:val="20"/>
        </w:rPr>
        <w:t xml:space="preserve"> they have a concern, including at all stages of the </w:t>
      </w:r>
      <w:proofErr w:type="gramStart"/>
      <w:r w:rsidRPr="0099354B">
        <w:rPr>
          <w:sz w:val="20"/>
          <w:szCs w:val="20"/>
        </w:rPr>
        <w:t>complaints</w:t>
      </w:r>
      <w:proofErr w:type="gramEnd"/>
      <w:r w:rsidRPr="0099354B">
        <w:rPr>
          <w:sz w:val="20"/>
          <w:szCs w:val="20"/>
        </w:rPr>
        <w:t xml:space="preserve"> procedure, and information on how to contact Ofsted</w:t>
      </w:r>
      <w:r w:rsidR="00D53961" w:rsidRPr="0099354B">
        <w:rPr>
          <w:sz w:val="20"/>
          <w:szCs w:val="20"/>
        </w:rPr>
        <w:t xml:space="preserve"> is displayed in the setting</w:t>
      </w:r>
      <w:r w:rsidRPr="0099354B">
        <w:rPr>
          <w:sz w:val="20"/>
          <w:szCs w:val="20"/>
        </w:rPr>
        <w:t xml:space="preserve">. Ofsted is the registering authority for nurseries in England and investigates all complaints that suggest a provider may not be meeting the requirements of the nursery’s registration. </w:t>
      </w:r>
      <w:proofErr w:type="gramStart"/>
      <w:r w:rsidRPr="0099354B">
        <w:rPr>
          <w:sz w:val="20"/>
          <w:szCs w:val="20"/>
        </w:rPr>
        <w:t>It</w:t>
      </w:r>
      <w:proofErr w:type="gramEnd"/>
      <w:r w:rsidRPr="0099354B">
        <w:rPr>
          <w:sz w:val="20"/>
          <w:szCs w:val="20"/>
        </w:rPr>
        <w:t xml:space="preserve"> risk assesses all complaints made and may visit the nursery to carry out a full inspection where it believes requirements are not met. </w:t>
      </w:r>
    </w:p>
    <w:p w14:paraId="188388E6" w14:textId="77777777" w:rsidR="00D047E1" w:rsidRPr="0099354B" w:rsidRDefault="00D047E1" w:rsidP="0099354B">
      <w:pPr>
        <w:rPr>
          <w:sz w:val="20"/>
          <w:szCs w:val="20"/>
        </w:rPr>
      </w:pPr>
    </w:p>
    <w:p w14:paraId="0927A8B0" w14:textId="77777777" w:rsidR="00D047E1" w:rsidRPr="0099354B" w:rsidRDefault="00000000" w:rsidP="0099354B">
      <w:pPr>
        <w:rPr>
          <w:sz w:val="20"/>
          <w:szCs w:val="20"/>
        </w:rPr>
      </w:pPr>
      <w:r w:rsidRPr="0099354B">
        <w:rPr>
          <w:sz w:val="20"/>
          <w:szCs w:val="20"/>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14:paraId="517F2634" w14:textId="77777777" w:rsidR="00D047E1" w:rsidRPr="0099354B" w:rsidRDefault="00D047E1" w:rsidP="0099354B">
      <w:pPr>
        <w:rPr>
          <w:sz w:val="20"/>
          <w:szCs w:val="20"/>
        </w:rPr>
      </w:pPr>
    </w:p>
    <w:p w14:paraId="15E9708F" w14:textId="77777777" w:rsidR="00D047E1" w:rsidRPr="0099354B" w:rsidRDefault="00000000" w:rsidP="0099354B">
      <w:pPr>
        <w:rPr>
          <w:sz w:val="20"/>
          <w:szCs w:val="20"/>
        </w:rPr>
      </w:pPr>
      <w:r w:rsidRPr="0099354B">
        <w:rPr>
          <w:sz w:val="20"/>
          <w:szCs w:val="20"/>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378FE55B" w14:textId="77777777" w:rsidR="00D047E1" w:rsidRPr="0099354B" w:rsidRDefault="00D047E1" w:rsidP="0099354B">
      <w:pPr>
        <w:rPr>
          <w:sz w:val="20"/>
          <w:szCs w:val="20"/>
        </w:rPr>
      </w:pPr>
    </w:p>
    <w:p w14:paraId="265EB1DF" w14:textId="77777777" w:rsidR="00D047E1" w:rsidRPr="0099354B" w:rsidRDefault="00000000" w:rsidP="0099354B">
      <w:pPr>
        <w:rPr>
          <w:sz w:val="20"/>
          <w:szCs w:val="20"/>
        </w:rPr>
      </w:pPr>
      <w:r w:rsidRPr="0099354B">
        <w:rPr>
          <w:sz w:val="20"/>
          <w:szCs w:val="20"/>
        </w:rPr>
        <w:t xml:space="preserve">The record of complaints is made available to Ofsted on request. </w:t>
      </w:r>
    </w:p>
    <w:p w14:paraId="19DA7B60" w14:textId="77777777" w:rsidR="00D047E1" w:rsidRPr="0099354B" w:rsidRDefault="00000000" w:rsidP="0099354B">
      <w:pPr>
        <w:rPr>
          <w:sz w:val="20"/>
          <w:szCs w:val="20"/>
        </w:rPr>
      </w:pPr>
      <w:r w:rsidRPr="0099354B">
        <w:rPr>
          <w:sz w:val="20"/>
          <w:szCs w:val="20"/>
        </w:rPr>
        <w:t xml:space="preserve">We will follow this procedure for any other compliments and complaints received from visitors to the provider, where applicable. </w:t>
      </w:r>
    </w:p>
    <w:p w14:paraId="6DBBD0AA" w14:textId="77777777" w:rsidR="00D047E1" w:rsidRPr="0099354B" w:rsidRDefault="00D047E1" w:rsidP="0099354B">
      <w:pPr>
        <w:rPr>
          <w:sz w:val="20"/>
          <w:szCs w:val="20"/>
        </w:rPr>
      </w:pPr>
    </w:p>
    <w:p w14:paraId="5940EBD6"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Contact details for Ofsted: </w:t>
      </w:r>
    </w:p>
    <w:p w14:paraId="2AA4681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 </w:t>
      </w:r>
    </w:p>
    <w:p w14:paraId="003A94DA" w14:textId="77777777" w:rsidR="00D047E1" w:rsidRPr="0099354B" w:rsidRDefault="00000000" w:rsidP="0099354B">
      <w:pPr>
        <w:rPr>
          <w:sz w:val="20"/>
          <w:szCs w:val="20"/>
        </w:rPr>
      </w:pPr>
      <w:r w:rsidRPr="0099354B">
        <w:rPr>
          <w:sz w:val="20"/>
          <w:szCs w:val="20"/>
        </w:rPr>
        <w:t xml:space="preserve">Email: </w:t>
      </w:r>
      <w:hyperlink r:id="rId19">
        <w:r w:rsidRPr="0099354B">
          <w:rPr>
            <w:color w:val="0000FF"/>
            <w:sz w:val="20"/>
            <w:szCs w:val="20"/>
            <w:u w:val="single"/>
          </w:rPr>
          <w:t>enquiries@ofsted.gov.uk</w:t>
        </w:r>
      </w:hyperlink>
    </w:p>
    <w:p w14:paraId="626D15C8" w14:textId="77777777" w:rsidR="00D047E1" w:rsidRPr="0099354B" w:rsidRDefault="00D047E1" w:rsidP="0099354B">
      <w:pPr>
        <w:rPr>
          <w:sz w:val="20"/>
          <w:szCs w:val="20"/>
        </w:rPr>
      </w:pPr>
    </w:p>
    <w:p w14:paraId="0DE98868" w14:textId="77777777" w:rsidR="00D047E1" w:rsidRPr="0099354B" w:rsidRDefault="00000000" w:rsidP="0099354B">
      <w:pPr>
        <w:rPr>
          <w:rFonts w:ascii="Tahoma" w:eastAsia="Tahoma" w:hAnsi="Tahoma" w:cs="Tahoma"/>
          <w:b/>
          <w:color w:val="222222"/>
          <w:sz w:val="20"/>
          <w:szCs w:val="20"/>
        </w:rPr>
      </w:pPr>
      <w:r w:rsidRPr="0099354B">
        <w:rPr>
          <w:sz w:val="20"/>
          <w:szCs w:val="20"/>
        </w:rPr>
        <w:t xml:space="preserve">Telephone: </w:t>
      </w:r>
      <w:r w:rsidRPr="0099354B">
        <w:rPr>
          <w:color w:val="222222"/>
          <w:sz w:val="20"/>
          <w:szCs w:val="20"/>
        </w:rPr>
        <w:t>0300 123 1231</w:t>
      </w:r>
      <w:r w:rsidRPr="0099354B">
        <w:rPr>
          <w:rFonts w:ascii="Tahoma" w:eastAsia="Tahoma" w:hAnsi="Tahoma" w:cs="Tahoma"/>
          <w:b/>
          <w:color w:val="222222"/>
          <w:sz w:val="20"/>
          <w:szCs w:val="20"/>
        </w:rPr>
        <w:t>   </w:t>
      </w:r>
    </w:p>
    <w:p w14:paraId="5322AB1D" w14:textId="77777777" w:rsidR="00D047E1" w:rsidRPr="0099354B" w:rsidRDefault="00D047E1" w:rsidP="0099354B">
      <w:pPr>
        <w:rPr>
          <w:rFonts w:ascii="Tahoma" w:eastAsia="Tahoma" w:hAnsi="Tahoma" w:cs="Tahoma"/>
          <w:b/>
          <w:color w:val="222222"/>
          <w:sz w:val="20"/>
          <w:szCs w:val="20"/>
        </w:rPr>
      </w:pPr>
    </w:p>
    <w:p w14:paraId="740B4D40" w14:textId="77777777" w:rsidR="00D047E1" w:rsidRPr="0099354B" w:rsidRDefault="00000000" w:rsidP="0099354B">
      <w:pPr>
        <w:pStyle w:val="Heading3"/>
        <w:jc w:val="left"/>
        <w:rPr>
          <w:color w:val="222222"/>
          <w:sz w:val="20"/>
          <w:szCs w:val="20"/>
        </w:rPr>
      </w:pPr>
      <w:r w:rsidRPr="0099354B">
        <w:rPr>
          <w:color w:val="222222"/>
          <w:sz w:val="20"/>
          <w:szCs w:val="20"/>
        </w:rPr>
        <w:t>By post:</w:t>
      </w:r>
    </w:p>
    <w:p w14:paraId="709F88A8" w14:textId="77777777" w:rsidR="00D047E1" w:rsidRPr="0099354B" w:rsidRDefault="00000000" w:rsidP="0099354B">
      <w:pPr>
        <w:pStyle w:val="Heading3"/>
        <w:jc w:val="left"/>
        <w:rPr>
          <w:b w:val="0"/>
          <w:color w:val="222222"/>
          <w:sz w:val="20"/>
          <w:szCs w:val="20"/>
        </w:rPr>
      </w:pPr>
      <w:r w:rsidRPr="0099354B">
        <w:rPr>
          <w:b w:val="0"/>
          <w:sz w:val="20"/>
          <w:szCs w:val="20"/>
        </w:rPr>
        <w:t>Ofsted</w:t>
      </w:r>
      <w:r w:rsidRPr="0099354B">
        <w:rPr>
          <w:b w:val="0"/>
          <w:sz w:val="20"/>
          <w:szCs w:val="20"/>
        </w:rPr>
        <w:br/>
        <w:t>Piccadilly Gate</w:t>
      </w:r>
      <w:r w:rsidRPr="0099354B">
        <w:rPr>
          <w:b w:val="0"/>
          <w:sz w:val="20"/>
          <w:szCs w:val="20"/>
        </w:rPr>
        <w:br/>
        <w:t>Store Street</w:t>
      </w:r>
      <w:r w:rsidRPr="0099354B">
        <w:rPr>
          <w:b w:val="0"/>
          <w:sz w:val="20"/>
          <w:szCs w:val="20"/>
        </w:rPr>
        <w:br/>
        <w:t>Manchester</w:t>
      </w:r>
      <w:r w:rsidRPr="0099354B">
        <w:rPr>
          <w:b w:val="0"/>
          <w:sz w:val="20"/>
          <w:szCs w:val="20"/>
        </w:rPr>
        <w:br/>
        <w:t>M1 2WD</w:t>
      </w:r>
    </w:p>
    <w:p w14:paraId="334A9157" w14:textId="77777777" w:rsidR="00D047E1" w:rsidRPr="0099354B" w:rsidRDefault="00D047E1" w:rsidP="0099354B">
      <w:pPr>
        <w:rPr>
          <w:sz w:val="20"/>
          <w:szCs w:val="20"/>
        </w:rPr>
      </w:pPr>
    </w:p>
    <w:p w14:paraId="4EB67745" w14:textId="77777777" w:rsidR="00D047E1" w:rsidRPr="0099354B" w:rsidRDefault="00000000" w:rsidP="0099354B">
      <w:pPr>
        <w:rPr>
          <w:sz w:val="20"/>
          <w:szCs w:val="20"/>
        </w:rPr>
      </w:pPr>
      <w:r w:rsidRPr="0099354B">
        <w:rPr>
          <w:sz w:val="20"/>
          <w:szCs w:val="20"/>
        </w:rPr>
        <w:t xml:space="preserve">Parents will also be informed if the nursery becomes aware that they are going to be inspected and after inspection the nursery will provide a copy of the report to parents and/or carers of children attending on a regular basis. </w:t>
      </w:r>
    </w:p>
    <w:p w14:paraId="490A628A" w14:textId="77777777" w:rsidR="00D047E1" w:rsidRPr="0099354B" w:rsidRDefault="00D047E1" w:rsidP="0099354B">
      <w:pPr>
        <w:rPr>
          <w:sz w:val="20"/>
          <w:szCs w:val="20"/>
        </w:rPr>
      </w:pPr>
    </w:p>
    <w:p w14:paraId="2E73251F" w14:textId="77777777" w:rsidR="00D047E1" w:rsidRPr="0099354B" w:rsidRDefault="00D047E1" w:rsidP="0099354B">
      <w:pPr>
        <w:rPr>
          <w:sz w:val="20"/>
          <w:szCs w:val="20"/>
        </w:rPr>
      </w:pPr>
    </w:p>
    <w:tbl>
      <w:tblPr>
        <w:tblStyle w:val="aff9"/>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EF02C9A" w14:textId="77777777">
        <w:tc>
          <w:tcPr>
            <w:tcW w:w="1502" w:type="dxa"/>
          </w:tcPr>
          <w:p w14:paraId="1263D9B3" w14:textId="77777777" w:rsidR="00D047E1" w:rsidRPr="0099354B" w:rsidRDefault="00000000" w:rsidP="0099354B">
            <w:pPr>
              <w:rPr>
                <w:sz w:val="20"/>
                <w:szCs w:val="20"/>
              </w:rPr>
            </w:pPr>
            <w:r w:rsidRPr="0099354B">
              <w:rPr>
                <w:sz w:val="20"/>
                <w:szCs w:val="20"/>
              </w:rPr>
              <w:t>Date</w:t>
            </w:r>
          </w:p>
        </w:tc>
        <w:tc>
          <w:tcPr>
            <w:tcW w:w="1503" w:type="dxa"/>
          </w:tcPr>
          <w:p w14:paraId="1BA36DCA" w14:textId="77777777" w:rsidR="00D047E1" w:rsidRPr="0099354B" w:rsidRDefault="00000000" w:rsidP="0099354B">
            <w:pPr>
              <w:rPr>
                <w:sz w:val="20"/>
                <w:szCs w:val="20"/>
              </w:rPr>
            </w:pPr>
            <w:r w:rsidRPr="0099354B">
              <w:rPr>
                <w:sz w:val="20"/>
                <w:szCs w:val="20"/>
              </w:rPr>
              <w:t>Review 1</w:t>
            </w:r>
          </w:p>
        </w:tc>
        <w:tc>
          <w:tcPr>
            <w:tcW w:w="1503" w:type="dxa"/>
          </w:tcPr>
          <w:p w14:paraId="67B795FA" w14:textId="77777777" w:rsidR="00D047E1" w:rsidRPr="0099354B" w:rsidRDefault="00000000" w:rsidP="0099354B">
            <w:pPr>
              <w:rPr>
                <w:sz w:val="20"/>
                <w:szCs w:val="20"/>
              </w:rPr>
            </w:pPr>
            <w:r w:rsidRPr="0099354B">
              <w:rPr>
                <w:sz w:val="20"/>
                <w:szCs w:val="20"/>
              </w:rPr>
              <w:t>Review 2</w:t>
            </w:r>
          </w:p>
        </w:tc>
        <w:tc>
          <w:tcPr>
            <w:tcW w:w="1503" w:type="dxa"/>
          </w:tcPr>
          <w:p w14:paraId="09018F7C" w14:textId="77777777" w:rsidR="00D047E1" w:rsidRPr="0099354B" w:rsidRDefault="00000000" w:rsidP="0099354B">
            <w:pPr>
              <w:rPr>
                <w:sz w:val="20"/>
                <w:szCs w:val="20"/>
              </w:rPr>
            </w:pPr>
            <w:r w:rsidRPr="0099354B">
              <w:rPr>
                <w:sz w:val="20"/>
                <w:szCs w:val="20"/>
              </w:rPr>
              <w:t>Review 3</w:t>
            </w:r>
          </w:p>
        </w:tc>
        <w:tc>
          <w:tcPr>
            <w:tcW w:w="1503" w:type="dxa"/>
          </w:tcPr>
          <w:p w14:paraId="1BEA3E99" w14:textId="77777777" w:rsidR="00D047E1" w:rsidRPr="0099354B" w:rsidRDefault="00000000" w:rsidP="0099354B">
            <w:pPr>
              <w:rPr>
                <w:sz w:val="20"/>
                <w:szCs w:val="20"/>
              </w:rPr>
            </w:pPr>
            <w:r w:rsidRPr="0099354B">
              <w:rPr>
                <w:sz w:val="20"/>
                <w:szCs w:val="20"/>
              </w:rPr>
              <w:t>Review 4</w:t>
            </w:r>
          </w:p>
        </w:tc>
        <w:tc>
          <w:tcPr>
            <w:tcW w:w="1503" w:type="dxa"/>
          </w:tcPr>
          <w:p w14:paraId="0470300E" w14:textId="77777777" w:rsidR="00D047E1" w:rsidRPr="0099354B" w:rsidRDefault="00000000" w:rsidP="0099354B">
            <w:pPr>
              <w:rPr>
                <w:sz w:val="20"/>
                <w:szCs w:val="20"/>
              </w:rPr>
            </w:pPr>
            <w:r w:rsidRPr="0099354B">
              <w:rPr>
                <w:sz w:val="20"/>
                <w:szCs w:val="20"/>
              </w:rPr>
              <w:t>Review 5</w:t>
            </w:r>
          </w:p>
        </w:tc>
      </w:tr>
      <w:tr w:rsidR="00D047E1" w:rsidRPr="0099354B" w14:paraId="159FFF6C" w14:textId="77777777">
        <w:tc>
          <w:tcPr>
            <w:tcW w:w="1502" w:type="dxa"/>
          </w:tcPr>
          <w:p w14:paraId="3EEBED88" w14:textId="77777777" w:rsidR="00D047E1" w:rsidRPr="0099354B" w:rsidRDefault="00000000" w:rsidP="0099354B">
            <w:pPr>
              <w:rPr>
                <w:sz w:val="20"/>
                <w:szCs w:val="20"/>
              </w:rPr>
            </w:pPr>
            <w:r w:rsidRPr="0099354B">
              <w:rPr>
                <w:sz w:val="20"/>
                <w:szCs w:val="20"/>
              </w:rPr>
              <w:t>11/2021</w:t>
            </w:r>
          </w:p>
          <w:p w14:paraId="7C044F39" w14:textId="77777777" w:rsidR="00D047E1" w:rsidRPr="0099354B" w:rsidRDefault="00D047E1" w:rsidP="0099354B">
            <w:pPr>
              <w:rPr>
                <w:sz w:val="20"/>
                <w:szCs w:val="20"/>
              </w:rPr>
            </w:pPr>
          </w:p>
        </w:tc>
        <w:tc>
          <w:tcPr>
            <w:tcW w:w="1503" w:type="dxa"/>
          </w:tcPr>
          <w:p w14:paraId="4C602F39" w14:textId="77777777" w:rsidR="00D047E1" w:rsidRPr="0099354B" w:rsidRDefault="00000000" w:rsidP="0099354B">
            <w:pPr>
              <w:rPr>
                <w:sz w:val="20"/>
                <w:szCs w:val="20"/>
              </w:rPr>
            </w:pPr>
            <w:r w:rsidRPr="0099354B">
              <w:rPr>
                <w:sz w:val="20"/>
                <w:szCs w:val="20"/>
              </w:rPr>
              <w:t>11/2021</w:t>
            </w:r>
          </w:p>
        </w:tc>
        <w:tc>
          <w:tcPr>
            <w:tcW w:w="1503" w:type="dxa"/>
          </w:tcPr>
          <w:p w14:paraId="21007EBE" w14:textId="77777777" w:rsidR="00D047E1" w:rsidRPr="0099354B" w:rsidRDefault="00000000" w:rsidP="0099354B">
            <w:pPr>
              <w:rPr>
                <w:sz w:val="20"/>
                <w:szCs w:val="20"/>
              </w:rPr>
            </w:pPr>
            <w:r w:rsidRPr="0099354B">
              <w:rPr>
                <w:sz w:val="20"/>
                <w:szCs w:val="20"/>
              </w:rPr>
              <w:t>2/23</w:t>
            </w:r>
          </w:p>
        </w:tc>
        <w:tc>
          <w:tcPr>
            <w:tcW w:w="1503" w:type="dxa"/>
          </w:tcPr>
          <w:p w14:paraId="2B0AFB1E" w14:textId="1C6F005D" w:rsidR="00D047E1" w:rsidRPr="0099354B" w:rsidRDefault="00D53961" w:rsidP="0099354B">
            <w:pPr>
              <w:rPr>
                <w:sz w:val="20"/>
                <w:szCs w:val="20"/>
              </w:rPr>
            </w:pPr>
            <w:r w:rsidRPr="0099354B">
              <w:rPr>
                <w:sz w:val="20"/>
                <w:szCs w:val="20"/>
              </w:rPr>
              <w:t>7/23</w:t>
            </w:r>
          </w:p>
        </w:tc>
        <w:tc>
          <w:tcPr>
            <w:tcW w:w="1503" w:type="dxa"/>
          </w:tcPr>
          <w:p w14:paraId="5F507B4C" w14:textId="77777777" w:rsidR="00D047E1" w:rsidRPr="0099354B" w:rsidRDefault="00D047E1" w:rsidP="0099354B">
            <w:pPr>
              <w:rPr>
                <w:sz w:val="20"/>
                <w:szCs w:val="20"/>
              </w:rPr>
            </w:pPr>
          </w:p>
        </w:tc>
        <w:tc>
          <w:tcPr>
            <w:tcW w:w="1503" w:type="dxa"/>
          </w:tcPr>
          <w:p w14:paraId="2D9704CD" w14:textId="77777777" w:rsidR="00D047E1" w:rsidRPr="0099354B" w:rsidRDefault="00D047E1" w:rsidP="0099354B">
            <w:pPr>
              <w:rPr>
                <w:sz w:val="20"/>
                <w:szCs w:val="20"/>
              </w:rPr>
            </w:pPr>
          </w:p>
        </w:tc>
      </w:tr>
      <w:tr w:rsidR="00D047E1" w:rsidRPr="0099354B" w14:paraId="2D728735" w14:textId="77777777">
        <w:tc>
          <w:tcPr>
            <w:tcW w:w="1502" w:type="dxa"/>
          </w:tcPr>
          <w:p w14:paraId="361688A2" w14:textId="77777777" w:rsidR="00D047E1" w:rsidRPr="0099354B" w:rsidRDefault="00000000" w:rsidP="0099354B">
            <w:pPr>
              <w:rPr>
                <w:sz w:val="20"/>
                <w:szCs w:val="20"/>
              </w:rPr>
            </w:pPr>
            <w:r w:rsidRPr="0099354B">
              <w:rPr>
                <w:sz w:val="20"/>
                <w:szCs w:val="20"/>
              </w:rPr>
              <w:t xml:space="preserve">Signed: </w:t>
            </w:r>
          </w:p>
        </w:tc>
        <w:tc>
          <w:tcPr>
            <w:tcW w:w="1503" w:type="dxa"/>
          </w:tcPr>
          <w:p w14:paraId="198483BF"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BBF0883"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AB64010" w14:textId="5B13E0E3" w:rsidR="00D047E1" w:rsidRPr="0099354B" w:rsidRDefault="00D5396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CC481AC" w14:textId="77777777" w:rsidR="00D047E1" w:rsidRPr="0099354B" w:rsidRDefault="00D047E1" w:rsidP="0099354B">
            <w:pPr>
              <w:rPr>
                <w:sz w:val="20"/>
                <w:szCs w:val="20"/>
              </w:rPr>
            </w:pPr>
          </w:p>
        </w:tc>
        <w:tc>
          <w:tcPr>
            <w:tcW w:w="1503" w:type="dxa"/>
          </w:tcPr>
          <w:p w14:paraId="19AF97DA" w14:textId="77777777" w:rsidR="00D047E1" w:rsidRPr="0099354B" w:rsidRDefault="00D047E1" w:rsidP="0099354B">
            <w:pPr>
              <w:rPr>
                <w:sz w:val="20"/>
                <w:szCs w:val="20"/>
              </w:rPr>
            </w:pPr>
          </w:p>
          <w:p w14:paraId="00613D1F" w14:textId="77777777" w:rsidR="00D047E1" w:rsidRPr="0099354B" w:rsidRDefault="00D047E1" w:rsidP="0099354B">
            <w:pPr>
              <w:rPr>
                <w:sz w:val="20"/>
                <w:szCs w:val="20"/>
              </w:rPr>
            </w:pPr>
          </w:p>
        </w:tc>
      </w:tr>
    </w:tbl>
    <w:p w14:paraId="1DB9D7E5" w14:textId="77777777" w:rsidR="00D047E1" w:rsidRPr="0099354B" w:rsidRDefault="00D047E1" w:rsidP="0099354B">
      <w:pPr>
        <w:rPr>
          <w:sz w:val="20"/>
          <w:szCs w:val="20"/>
        </w:rPr>
      </w:pPr>
    </w:p>
    <w:p w14:paraId="7D9C33AB" w14:textId="77777777" w:rsidR="00D047E1" w:rsidRPr="0099354B" w:rsidRDefault="00D047E1" w:rsidP="0099354B">
      <w:pPr>
        <w:rPr>
          <w:sz w:val="20"/>
          <w:szCs w:val="20"/>
        </w:rPr>
      </w:pPr>
    </w:p>
    <w:p w14:paraId="6C773243" w14:textId="77777777" w:rsidR="00D047E1" w:rsidRPr="0099354B" w:rsidRDefault="00D047E1" w:rsidP="0099354B">
      <w:pPr>
        <w:rPr>
          <w:sz w:val="20"/>
          <w:szCs w:val="20"/>
        </w:rPr>
      </w:pPr>
      <w:bookmarkStart w:id="38" w:name="_147n2zr" w:colFirst="0" w:colLast="0"/>
      <w:bookmarkEnd w:id="38"/>
    </w:p>
    <w:p w14:paraId="33D01A05" w14:textId="77777777" w:rsidR="00D047E1" w:rsidRPr="0099354B" w:rsidRDefault="00D047E1" w:rsidP="0099354B">
      <w:pPr>
        <w:rPr>
          <w:sz w:val="20"/>
          <w:szCs w:val="20"/>
        </w:rPr>
      </w:pPr>
    </w:p>
    <w:p w14:paraId="5182F806" w14:textId="77777777" w:rsidR="00D047E1" w:rsidRPr="0099354B" w:rsidRDefault="00D047E1" w:rsidP="0099354B">
      <w:pPr>
        <w:rPr>
          <w:sz w:val="20"/>
          <w:szCs w:val="20"/>
        </w:rPr>
      </w:pPr>
    </w:p>
    <w:p w14:paraId="2871DF97" w14:textId="77777777" w:rsidR="00D047E1" w:rsidRPr="0099354B" w:rsidRDefault="00D047E1" w:rsidP="0099354B">
      <w:pPr>
        <w:rPr>
          <w:sz w:val="20"/>
          <w:szCs w:val="20"/>
        </w:rPr>
      </w:pPr>
    </w:p>
    <w:p w14:paraId="339B5C6D" w14:textId="77777777" w:rsidR="00D047E1" w:rsidRPr="0099354B" w:rsidRDefault="00D047E1" w:rsidP="0099354B">
      <w:pPr>
        <w:rPr>
          <w:sz w:val="20"/>
          <w:szCs w:val="20"/>
        </w:rPr>
      </w:pPr>
    </w:p>
    <w:p w14:paraId="6A35A0C1" w14:textId="77777777" w:rsidR="00D047E1" w:rsidRPr="0099354B" w:rsidRDefault="00D047E1" w:rsidP="0099354B">
      <w:pPr>
        <w:rPr>
          <w:sz w:val="20"/>
          <w:szCs w:val="20"/>
        </w:rPr>
      </w:pPr>
    </w:p>
    <w:p w14:paraId="2665002E" w14:textId="77777777" w:rsidR="00D047E1" w:rsidRPr="0099354B" w:rsidRDefault="00D047E1" w:rsidP="0099354B">
      <w:pPr>
        <w:rPr>
          <w:sz w:val="20"/>
          <w:szCs w:val="20"/>
        </w:rPr>
      </w:pPr>
    </w:p>
    <w:p w14:paraId="0BC4A60D" w14:textId="77777777" w:rsidR="00D047E1" w:rsidRPr="0099354B" w:rsidRDefault="00D047E1" w:rsidP="0099354B">
      <w:pPr>
        <w:rPr>
          <w:sz w:val="20"/>
          <w:szCs w:val="20"/>
        </w:rPr>
      </w:pPr>
    </w:p>
    <w:p w14:paraId="12230330" w14:textId="77777777" w:rsidR="00D047E1" w:rsidRPr="0099354B" w:rsidRDefault="00D047E1" w:rsidP="0099354B">
      <w:pPr>
        <w:rPr>
          <w:sz w:val="20"/>
          <w:szCs w:val="20"/>
        </w:rPr>
      </w:pPr>
    </w:p>
    <w:p w14:paraId="643E0055" w14:textId="77777777" w:rsidR="00D047E1" w:rsidRPr="0099354B" w:rsidRDefault="00D047E1" w:rsidP="0099354B">
      <w:pPr>
        <w:rPr>
          <w:sz w:val="20"/>
          <w:szCs w:val="20"/>
        </w:rPr>
      </w:pPr>
    </w:p>
    <w:p w14:paraId="399FAA0D" w14:textId="77777777" w:rsidR="00D047E1" w:rsidRPr="0099354B" w:rsidRDefault="00D047E1" w:rsidP="0099354B">
      <w:pPr>
        <w:rPr>
          <w:sz w:val="20"/>
          <w:szCs w:val="20"/>
        </w:rPr>
      </w:pPr>
    </w:p>
    <w:p w14:paraId="3D4B8126" w14:textId="77777777" w:rsidR="00D047E1" w:rsidRPr="0099354B" w:rsidRDefault="00D047E1" w:rsidP="0099354B">
      <w:pPr>
        <w:rPr>
          <w:sz w:val="20"/>
          <w:szCs w:val="20"/>
        </w:rPr>
      </w:pPr>
    </w:p>
    <w:p w14:paraId="14A67323" w14:textId="77777777" w:rsidR="00D047E1" w:rsidRPr="0099354B" w:rsidRDefault="00D047E1" w:rsidP="0099354B">
      <w:pPr>
        <w:rPr>
          <w:sz w:val="20"/>
          <w:szCs w:val="20"/>
        </w:rPr>
      </w:pPr>
    </w:p>
    <w:p w14:paraId="509BC182" w14:textId="77777777" w:rsidR="00D047E1" w:rsidRPr="0099354B" w:rsidRDefault="00D047E1" w:rsidP="0099354B">
      <w:pPr>
        <w:rPr>
          <w:sz w:val="20"/>
          <w:szCs w:val="20"/>
        </w:rPr>
      </w:pPr>
    </w:p>
    <w:p w14:paraId="025B701F" w14:textId="77777777" w:rsidR="00D047E1" w:rsidRPr="0099354B" w:rsidRDefault="00D047E1" w:rsidP="0099354B">
      <w:pPr>
        <w:rPr>
          <w:sz w:val="20"/>
          <w:szCs w:val="20"/>
        </w:rPr>
      </w:pPr>
    </w:p>
    <w:p w14:paraId="08E90B37" w14:textId="77777777" w:rsidR="00D047E1" w:rsidRPr="0099354B" w:rsidRDefault="00D047E1" w:rsidP="0099354B">
      <w:pPr>
        <w:rPr>
          <w:sz w:val="20"/>
          <w:szCs w:val="20"/>
        </w:rPr>
      </w:pPr>
    </w:p>
    <w:p w14:paraId="6F5FE810" w14:textId="77777777" w:rsidR="00D047E1" w:rsidRPr="0099354B" w:rsidRDefault="00D047E1" w:rsidP="0099354B">
      <w:pPr>
        <w:rPr>
          <w:sz w:val="20"/>
          <w:szCs w:val="20"/>
        </w:rPr>
      </w:pPr>
    </w:p>
    <w:p w14:paraId="4D56AFA7" w14:textId="77777777" w:rsidR="00D047E1" w:rsidRPr="0099354B" w:rsidRDefault="00D047E1" w:rsidP="0099354B">
      <w:pPr>
        <w:rPr>
          <w:sz w:val="20"/>
          <w:szCs w:val="20"/>
        </w:rPr>
      </w:pPr>
    </w:p>
    <w:p w14:paraId="119D8259" w14:textId="77777777" w:rsidR="00D047E1" w:rsidRPr="0099354B" w:rsidRDefault="00D047E1" w:rsidP="0099354B">
      <w:pPr>
        <w:rPr>
          <w:sz w:val="20"/>
          <w:szCs w:val="20"/>
        </w:rPr>
      </w:pPr>
    </w:p>
    <w:p w14:paraId="629E3A4A" w14:textId="77777777" w:rsidR="00D047E1" w:rsidRPr="0099354B" w:rsidRDefault="00D047E1" w:rsidP="0099354B">
      <w:pPr>
        <w:rPr>
          <w:sz w:val="20"/>
          <w:szCs w:val="20"/>
        </w:rPr>
      </w:pPr>
    </w:p>
    <w:p w14:paraId="6B2F1E4B" w14:textId="77777777" w:rsidR="00D047E1" w:rsidRPr="0099354B" w:rsidRDefault="00D047E1" w:rsidP="0099354B">
      <w:pPr>
        <w:rPr>
          <w:sz w:val="20"/>
          <w:szCs w:val="20"/>
        </w:rPr>
      </w:pPr>
    </w:p>
    <w:p w14:paraId="09AA154A" w14:textId="77777777" w:rsidR="00D047E1" w:rsidRPr="0099354B" w:rsidRDefault="00D047E1" w:rsidP="0099354B">
      <w:pPr>
        <w:rPr>
          <w:sz w:val="20"/>
          <w:szCs w:val="20"/>
        </w:rPr>
      </w:pPr>
    </w:p>
    <w:p w14:paraId="5CFF7D0A" w14:textId="77777777" w:rsidR="00D047E1" w:rsidRPr="0099354B" w:rsidRDefault="00D047E1" w:rsidP="0099354B">
      <w:pPr>
        <w:rPr>
          <w:sz w:val="20"/>
          <w:szCs w:val="20"/>
        </w:rPr>
      </w:pPr>
    </w:p>
    <w:p w14:paraId="506CDB92" w14:textId="77777777" w:rsidR="00D047E1" w:rsidRPr="0099354B" w:rsidRDefault="00D047E1" w:rsidP="0099354B">
      <w:pPr>
        <w:rPr>
          <w:sz w:val="20"/>
          <w:szCs w:val="20"/>
        </w:rPr>
      </w:pPr>
    </w:p>
    <w:p w14:paraId="7B30624D" w14:textId="77777777" w:rsidR="00D047E1" w:rsidRPr="0099354B" w:rsidRDefault="00D047E1" w:rsidP="0099354B">
      <w:pPr>
        <w:rPr>
          <w:sz w:val="20"/>
          <w:szCs w:val="20"/>
        </w:rPr>
      </w:pPr>
    </w:p>
    <w:p w14:paraId="0A382441" w14:textId="77777777" w:rsidR="00D047E1" w:rsidRPr="0099354B" w:rsidRDefault="00D047E1" w:rsidP="0099354B">
      <w:pPr>
        <w:rPr>
          <w:sz w:val="20"/>
          <w:szCs w:val="20"/>
        </w:rPr>
      </w:pPr>
    </w:p>
    <w:p w14:paraId="26D383E4" w14:textId="77777777" w:rsidR="00D047E1" w:rsidRPr="0099354B" w:rsidRDefault="00D047E1" w:rsidP="0099354B">
      <w:pPr>
        <w:rPr>
          <w:sz w:val="20"/>
          <w:szCs w:val="20"/>
        </w:rPr>
      </w:pPr>
    </w:p>
    <w:p w14:paraId="1B779719" w14:textId="77777777" w:rsidR="00D047E1" w:rsidRPr="0099354B" w:rsidRDefault="00D047E1" w:rsidP="0099354B">
      <w:pPr>
        <w:rPr>
          <w:sz w:val="20"/>
          <w:szCs w:val="20"/>
        </w:rPr>
      </w:pPr>
    </w:p>
    <w:p w14:paraId="55EC68AE" w14:textId="77777777" w:rsidR="00D047E1" w:rsidRPr="0099354B" w:rsidRDefault="00D047E1" w:rsidP="0099354B">
      <w:pPr>
        <w:rPr>
          <w:sz w:val="20"/>
          <w:szCs w:val="20"/>
        </w:rPr>
      </w:pPr>
    </w:p>
    <w:p w14:paraId="6978C9CE" w14:textId="77777777" w:rsidR="00D047E1" w:rsidRPr="0099354B" w:rsidRDefault="00D047E1" w:rsidP="0099354B">
      <w:pPr>
        <w:rPr>
          <w:sz w:val="20"/>
          <w:szCs w:val="20"/>
        </w:rPr>
      </w:pPr>
    </w:p>
    <w:p w14:paraId="59E2C192" w14:textId="77777777" w:rsidR="00D047E1" w:rsidRPr="0099354B" w:rsidRDefault="00D047E1" w:rsidP="0099354B">
      <w:pPr>
        <w:rPr>
          <w:sz w:val="20"/>
          <w:szCs w:val="20"/>
        </w:rPr>
      </w:pPr>
    </w:p>
    <w:p w14:paraId="6B28E0CB" w14:textId="615D2CA9" w:rsidR="00D047E1" w:rsidRPr="0099354B" w:rsidRDefault="0044204E" w:rsidP="0099354B">
      <w:pPr>
        <w:pBdr>
          <w:top w:val="nil"/>
          <w:left w:val="nil"/>
          <w:bottom w:val="nil"/>
          <w:right w:val="nil"/>
          <w:between w:val="nil"/>
        </w:pBdr>
        <w:jc w:val="center"/>
        <w:rPr>
          <w:b/>
          <w:color w:val="000000"/>
          <w:sz w:val="28"/>
          <w:szCs w:val="28"/>
        </w:rPr>
      </w:pPr>
      <w:bookmarkStart w:id="39" w:name="_3o7alnk" w:colFirst="0" w:colLast="0"/>
      <w:bookmarkEnd w:id="39"/>
      <w:r w:rsidRPr="0099354B">
        <w:rPr>
          <w:b/>
          <w:color w:val="000000"/>
          <w:sz w:val="28"/>
          <w:szCs w:val="28"/>
        </w:rPr>
        <w:t>Working with Display Screen Equipment Policy</w:t>
      </w:r>
    </w:p>
    <w:p w14:paraId="1A44B506" w14:textId="77777777" w:rsidR="00D047E1" w:rsidRPr="0099354B" w:rsidRDefault="00D047E1" w:rsidP="0099354B">
      <w:pPr>
        <w:rPr>
          <w:sz w:val="20"/>
          <w:szCs w:val="20"/>
        </w:rPr>
      </w:pPr>
    </w:p>
    <w:p w14:paraId="58E16299" w14:textId="77777777" w:rsidR="00D047E1" w:rsidRPr="0099354B" w:rsidRDefault="00000000" w:rsidP="0099354B">
      <w:pPr>
        <w:jc w:val="center"/>
        <w:rPr>
          <w:rFonts w:ascii="Calibri" w:eastAsia="Calibri" w:hAnsi="Calibri" w:cs="Calibri"/>
          <w:sz w:val="20"/>
          <w:szCs w:val="20"/>
        </w:rPr>
      </w:pPr>
      <w:r w:rsidRPr="0099354B">
        <w:rPr>
          <w:rFonts w:ascii="Calibri" w:eastAsia="Calibri" w:hAnsi="Calibri" w:cs="Calibri"/>
          <w:sz w:val="20"/>
          <w:szCs w:val="20"/>
        </w:rPr>
        <w:t>EYFS: 3.80</w:t>
      </w:r>
    </w:p>
    <w:p w14:paraId="599062FE" w14:textId="77777777" w:rsidR="00D047E1" w:rsidRPr="0099354B" w:rsidRDefault="00D047E1" w:rsidP="0099354B">
      <w:pPr>
        <w:jc w:val="center"/>
        <w:rPr>
          <w:sz w:val="20"/>
          <w:szCs w:val="20"/>
        </w:rPr>
      </w:pPr>
    </w:p>
    <w:p w14:paraId="13329B32" w14:textId="77777777" w:rsidR="00D047E1" w:rsidRPr="0099354B" w:rsidRDefault="00000000" w:rsidP="0099354B">
      <w:pPr>
        <w:rPr>
          <w:sz w:val="20"/>
          <w:szCs w:val="20"/>
        </w:rPr>
      </w:pPr>
      <w:r w:rsidRPr="0099354B">
        <w:rPr>
          <w:sz w:val="20"/>
          <w:szCs w:val="20"/>
        </w:rPr>
        <w:t xml:space="preserve">At Alverthorpe Grange Nursery we take the welfare of our employees seriously and put safeguards in place to help protect the health and safety of all employees. This includes any staff who are required to undertake office duties as part of their role including sitting at a computer. </w:t>
      </w:r>
    </w:p>
    <w:p w14:paraId="17787661" w14:textId="77777777" w:rsidR="00D047E1" w:rsidRPr="0099354B" w:rsidRDefault="00D047E1" w:rsidP="0099354B">
      <w:pPr>
        <w:rPr>
          <w:sz w:val="20"/>
          <w:szCs w:val="20"/>
        </w:rPr>
      </w:pPr>
    </w:p>
    <w:p w14:paraId="036216F9" w14:textId="77777777" w:rsidR="00D047E1" w:rsidRPr="0099354B" w:rsidRDefault="00000000" w:rsidP="0099354B">
      <w:pPr>
        <w:rPr>
          <w:sz w:val="20"/>
          <w:szCs w:val="20"/>
        </w:rPr>
      </w:pPr>
      <w:r w:rsidRPr="0099354B">
        <w:rPr>
          <w:sz w:val="20"/>
          <w:szCs w:val="20"/>
        </w:rPr>
        <w:t xml:space="preserve">We carry out risk assessments to assess any health and safety risks to employees carrying out office duties and provide appropriate equipment for their role.   </w:t>
      </w:r>
    </w:p>
    <w:p w14:paraId="6517F69E" w14:textId="77777777" w:rsidR="00D047E1" w:rsidRPr="0099354B" w:rsidRDefault="00D047E1" w:rsidP="0099354B">
      <w:pPr>
        <w:rPr>
          <w:sz w:val="20"/>
          <w:szCs w:val="20"/>
        </w:rPr>
      </w:pPr>
    </w:p>
    <w:p w14:paraId="635CF306" w14:textId="77777777" w:rsidR="00D047E1" w:rsidRPr="0099354B" w:rsidRDefault="00000000" w:rsidP="0099354B">
      <w:pPr>
        <w:rPr>
          <w:sz w:val="20"/>
          <w:szCs w:val="20"/>
        </w:rPr>
      </w:pPr>
      <w:r w:rsidRPr="0099354B">
        <w:rPr>
          <w:sz w:val="20"/>
          <w:szCs w:val="20"/>
        </w:rPr>
        <w:t>Staff using computers can help to prevent health problems in the office by:</w:t>
      </w:r>
    </w:p>
    <w:p w14:paraId="7FE40F08" w14:textId="77777777" w:rsidR="00D047E1" w:rsidRPr="0099354B" w:rsidRDefault="00000000" w:rsidP="0099354B">
      <w:pPr>
        <w:numPr>
          <w:ilvl w:val="0"/>
          <w:numId w:val="233"/>
        </w:numPr>
        <w:rPr>
          <w:sz w:val="20"/>
          <w:szCs w:val="20"/>
        </w:rPr>
      </w:pPr>
      <w:r w:rsidRPr="0099354B">
        <w:rPr>
          <w:sz w:val="20"/>
          <w:szCs w:val="20"/>
        </w:rPr>
        <w:t>Sitting comfortably at the correct height with forearms parallel to the surface of the desktop and eyes level with the top of the screen</w:t>
      </w:r>
    </w:p>
    <w:p w14:paraId="6B21AEA6" w14:textId="77777777" w:rsidR="00D047E1" w:rsidRPr="0099354B" w:rsidRDefault="00000000" w:rsidP="0099354B">
      <w:pPr>
        <w:numPr>
          <w:ilvl w:val="0"/>
          <w:numId w:val="233"/>
        </w:numPr>
        <w:rPr>
          <w:sz w:val="20"/>
          <w:szCs w:val="20"/>
        </w:rPr>
      </w:pPr>
      <w:r w:rsidRPr="0099354B">
        <w:rPr>
          <w:sz w:val="20"/>
          <w:szCs w:val="20"/>
        </w:rPr>
        <w:t>Maintaining a good posture</w:t>
      </w:r>
    </w:p>
    <w:p w14:paraId="0636032E" w14:textId="77777777" w:rsidR="00D047E1" w:rsidRPr="0099354B" w:rsidRDefault="00000000" w:rsidP="0099354B">
      <w:pPr>
        <w:numPr>
          <w:ilvl w:val="0"/>
          <w:numId w:val="233"/>
        </w:numPr>
        <w:rPr>
          <w:sz w:val="20"/>
          <w:szCs w:val="20"/>
        </w:rPr>
      </w:pPr>
      <w:r w:rsidRPr="0099354B">
        <w:rPr>
          <w:sz w:val="20"/>
          <w:szCs w:val="20"/>
        </w:rPr>
        <w:t>Avoiding repetitive and awkward movements by using a copyholder and keeping frequently used items within easy reach</w:t>
      </w:r>
    </w:p>
    <w:p w14:paraId="6124AC56" w14:textId="77777777" w:rsidR="00D047E1" w:rsidRPr="0099354B" w:rsidRDefault="00000000" w:rsidP="0099354B">
      <w:pPr>
        <w:numPr>
          <w:ilvl w:val="0"/>
          <w:numId w:val="233"/>
        </w:numPr>
        <w:rPr>
          <w:sz w:val="20"/>
          <w:szCs w:val="20"/>
        </w:rPr>
      </w:pPr>
      <w:r w:rsidRPr="0099354B">
        <w:rPr>
          <w:sz w:val="20"/>
          <w:szCs w:val="20"/>
        </w:rPr>
        <w:t>Changing position regularly</w:t>
      </w:r>
    </w:p>
    <w:p w14:paraId="56F45B06" w14:textId="77777777" w:rsidR="00D047E1" w:rsidRPr="0099354B" w:rsidRDefault="00000000" w:rsidP="0099354B">
      <w:pPr>
        <w:numPr>
          <w:ilvl w:val="0"/>
          <w:numId w:val="233"/>
        </w:numPr>
        <w:rPr>
          <w:sz w:val="20"/>
          <w:szCs w:val="20"/>
        </w:rPr>
      </w:pPr>
      <w:r w:rsidRPr="0099354B">
        <w:rPr>
          <w:sz w:val="20"/>
          <w:szCs w:val="20"/>
        </w:rPr>
        <w:t>Using a good keyboard and mouse technique with wrists straight and not using excessive force</w:t>
      </w:r>
    </w:p>
    <w:p w14:paraId="7754D1B7" w14:textId="77777777" w:rsidR="00D047E1" w:rsidRPr="0099354B" w:rsidRDefault="00000000" w:rsidP="0099354B">
      <w:pPr>
        <w:numPr>
          <w:ilvl w:val="0"/>
          <w:numId w:val="233"/>
        </w:numPr>
        <w:rPr>
          <w:sz w:val="20"/>
          <w:szCs w:val="20"/>
        </w:rPr>
      </w:pPr>
      <w:r w:rsidRPr="0099354B">
        <w:rPr>
          <w:sz w:val="20"/>
          <w:szCs w:val="20"/>
        </w:rPr>
        <w:t>Making sure there are no reflections or glare on screens by carefully positioning them in relation to sources of light</w:t>
      </w:r>
    </w:p>
    <w:p w14:paraId="0BFE3FD6" w14:textId="77777777" w:rsidR="00D047E1" w:rsidRPr="0099354B" w:rsidRDefault="00000000" w:rsidP="0099354B">
      <w:pPr>
        <w:numPr>
          <w:ilvl w:val="0"/>
          <w:numId w:val="233"/>
        </w:numPr>
        <w:rPr>
          <w:sz w:val="20"/>
          <w:szCs w:val="20"/>
        </w:rPr>
      </w:pPr>
      <w:r w:rsidRPr="0099354B">
        <w:rPr>
          <w:sz w:val="20"/>
          <w:szCs w:val="20"/>
        </w:rPr>
        <w:t>Adjusting the screen controls to prevent eyestrain</w:t>
      </w:r>
    </w:p>
    <w:p w14:paraId="33E3AD04" w14:textId="77777777" w:rsidR="00D047E1" w:rsidRPr="0099354B" w:rsidRDefault="00000000" w:rsidP="0099354B">
      <w:pPr>
        <w:numPr>
          <w:ilvl w:val="0"/>
          <w:numId w:val="233"/>
        </w:numPr>
        <w:rPr>
          <w:sz w:val="20"/>
          <w:szCs w:val="20"/>
        </w:rPr>
      </w:pPr>
      <w:r w:rsidRPr="0099354B">
        <w:rPr>
          <w:sz w:val="20"/>
          <w:szCs w:val="20"/>
        </w:rPr>
        <w:t>Keeping the screen clean</w:t>
      </w:r>
    </w:p>
    <w:p w14:paraId="407135BD" w14:textId="77777777" w:rsidR="00D047E1" w:rsidRPr="0099354B" w:rsidRDefault="00000000" w:rsidP="0099354B">
      <w:pPr>
        <w:numPr>
          <w:ilvl w:val="0"/>
          <w:numId w:val="233"/>
        </w:numPr>
        <w:rPr>
          <w:sz w:val="20"/>
          <w:szCs w:val="20"/>
        </w:rPr>
      </w:pPr>
      <w:r w:rsidRPr="0099354B">
        <w:rPr>
          <w:sz w:val="20"/>
          <w:szCs w:val="20"/>
        </w:rPr>
        <w:t>Reporting to their manager any problems associated with use of the equipment</w:t>
      </w:r>
    </w:p>
    <w:p w14:paraId="522771D8" w14:textId="77777777" w:rsidR="00D047E1" w:rsidRPr="0099354B" w:rsidRDefault="00000000" w:rsidP="0099354B">
      <w:pPr>
        <w:numPr>
          <w:ilvl w:val="0"/>
          <w:numId w:val="233"/>
        </w:numPr>
        <w:rPr>
          <w:sz w:val="20"/>
          <w:szCs w:val="20"/>
        </w:rPr>
      </w:pPr>
      <w:r w:rsidRPr="0099354B">
        <w:rPr>
          <w:sz w:val="20"/>
          <w:szCs w:val="20"/>
        </w:rPr>
        <w:t>Planning work so that there are breaks away from the workstation.</w:t>
      </w:r>
    </w:p>
    <w:p w14:paraId="4E4751AC" w14:textId="77777777" w:rsidR="00D047E1" w:rsidRPr="0099354B" w:rsidRDefault="00D047E1" w:rsidP="0099354B">
      <w:pPr>
        <w:rPr>
          <w:sz w:val="20"/>
          <w:szCs w:val="20"/>
        </w:rPr>
      </w:pPr>
    </w:p>
    <w:p w14:paraId="21150409" w14:textId="77777777" w:rsidR="00D047E1" w:rsidRPr="0099354B" w:rsidRDefault="00000000" w:rsidP="0099354B">
      <w:pPr>
        <w:rPr>
          <w:sz w:val="20"/>
          <w:szCs w:val="20"/>
        </w:rPr>
      </w:pPr>
      <w:r w:rsidRPr="0099354B">
        <w:rPr>
          <w:sz w:val="20"/>
          <w:szCs w:val="20"/>
        </w:rPr>
        <w:t>Seating and posture for typical office tasks:</w:t>
      </w:r>
    </w:p>
    <w:p w14:paraId="3E488ADC" w14:textId="77777777" w:rsidR="00D047E1" w:rsidRPr="0099354B" w:rsidRDefault="00000000" w:rsidP="0099354B">
      <w:pPr>
        <w:numPr>
          <w:ilvl w:val="0"/>
          <w:numId w:val="9"/>
        </w:numPr>
        <w:rPr>
          <w:sz w:val="20"/>
          <w:szCs w:val="20"/>
        </w:rPr>
      </w:pPr>
      <w:r w:rsidRPr="0099354B">
        <w:rPr>
          <w:sz w:val="20"/>
          <w:szCs w:val="20"/>
        </w:rPr>
        <w:t>Good lumbar support from the office seating</w:t>
      </w:r>
    </w:p>
    <w:p w14:paraId="0003FF9B" w14:textId="77777777" w:rsidR="00D047E1" w:rsidRPr="0099354B" w:rsidRDefault="00000000" w:rsidP="0099354B">
      <w:pPr>
        <w:numPr>
          <w:ilvl w:val="0"/>
          <w:numId w:val="9"/>
        </w:numPr>
        <w:rPr>
          <w:sz w:val="20"/>
          <w:szCs w:val="20"/>
        </w:rPr>
      </w:pPr>
      <w:r w:rsidRPr="0099354B">
        <w:rPr>
          <w:sz w:val="20"/>
          <w:szCs w:val="20"/>
        </w:rPr>
        <w:t>Seat height and back adjustability</w:t>
      </w:r>
    </w:p>
    <w:p w14:paraId="34717D14" w14:textId="77777777" w:rsidR="00D047E1" w:rsidRPr="0099354B" w:rsidRDefault="00000000" w:rsidP="0099354B">
      <w:pPr>
        <w:numPr>
          <w:ilvl w:val="0"/>
          <w:numId w:val="9"/>
        </w:numPr>
        <w:rPr>
          <w:sz w:val="20"/>
          <w:szCs w:val="20"/>
        </w:rPr>
      </w:pPr>
      <w:r w:rsidRPr="0099354B">
        <w:rPr>
          <w:sz w:val="20"/>
          <w:szCs w:val="20"/>
        </w:rPr>
        <w:t>No excess pressure on underside of thighs and backs of knees</w:t>
      </w:r>
    </w:p>
    <w:p w14:paraId="00D842B6" w14:textId="77777777" w:rsidR="00D047E1" w:rsidRPr="0099354B" w:rsidRDefault="00000000" w:rsidP="0099354B">
      <w:pPr>
        <w:numPr>
          <w:ilvl w:val="0"/>
          <w:numId w:val="9"/>
        </w:numPr>
        <w:rPr>
          <w:sz w:val="20"/>
          <w:szCs w:val="20"/>
        </w:rPr>
      </w:pPr>
      <w:r w:rsidRPr="0099354B">
        <w:rPr>
          <w:sz w:val="20"/>
          <w:szCs w:val="20"/>
        </w:rPr>
        <w:t>Foot support provided if needed</w:t>
      </w:r>
    </w:p>
    <w:p w14:paraId="0383E446" w14:textId="77777777" w:rsidR="00D047E1" w:rsidRPr="0099354B" w:rsidRDefault="00000000" w:rsidP="0099354B">
      <w:pPr>
        <w:numPr>
          <w:ilvl w:val="0"/>
          <w:numId w:val="9"/>
        </w:numPr>
        <w:rPr>
          <w:sz w:val="20"/>
          <w:szCs w:val="20"/>
        </w:rPr>
      </w:pPr>
      <w:r w:rsidRPr="0099354B">
        <w:rPr>
          <w:sz w:val="20"/>
          <w:szCs w:val="20"/>
        </w:rPr>
        <w:t>Space for postural change, no obstacles should be under the desk</w:t>
      </w:r>
    </w:p>
    <w:p w14:paraId="75D90A56" w14:textId="77777777" w:rsidR="00D047E1" w:rsidRPr="0099354B" w:rsidRDefault="00000000" w:rsidP="0099354B">
      <w:pPr>
        <w:numPr>
          <w:ilvl w:val="0"/>
          <w:numId w:val="9"/>
        </w:numPr>
        <w:rPr>
          <w:sz w:val="20"/>
          <w:szCs w:val="20"/>
        </w:rPr>
      </w:pPr>
      <w:r w:rsidRPr="0099354B">
        <w:rPr>
          <w:sz w:val="20"/>
          <w:szCs w:val="20"/>
        </w:rPr>
        <w:t>Forearms approximately horizontal</w:t>
      </w:r>
    </w:p>
    <w:p w14:paraId="226E7C13" w14:textId="77777777" w:rsidR="00D047E1" w:rsidRPr="0099354B" w:rsidRDefault="00000000" w:rsidP="0099354B">
      <w:pPr>
        <w:numPr>
          <w:ilvl w:val="0"/>
          <w:numId w:val="9"/>
        </w:numPr>
        <w:rPr>
          <w:sz w:val="20"/>
          <w:szCs w:val="20"/>
        </w:rPr>
      </w:pPr>
      <w:r w:rsidRPr="0099354B">
        <w:rPr>
          <w:sz w:val="20"/>
          <w:szCs w:val="20"/>
        </w:rPr>
        <w:t>Minimal extensions, flexing or straining of wrists</w:t>
      </w:r>
    </w:p>
    <w:p w14:paraId="039ABA66" w14:textId="77777777" w:rsidR="00D047E1" w:rsidRPr="0099354B" w:rsidRDefault="00000000" w:rsidP="0099354B">
      <w:pPr>
        <w:numPr>
          <w:ilvl w:val="0"/>
          <w:numId w:val="9"/>
        </w:numPr>
        <w:rPr>
          <w:sz w:val="20"/>
          <w:szCs w:val="20"/>
        </w:rPr>
      </w:pPr>
      <w:r w:rsidRPr="0099354B">
        <w:rPr>
          <w:sz w:val="20"/>
          <w:szCs w:val="20"/>
        </w:rPr>
        <w:t>Screen height and angle should allow for comfortable head position</w:t>
      </w:r>
    </w:p>
    <w:p w14:paraId="61ED9832" w14:textId="77777777" w:rsidR="00D047E1" w:rsidRPr="0099354B" w:rsidRDefault="00000000" w:rsidP="0099354B">
      <w:pPr>
        <w:numPr>
          <w:ilvl w:val="0"/>
          <w:numId w:val="9"/>
        </w:numPr>
        <w:rPr>
          <w:sz w:val="20"/>
          <w:szCs w:val="20"/>
        </w:rPr>
      </w:pPr>
      <w:r w:rsidRPr="0099354B">
        <w:rPr>
          <w:sz w:val="20"/>
          <w:szCs w:val="20"/>
        </w:rPr>
        <w:t>Space in front of keyboard to support hand/wrists during pauses in typing.</w:t>
      </w:r>
    </w:p>
    <w:p w14:paraId="72F49864" w14:textId="77777777" w:rsidR="00D047E1" w:rsidRPr="0099354B" w:rsidRDefault="00D047E1" w:rsidP="0099354B">
      <w:pPr>
        <w:rPr>
          <w:sz w:val="20"/>
          <w:szCs w:val="20"/>
        </w:rPr>
      </w:pPr>
    </w:p>
    <w:p w14:paraId="2C87398D" w14:textId="77777777" w:rsidR="00D047E1" w:rsidRPr="0099354B" w:rsidRDefault="00000000" w:rsidP="0099354B">
      <w:pPr>
        <w:rPr>
          <w:sz w:val="20"/>
          <w:szCs w:val="20"/>
        </w:rPr>
      </w:pPr>
      <w:r w:rsidRPr="0099354B">
        <w:rPr>
          <w:sz w:val="20"/>
          <w:szCs w:val="20"/>
        </w:rPr>
        <w:t>If an employee requires additional support, please let the manager know as soon as possible.</w:t>
      </w:r>
    </w:p>
    <w:p w14:paraId="5AB7AE90" w14:textId="77777777" w:rsidR="00D047E1" w:rsidRPr="0099354B" w:rsidRDefault="00D047E1" w:rsidP="0099354B">
      <w:pPr>
        <w:rPr>
          <w:sz w:val="20"/>
          <w:szCs w:val="20"/>
        </w:rPr>
      </w:pPr>
    </w:p>
    <w:tbl>
      <w:tblPr>
        <w:tblStyle w:val="affa"/>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351D0C42" w14:textId="77777777">
        <w:tc>
          <w:tcPr>
            <w:tcW w:w="1502" w:type="dxa"/>
          </w:tcPr>
          <w:p w14:paraId="53B0AA12" w14:textId="77777777" w:rsidR="00D047E1" w:rsidRPr="0099354B" w:rsidRDefault="00000000" w:rsidP="0099354B">
            <w:pPr>
              <w:rPr>
                <w:sz w:val="20"/>
                <w:szCs w:val="20"/>
              </w:rPr>
            </w:pPr>
            <w:r w:rsidRPr="0099354B">
              <w:rPr>
                <w:sz w:val="20"/>
                <w:szCs w:val="20"/>
              </w:rPr>
              <w:t>Date</w:t>
            </w:r>
          </w:p>
        </w:tc>
        <w:tc>
          <w:tcPr>
            <w:tcW w:w="1503" w:type="dxa"/>
          </w:tcPr>
          <w:p w14:paraId="3B7953A0" w14:textId="77777777" w:rsidR="00D047E1" w:rsidRPr="0099354B" w:rsidRDefault="00000000" w:rsidP="0099354B">
            <w:pPr>
              <w:rPr>
                <w:sz w:val="20"/>
                <w:szCs w:val="20"/>
              </w:rPr>
            </w:pPr>
            <w:r w:rsidRPr="0099354B">
              <w:rPr>
                <w:sz w:val="20"/>
                <w:szCs w:val="20"/>
              </w:rPr>
              <w:t>Review 1</w:t>
            </w:r>
          </w:p>
        </w:tc>
        <w:tc>
          <w:tcPr>
            <w:tcW w:w="1503" w:type="dxa"/>
          </w:tcPr>
          <w:p w14:paraId="3889E7DC" w14:textId="77777777" w:rsidR="00D047E1" w:rsidRPr="0099354B" w:rsidRDefault="00000000" w:rsidP="0099354B">
            <w:pPr>
              <w:rPr>
                <w:sz w:val="20"/>
                <w:szCs w:val="20"/>
              </w:rPr>
            </w:pPr>
            <w:r w:rsidRPr="0099354B">
              <w:rPr>
                <w:sz w:val="20"/>
                <w:szCs w:val="20"/>
              </w:rPr>
              <w:t>Review 2</w:t>
            </w:r>
          </w:p>
        </w:tc>
        <w:tc>
          <w:tcPr>
            <w:tcW w:w="1503" w:type="dxa"/>
          </w:tcPr>
          <w:p w14:paraId="1D90A862" w14:textId="77777777" w:rsidR="00D047E1" w:rsidRPr="0099354B" w:rsidRDefault="00000000" w:rsidP="0099354B">
            <w:pPr>
              <w:rPr>
                <w:sz w:val="20"/>
                <w:szCs w:val="20"/>
              </w:rPr>
            </w:pPr>
            <w:r w:rsidRPr="0099354B">
              <w:rPr>
                <w:sz w:val="20"/>
                <w:szCs w:val="20"/>
              </w:rPr>
              <w:t>Review 3</w:t>
            </w:r>
          </w:p>
        </w:tc>
        <w:tc>
          <w:tcPr>
            <w:tcW w:w="1503" w:type="dxa"/>
          </w:tcPr>
          <w:p w14:paraId="519879B0" w14:textId="77777777" w:rsidR="00D047E1" w:rsidRPr="0099354B" w:rsidRDefault="00000000" w:rsidP="0099354B">
            <w:pPr>
              <w:rPr>
                <w:sz w:val="20"/>
                <w:szCs w:val="20"/>
              </w:rPr>
            </w:pPr>
            <w:r w:rsidRPr="0099354B">
              <w:rPr>
                <w:sz w:val="20"/>
                <w:szCs w:val="20"/>
              </w:rPr>
              <w:t>Review 4</w:t>
            </w:r>
          </w:p>
        </w:tc>
        <w:tc>
          <w:tcPr>
            <w:tcW w:w="1503" w:type="dxa"/>
          </w:tcPr>
          <w:p w14:paraId="618136B8" w14:textId="77777777" w:rsidR="00D047E1" w:rsidRPr="0099354B" w:rsidRDefault="00000000" w:rsidP="0099354B">
            <w:pPr>
              <w:rPr>
                <w:sz w:val="20"/>
                <w:szCs w:val="20"/>
              </w:rPr>
            </w:pPr>
            <w:r w:rsidRPr="0099354B">
              <w:rPr>
                <w:sz w:val="20"/>
                <w:szCs w:val="20"/>
              </w:rPr>
              <w:t>Review 5</w:t>
            </w:r>
          </w:p>
        </w:tc>
      </w:tr>
      <w:tr w:rsidR="00D047E1" w:rsidRPr="0099354B" w14:paraId="3DCDBDFB" w14:textId="77777777">
        <w:tc>
          <w:tcPr>
            <w:tcW w:w="1502" w:type="dxa"/>
          </w:tcPr>
          <w:p w14:paraId="366C0A88" w14:textId="77777777" w:rsidR="00D047E1" w:rsidRPr="0099354B" w:rsidRDefault="00000000" w:rsidP="0099354B">
            <w:pPr>
              <w:rPr>
                <w:sz w:val="20"/>
                <w:szCs w:val="20"/>
              </w:rPr>
            </w:pPr>
            <w:r w:rsidRPr="0099354B">
              <w:rPr>
                <w:sz w:val="20"/>
                <w:szCs w:val="20"/>
              </w:rPr>
              <w:t>09/2021</w:t>
            </w:r>
          </w:p>
          <w:p w14:paraId="69DCD2FA" w14:textId="77777777" w:rsidR="00D047E1" w:rsidRPr="0099354B" w:rsidRDefault="00D047E1" w:rsidP="0099354B">
            <w:pPr>
              <w:rPr>
                <w:sz w:val="20"/>
                <w:szCs w:val="20"/>
              </w:rPr>
            </w:pPr>
          </w:p>
        </w:tc>
        <w:tc>
          <w:tcPr>
            <w:tcW w:w="1503" w:type="dxa"/>
          </w:tcPr>
          <w:p w14:paraId="5796BD46" w14:textId="77777777" w:rsidR="00D047E1" w:rsidRPr="0099354B" w:rsidRDefault="00000000" w:rsidP="0099354B">
            <w:pPr>
              <w:rPr>
                <w:sz w:val="20"/>
                <w:szCs w:val="20"/>
              </w:rPr>
            </w:pPr>
            <w:r w:rsidRPr="0099354B">
              <w:rPr>
                <w:sz w:val="20"/>
                <w:szCs w:val="20"/>
              </w:rPr>
              <w:t>09/2021</w:t>
            </w:r>
          </w:p>
        </w:tc>
        <w:tc>
          <w:tcPr>
            <w:tcW w:w="1503" w:type="dxa"/>
          </w:tcPr>
          <w:p w14:paraId="4CE81B51" w14:textId="35E86879" w:rsidR="00D047E1" w:rsidRPr="0099354B" w:rsidRDefault="00154719" w:rsidP="0099354B">
            <w:pPr>
              <w:rPr>
                <w:sz w:val="20"/>
                <w:szCs w:val="20"/>
              </w:rPr>
            </w:pPr>
            <w:r w:rsidRPr="0099354B">
              <w:rPr>
                <w:sz w:val="20"/>
                <w:szCs w:val="20"/>
              </w:rPr>
              <w:t>2/23</w:t>
            </w:r>
          </w:p>
        </w:tc>
        <w:tc>
          <w:tcPr>
            <w:tcW w:w="1503" w:type="dxa"/>
          </w:tcPr>
          <w:p w14:paraId="7F6CDA0C" w14:textId="15E9C658" w:rsidR="00D047E1" w:rsidRPr="0099354B" w:rsidRDefault="00154719" w:rsidP="0099354B">
            <w:pPr>
              <w:rPr>
                <w:sz w:val="20"/>
                <w:szCs w:val="20"/>
              </w:rPr>
            </w:pPr>
            <w:r w:rsidRPr="0099354B">
              <w:rPr>
                <w:sz w:val="20"/>
                <w:szCs w:val="20"/>
              </w:rPr>
              <w:t>7/23</w:t>
            </w:r>
          </w:p>
        </w:tc>
        <w:tc>
          <w:tcPr>
            <w:tcW w:w="1503" w:type="dxa"/>
          </w:tcPr>
          <w:p w14:paraId="0DF60695" w14:textId="77777777" w:rsidR="00D047E1" w:rsidRPr="0099354B" w:rsidRDefault="00D047E1" w:rsidP="0099354B">
            <w:pPr>
              <w:rPr>
                <w:sz w:val="20"/>
                <w:szCs w:val="20"/>
              </w:rPr>
            </w:pPr>
          </w:p>
        </w:tc>
        <w:tc>
          <w:tcPr>
            <w:tcW w:w="1503" w:type="dxa"/>
          </w:tcPr>
          <w:p w14:paraId="32673E4C" w14:textId="77777777" w:rsidR="00D047E1" w:rsidRPr="0099354B" w:rsidRDefault="00D047E1" w:rsidP="0099354B">
            <w:pPr>
              <w:rPr>
                <w:sz w:val="20"/>
                <w:szCs w:val="20"/>
              </w:rPr>
            </w:pPr>
          </w:p>
        </w:tc>
      </w:tr>
      <w:tr w:rsidR="00D047E1" w:rsidRPr="0099354B" w14:paraId="451F9A66" w14:textId="77777777">
        <w:tc>
          <w:tcPr>
            <w:tcW w:w="1502" w:type="dxa"/>
          </w:tcPr>
          <w:p w14:paraId="18FE0DE5" w14:textId="77777777" w:rsidR="00D047E1" w:rsidRPr="0099354B" w:rsidRDefault="00000000" w:rsidP="0099354B">
            <w:pPr>
              <w:rPr>
                <w:sz w:val="20"/>
                <w:szCs w:val="20"/>
              </w:rPr>
            </w:pPr>
            <w:r w:rsidRPr="0099354B">
              <w:rPr>
                <w:sz w:val="20"/>
                <w:szCs w:val="20"/>
              </w:rPr>
              <w:t xml:space="preserve">Signed: </w:t>
            </w:r>
          </w:p>
        </w:tc>
        <w:tc>
          <w:tcPr>
            <w:tcW w:w="1503" w:type="dxa"/>
          </w:tcPr>
          <w:p w14:paraId="6567B725"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6EA060B" w14:textId="2FFCC299" w:rsidR="00D047E1" w:rsidRPr="0099354B" w:rsidRDefault="00154719"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AF6BAA5" w14:textId="3F424EFB" w:rsidR="00D047E1" w:rsidRPr="0099354B" w:rsidRDefault="00154719"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663464D" w14:textId="77777777" w:rsidR="00D047E1" w:rsidRPr="0099354B" w:rsidRDefault="00D047E1" w:rsidP="0099354B">
            <w:pPr>
              <w:rPr>
                <w:sz w:val="20"/>
                <w:szCs w:val="20"/>
              </w:rPr>
            </w:pPr>
          </w:p>
        </w:tc>
        <w:tc>
          <w:tcPr>
            <w:tcW w:w="1503" w:type="dxa"/>
          </w:tcPr>
          <w:p w14:paraId="798CC346" w14:textId="77777777" w:rsidR="00D047E1" w:rsidRPr="0099354B" w:rsidRDefault="00D047E1" w:rsidP="0099354B">
            <w:pPr>
              <w:rPr>
                <w:sz w:val="20"/>
                <w:szCs w:val="20"/>
              </w:rPr>
            </w:pPr>
          </w:p>
          <w:p w14:paraId="282C4353" w14:textId="77777777" w:rsidR="00D047E1" w:rsidRPr="0099354B" w:rsidRDefault="00D047E1" w:rsidP="0099354B">
            <w:pPr>
              <w:rPr>
                <w:sz w:val="20"/>
                <w:szCs w:val="20"/>
              </w:rPr>
            </w:pPr>
          </w:p>
        </w:tc>
      </w:tr>
    </w:tbl>
    <w:p w14:paraId="68730D53" w14:textId="77777777" w:rsidR="00D047E1" w:rsidRPr="0099354B" w:rsidRDefault="00D047E1" w:rsidP="0099354B">
      <w:pPr>
        <w:rPr>
          <w:sz w:val="20"/>
          <w:szCs w:val="20"/>
        </w:rPr>
      </w:pPr>
    </w:p>
    <w:p w14:paraId="20D313ED" w14:textId="7BEBE230" w:rsidR="00D047E1" w:rsidRPr="0099354B" w:rsidRDefault="00000000" w:rsidP="0099354B">
      <w:pPr>
        <w:pageBreakBefore/>
        <w:pBdr>
          <w:top w:val="nil"/>
          <w:left w:val="nil"/>
          <w:bottom w:val="nil"/>
          <w:right w:val="nil"/>
          <w:between w:val="nil"/>
        </w:pBdr>
        <w:jc w:val="center"/>
        <w:rPr>
          <w:b/>
          <w:color w:val="000000"/>
          <w:sz w:val="28"/>
          <w:szCs w:val="28"/>
        </w:rPr>
      </w:pPr>
      <w:bookmarkStart w:id="40" w:name="_23ckvvd" w:colFirst="0" w:colLast="0"/>
      <w:bookmarkEnd w:id="40"/>
      <w:r w:rsidRPr="0099354B">
        <w:rPr>
          <w:b/>
          <w:color w:val="000000"/>
          <w:sz w:val="28"/>
          <w:szCs w:val="28"/>
        </w:rPr>
        <w:lastRenderedPageBreak/>
        <w:t xml:space="preserve">Fire Safety </w:t>
      </w:r>
      <w:r w:rsidR="005A0567" w:rsidRPr="0099354B">
        <w:rPr>
          <w:b/>
          <w:color w:val="000000"/>
          <w:sz w:val="28"/>
          <w:szCs w:val="28"/>
        </w:rPr>
        <w:t>Policy</w:t>
      </w:r>
    </w:p>
    <w:p w14:paraId="5CB03EB7" w14:textId="77777777" w:rsidR="00D047E1" w:rsidRPr="0099354B" w:rsidRDefault="00D047E1" w:rsidP="0099354B">
      <w:pPr>
        <w:rPr>
          <w:sz w:val="20"/>
          <w:szCs w:val="20"/>
        </w:rPr>
      </w:pPr>
    </w:p>
    <w:tbl>
      <w:tblPr>
        <w:tblStyle w:val="affb"/>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1D5B8864" w14:textId="77777777">
        <w:trPr>
          <w:cantSplit/>
          <w:trHeight w:val="209"/>
          <w:jc w:val="center"/>
        </w:trPr>
        <w:tc>
          <w:tcPr>
            <w:tcW w:w="3006" w:type="dxa"/>
            <w:vAlign w:val="center"/>
          </w:tcPr>
          <w:p w14:paraId="7062E797"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3.55, 3.56, 3.57</w:t>
            </w:r>
          </w:p>
        </w:tc>
      </w:tr>
    </w:tbl>
    <w:p w14:paraId="5B8C139B" w14:textId="77777777" w:rsidR="00D047E1" w:rsidRPr="0099354B" w:rsidRDefault="00D047E1" w:rsidP="0099354B">
      <w:pPr>
        <w:rPr>
          <w:sz w:val="20"/>
          <w:szCs w:val="20"/>
        </w:rPr>
      </w:pPr>
    </w:p>
    <w:p w14:paraId="27D912C0" w14:textId="77777777" w:rsidR="00D047E1" w:rsidRPr="0099354B" w:rsidRDefault="00000000" w:rsidP="0099354B">
      <w:pPr>
        <w:rPr>
          <w:sz w:val="20"/>
          <w:szCs w:val="20"/>
        </w:rPr>
      </w:pPr>
      <w:r w:rsidRPr="0099354B">
        <w:rPr>
          <w:sz w:val="20"/>
          <w:szCs w:val="20"/>
        </w:rPr>
        <w:t xml:space="preserve">At Alverthorpe Grange Nursery we make sure the nursery is a safe environment for children, parents, staff and visitors through our fire safety policy and procedures. </w:t>
      </w:r>
    </w:p>
    <w:p w14:paraId="4DB129BD" w14:textId="77777777" w:rsidR="00D047E1" w:rsidRPr="0099354B" w:rsidRDefault="00D047E1" w:rsidP="0099354B">
      <w:pPr>
        <w:rPr>
          <w:sz w:val="20"/>
          <w:szCs w:val="20"/>
        </w:rPr>
      </w:pPr>
    </w:p>
    <w:p w14:paraId="209B1745" w14:textId="77777777" w:rsidR="00D047E1" w:rsidRPr="0099354B" w:rsidRDefault="00000000" w:rsidP="0099354B">
      <w:pPr>
        <w:rPr>
          <w:sz w:val="20"/>
          <w:szCs w:val="20"/>
        </w:rPr>
      </w:pPr>
      <w:r w:rsidRPr="0099354B">
        <w:rPr>
          <w:sz w:val="20"/>
          <w:szCs w:val="20"/>
        </w:rPr>
        <w:t xml:space="preserve">The designated fire marshals </w:t>
      </w:r>
      <w:r w:rsidRPr="0099354B">
        <w:rPr>
          <w:b/>
          <w:sz w:val="20"/>
          <w:szCs w:val="20"/>
        </w:rPr>
        <w:t>Michelle Allen</w:t>
      </w:r>
      <w:r w:rsidRPr="0099354B">
        <w:rPr>
          <w:sz w:val="20"/>
          <w:szCs w:val="20"/>
        </w:rPr>
        <w:t xml:space="preserve"> and </w:t>
      </w:r>
      <w:r w:rsidRPr="0099354B">
        <w:rPr>
          <w:b/>
          <w:sz w:val="20"/>
          <w:szCs w:val="20"/>
        </w:rPr>
        <w:t>Michelle Broadbent.</w:t>
      </w:r>
      <w:r w:rsidRPr="0099354B">
        <w:rPr>
          <w:sz w:val="20"/>
          <w:szCs w:val="20"/>
        </w:rPr>
        <w:t xml:space="preserve"> They ensure the nursery premises are compliant with fire safety regulations, including following any major changes or alterations to the premises. The manager/designated fire marshal ensures we have all the appropriate fire detection and control equipment (</w:t>
      </w:r>
      <w:proofErr w:type="gramStart"/>
      <w:r w:rsidRPr="0099354B">
        <w:rPr>
          <w:sz w:val="20"/>
          <w:szCs w:val="20"/>
        </w:rPr>
        <w:t>e.g.</w:t>
      </w:r>
      <w:proofErr w:type="gramEnd"/>
      <w:r w:rsidRPr="0099354B">
        <w:rPr>
          <w:sz w:val="20"/>
          <w:szCs w:val="20"/>
        </w:rPr>
        <w:t xml:space="preserve"> fire alarms, smoke detectors, fire blankets and/or fire extinguishers) are in working order and seeks advice from the local fire safety officer as necessary.</w:t>
      </w:r>
    </w:p>
    <w:p w14:paraId="78D88336" w14:textId="77777777" w:rsidR="00D047E1" w:rsidRPr="0099354B" w:rsidRDefault="00D047E1" w:rsidP="0099354B">
      <w:pPr>
        <w:rPr>
          <w:sz w:val="20"/>
          <w:szCs w:val="20"/>
        </w:rPr>
      </w:pPr>
    </w:p>
    <w:p w14:paraId="252EA3F5" w14:textId="1A3F82E3" w:rsidR="00D047E1" w:rsidRPr="0099354B" w:rsidRDefault="00000000" w:rsidP="0099354B">
      <w:pPr>
        <w:rPr>
          <w:sz w:val="20"/>
          <w:szCs w:val="20"/>
        </w:rPr>
      </w:pPr>
      <w:r w:rsidRPr="0099354B">
        <w:rPr>
          <w:sz w:val="20"/>
          <w:szCs w:val="20"/>
        </w:rPr>
        <w:t xml:space="preserve">They also have overall responsibility for the fire drill and </w:t>
      </w:r>
      <w:r w:rsidR="005A0567" w:rsidRPr="0099354B">
        <w:rPr>
          <w:sz w:val="20"/>
          <w:szCs w:val="20"/>
        </w:rPr>
        <w:t>emergency</w:t>
      </w:r>
      <w:r w:rsidRPr="0099354B">
        <w:rPr>
          <w:sz w:val="20"/>
          <w:szCs w:val="20"/>
        </w:rPr>
        <w:t xml:space="preserve"> </w:t>
      </w:r>
      <w:r w:rsidR="005A0567" w:rsidRPr="0099354B">
        <w:rPr>
          <w:sz w:val="20"/>
          <w:szCs w:val="20"/>
        </w:rPr>
        <w:t xml:space="preserve">evacuation </w:t>
      </w:r>
      <w:r w:rsidRPr="0099354B">
        <w:rPr>
          <w:sz w:val="20"/>
          <w:szCs w:val="20"/>
        </w:rPr>
        <w:t xml:space="preserve">procedures. These are carried out and recorded for each group of children every three months or as and when a large change occurs, </w:t>
      </w:r>
      <w:proofErr w:type="gramStart"/>
      <w:r w:rsidRPr="0099354B">
        <w:rPr>
          <w:sz w:val="20"/>
          <w:szCs w:val="20"/>
        </w:rPr>
        <w:t>e.g.</w:t>
      </w:r>
      <w:proofErr w:type="gramEnd"/>
      <w:r w:rsidRPr="0099354B">
        <w:rPr>
          <w:sz w:val="20"/>
          <w:szCs w:val="20"/>
        </w:rPr>
        <w:t xml:space="preserve"> a large intake of children or a new member of staff joins the nursery. These are planned to occur at different times of the day and on different days to ensure evacuations are possible under different circumstances and all children and staff participate in the rehearsals.</w:t>
      </w:r>
    </w:p>
    <w:p w14:paraId="0954B2DE" w14:textId="77777777" w:rsidR="00D047E1" w:rsidRPr="0099354B" w:rsidRDefault="00D047E1" w:rsidP="0099354B">
      <w:pPr>
        <w:rPr>
          <w:sz w:val="20"/>
          <w:szCs w:val="20"/>
        </w:rPr>
      </w:pPr>
    </w:p>
    <w:p w14:paraId="115E9F5B" w14:textId="77777777" w:rsidR="00D047E1" w:rsidRPr="0099354B" w:rsidRDefault="00000000" w:rsidP="0099354B">
      <w:pPr>
        <w:rPr>
          <w:sz w:val="20"/>
          <w:szCs w:val="20"/>
        </w:rPr>
      </w:pPr>
      <w:r w:rsidRPr="0099354B">
        <w:rPr>
          <w:sz w:val="20"/>
          <w:szCs w:val="20"/>
        </w:rPr>
        <w:t xml:space="preserve">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76141C14" w14:textId="77777777" w:rsidR="00D047E1" w:rsidRPr="0099354B" w:rsidRDefault="00D047E1" w:rsidP="0099354B">
      <w:pPr>
        <w:rPr>
          <w:sz w:val="20"/>
          <w:szCs w:val="20"/>
        </w:rPr>
      </w:pPr>
    </w:p>
    <w:p w14:paraId="7C862A0A" w14:textId="77777777" w:rsidR="00D047E1" w:rsidRPr="0099354B" w:rsidRDefault="00000000" w:rsidP="0099354B">
      <w:pPr>
        <w:rPr>
          <w:sz w:val="20"/>
          <w:szCs w:val="20"/>
        </w:rPr>
      </w:pPr>
      <w:r w:rsidRPr="0099354B">
        <w:rPr>
          <w:sz w:val="20"/>
          <w:szCs w:val="20"/>
        </w:rPr>
        <w:t xml:space="preserve">The designated fire marshal checks fire detection and control equipment and fire exits in line with the timescales within the checklist below.   </w:t>
      </w:r>
    </w:p>
    <w:p w14:paraId="4207CEB9" w14:textId="77777777" w:rsidR="00D047E1" w:rsidRPr="0099354B" w:rsidRDefault="00D047E1" w:rsidP="0099354B">
      <w:pPr>
        <w:rPr>
          <w:sz w:val="20"/>
          <w:szCs w:val="20"/>
        </w:rPr>
      </w:pPr>
    </w:p>
    <w:p w14:paraId="40926A3F"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Fire checklist</w:t>
      </w:r>
    </w:p>
    <w:tbl>
      <w:tblPr>
        <w:tblStyle w:val="affc"/>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701"/>
        <w:gridCol w:w="1934"/>
      </w:tblGrid>
      <w:tr w:rsidR="00D047E1" w:rsidRPr="0099354B" w14:paraId="2298339F" w14:textId="77777777">
        <w:trPr>
          <w:cantSplit/>
          <w:jc w:val="center"/>
        </w:trPr>
        <w:tc>
          <w:tcPr>
            <w:tcW w:w="5382" w:type="dxa"/>
            <w:vAlign w:val="center"/>
          </w:tcPr>
          <w:p w14:paraId="4C02C0F6" w14:textId="77777777" w:rsidR="00D047E1" w:rsidRPr="0099354B" w:rsidRDefault="00D047E1" w:rsidP="0099354B">
            <w:pPr>
              <w:rPr>
                <w:sz w:val="20"/>
                <w:szCs w:val="20"/>
              </w:rPr>
            </w:pPr>
          </w:p>
        </w:tc>
        <w:tc>
          <w:tcPr>
            <w:tcW w:w="1701" w:type="dxa"/>
            <w:vAlign w:val="center"/>
          </w:tcPr>
          <w:p w14:paraId="20B1818C" w14:textId="77777777" w:rsidR="00D047E1" w:rsidRPr="0099354B" w:rsidRDefault="00000000" w:rsidP="0099354B">
            <w:pPr>
              <w:jc w:val="center"/>
              <w:rPr>
                <w:sz w:val="20"/>
                <w:szCs w:val="20"/>
              </w:rPr>
            </w:pPr>
            <w:r w:rsidRPr="0099354B">
              <w:rPr>
                <w:sz w:val="20"/>
                <w:szCs w:val="20"/>
              </w:rPr>
              <w:t>Who checks</w:t>
            </w:r>
          </w:p>
        </w:tc>
        <w:tc>
          <w:tcPr>
            <w:tcW w:w="1934" w:type="dxa"/>
            <w:vAlign w:val="center"/>
          </w:tcPr>
          <w:p w14:paraId="54C3AC14" w14:textId="77777777" w:rsidR="00D047E1" w:rsidRPr="0099354B" w:rsidRDefault="00000000" w:rsidP="0099354B">
            <w:pPr>
              <w:jc w:val="center"/>
              <w:rPr>
                <w:sz w:val="20"/>
                <w:szCs w:val="20"/>
              </w:rPr>
            </w:pPr>
            <w:r w:rsidRPr="0099354B">
              <w:rPr>
                <w:sz w:val="20"/>
                <w:szCs w:val="20"/>
              </w:rPr>
              <w:t>How often</w:t>
            </w:r>
          </w:p>
          <w:p w14:paraId="71AD5B65" w14:textId="77777777" w:rsidR="00D047E1" w:rsidRPr="0099354B" w:rsidRDefault="00000000" w:rsidP="0099354B">
            <w:pPr>
              <w:jc w:val="center"/>
              <w:rPr>
                <w:sz w:val="20"/>
                <w:szCs w:val="20"/>
              </w:rPr>
            </w:pPr>
            <w:r w:rsidRPr="0099354B">
              <w:rPr>
                <w:sz w:val="20"/>
                <w:szCs w:val="20"/>
              </w:rPr>
              <w:t>Location</w:t>
            </w:r>
          </w:p>
        </w:tc>
      </w:tr>
      <w:tr w:rsidR="00D047E1" w:rsidRPr="0099354B" w14:paraId="60D4279F" w14:textId="77777777">
        <w:trPr>
          <w:cantSplit/>
          <w:jc w:val="center"/>
        </w:trPr>
        <w:tc>
          <w:tcPr>
            <w:tcW w:w="5382" w:type="dxa"/>
            <w:vAlign w:val="center"/>
          </w:tcPr>
          <w:p w14:paraId="44010D0A" w14:textId="77777777" w:rsidR="00D047E1" w:rsidRPr="0099354B" w:rsidRDefault="00000000" w:rsidP="0099354B">
            <w:pPr>
              <w:jc w:val="left"/>
              <w:rPr>
                <w:sz w:val="20"/>
                <w:szCs w:val="20"/>
              </w:rPr>
            </w:pPr>
            <w:r w:rsidRPr="0099354B">
              <w:rPr>
                <w:sz w:val="20"/>
                <w:szCs w:val="20"/>
              </w:rPr>
              <w:t>Escape route/fire exits (all fire exits must be clearly identifiable)</w:t>
            </w:r>
          </w:p>
        </w:tc>
        <w:tc>
          <w:tcPr>
            <w:tcW w:w="1701" w:type="dxa"/>
            <w:vAlign w:val="center"/>
          </w:tcPr>
          <w:p w14:paraId="775E0DE6" w14:textId="77777777" w:rsidR="00D047E1" w:rsidRPr="0099354B" w:rsidRDefault="00000000" w:rsidP="0099354B">
            <w:pPr>
              <w:jc w:val="center"/>
              <w:rPr>
                <w:sz w:val="20"/>
                <w:szCs w:val="20"/>
              </w:rPr>
            </w:pPr>
            <w:r w:rsidRPr="0099354B">
              <w:rPr>
                <w:sz w:val="20"/>
                <w:szCs w:val="20"/>
              </w:rPr>
              <w:t>Fire Marshall</w:t>
            </w:r>
          </w:p>
        </w:tc>
        <w:tc>
          <w:tcPr>
            <w:tcW w:w="1934" w:type="dxa"/>
            <w:vAlign w:val="center"/>
          </w:tcPr>
          <w:p w14:paraId="6E482584" w14:textId="77777777" w:rsidR="00D047E1" w:rsidRPr="0099354B" w:rsidRDefault="00000000" w:rsidP="0099354B">
            <w:pPr>
              <w:jc w:val="center"/>
              <w:rPr>
                <w:sz w:val="20"/>
                <w:szCs w:val="20"/>
              </w:rPr>
            </w:pPr>
            <w:r w:rsidRPr="0099354B">
              <w:rPr>
                <w:sz w:val="20"/>
                <w:szCs w:val="20"/>
              </w:rPr>
              <w:t>Every 3 months</w:t>
            </w:r>
          </w:p>
        </w:tc>
      </w:tr>
      <w:tr w:rsidR="00D047E1" w:rsidRPr="0099354B" w14:paraId="7DDD8435" w14:textId="77777777">
        <w:trPr>
          <w:cantSplit/>
          <w:jc w:val="center"/>
        </w:trPr>
        <w:tc>
          <w:tcPr>
            <w:tcW w:w="5382" w:type="dxa"/>
            <w:vAlign w:val="center"/>
          </w:tcPr>
          <w:p w14:paraId="4600E38A" w14:textId="77777777" w:rsidR="00D047E1" w:rsidRPr="0099354B" w:rsidRDefault="00000000" w:rsidP="0099354B">
            <w:pPr>
              <w:jc w:val="left"/>
              <w:rPr>
                <w:sz w:val="20"/>
                <w:szCs w:val="20"/>
              </w:rPr>
            </w:pPr>
            <w:r w:rsidRPr="0099354B">
              <w:rPr>
                <w:sz w:val="20"/>
                <w:szCs w:val="20"/>
              </w:rPr>
              <w:t>Fire extinguishers and blankets</w:t>
            </w:r>
          </w:p>
        </w:tc>
        <w:tc>
          <w:tcPr>
            <w:tcW w:w="1701" w:type="dxa"/>
            <w:vAlign w:val="center"/>
          </w:tcPr>
          <w:p w14:paraId="2B260ABD" w14:textId="77777777" w:rsidR="00D047E1" w:rsidRPr="0099354B" w:rsidRDefault="00000000" w:rsidP="0099354B">
            <w:pPr>
              <w:jc w:val="center"/>
              <w:rPr>
                <w:sz w:val="20"/>
                <w:szCs w:val="20"/>
              </w:rPr>
            </w:pPr>
            <w:r w:rsidRPr="0099354B">
              <w:rPr>
                <w:sz w:val="20"/>
                <w:szCs w:val="20"/>
              </w:rPr>
              <w:t>Fire Marshall</w:t>
            </w:r>
          </w:p>
        </w:tc>
        <w:tc>
          <w:tcPr>
            <w:tcW w:w="1934" w:type="dxa"/>
            <w:vAlign w:val="center"/>
          </w:tcPr>
          <w:p w14:paraId="6D76B3D2" w14:textId="77777777" w:rsidR="00D047E1" w:rsidRPr="0099354B" w:rsidRDefault="00000000" w:rsidP="0099354B">
            <w:pPr>
              <w:jc w:val="center"/>
              <w:rPr>
                <w:sz w:val="20"/>
                <w:szCs w:val="20"/>
              </w:rPr>
            </w:pPr>
            <w:r w:rsidRPr="0099354B">
              <w:rPr>
                <w:sz w:val="20"/>
                <w:szCs w:val="20"/>
              </w:rPr>
              <w:t>Every 3 months</w:t>
            </w:r>
          </w:p>
        </w:tc>
      </w:tr>
      <w:tr w:rsidR="00D047E1" w:rsidRPr="0099354B" w14:paraId="15A9211C" w14:textId="77777777">
        <w:trPr>
          <w:cantSplit/>
          <w:jc w:val="center"/>
        </w:trPr>
        <w:tc>
          <w:tcPr>
            <w:tcW w:w="5382" w:type="dxa"/>
            <w:vAlign w:val="center"/>
          </w:tcPr>
          <w:p w14:paraId="3625EE73" w14:textId="77777777" w:rsidR="00D047E1" w:rsidRPr="0099354B" w:rsidRDefault="00000000" w:rsidP="0099354B">
            <w:pPr>
              <w:jc w:val="left"/>
              <w:rPr>
                <w:sz w:val="20"/>
                <w:szCs w:val="20"/>
              </w:rPr>
            </w:pPr>
            <w:r w:rsidRPr="0099354B">
              <w:rPr>
                <w:sz w:val="20"/>
                <w:szCs w:val="20"/>
              </w:rPr>
              <w:t xml:space="preserve">Evacuation pack </w:t>
            </w:r>
          </w:p>
        </w:tc>
        <w:tc>
          <w:tcPr>
            <w:tcW w:w="1701" w:type="dxa"/>
            <w:vAlign w:val="center"/>
          </w:tcPr>
          <w:p w14:paraId="68397BBB" w14:textId="77777777" w:rsidR="00D047E1" w:rsidRPr="0099354B" w:rsidRDefault="00000000" w:rsidP="0099354B">
            <w:pPr>
              <w:jc w:val="center"/>
              <w:rPr>
                <w:sz w:val="20"/>
                <w:szCs w:val="20"/>
              </w:rPr>
            </w:pPr>
            <w:r w:rsidRPr="0099354B">
              <w:rPr>
                <w:sz w:val="20"/>
                <w:szCs w:val="20"/>
              </w:rPr>
              <w:t>Fire Marshall</w:t>
            </w:r>
          </w:p>
        </w:tc>
        <w:tc>
          <w:tcPr>
            <w:tcW w:w="1934" w:type="dxa"/>
            <w:vAlign w:val="center"/>
          </w:tcPr>
          <w:p w14:paraId="004C997E" w14:textId="77777777" w:rsidR="00D047E1" w:rsidRPr="0099354B" w:rsidRDefault="00000000" w:rsidP="0099354B">
            <w:pPr>
              <w:jc w:val="center"/>
              <w:rPr>
                <w:sz w:val="20"/>
                <w:szCs w:val="20"/>
              </w:rPr>
            </w:pPr>
            <w:r w:rsidRPr="0099354B">
              <w:rPr>
                <w:sz w:val="20"/>
                <w:szCs w:val="20"/>
              </w:rPr>
              <w:t>Every 3 months</w:t>
            </w:r>
          </w:p>
        </w:tc>
      </w:tr>
      <w:tr w:rsidR="00D047E1" w:rsidRPr="0099354B" w14:paraId="3806BA7C" w14:textId="77777777">
        <w:trPr>
          <w:cantSplit/>
          <w:jc w:val="center"/>
        </w:trPr>
        <w:tc>
          <w:tcPr>
            <w:tcW w:w="5382" w:type="dxa"/>
            <w:vAlign w:val="center"/>
          </w:tcPr>
          <w:p w14:paraId="1467FAB4" w14:textId="77777777" w:rsidR="00D047E1" w:rsidRPr="0099354B" w:rsidRDefault="00000000" w:rsidP="0099354B">
            <w:pPr>
              <w:rPr>
                <w:sz w:val="20"/>
                <w:szCs w:val="20"/>
              </w:rPr>
            </w:pPr>
            <w:r w:rsidRPr="0099354B">
              <w:rPr>
                <w:sz w:val="20"/>
                <w:szCs w:val="20"/>
              </w:rPr>
              <w:t>Smoke/heat alarms</w:t>
            </w:r>
          </w:p>
        </w:tc>
        <w:tc>
          <w:tcPr>
            <w:tcW w:w="1701" w:type="dxa"/>
            <w:vAlign w:val="center"/>
          </w:tcPr>
          <w:p w14:paraId="740990D4" w14:textId="77777777" w:rsidR="00D047E1" w:rsidRPr="0099354B" w:rsidRDefault="00000000" w:rsidP="0099354B">
            <w:pPr>
              <w:jc w:val="center"/>
              <w:rPr>
                <w:sz w:val="20"/>
                <w:szCs w:val="20"/>
              </w:rPr>
            </w:pPr>
            <w:r w:rsidRPr="0099354B">
              <w:rPr>
                <w:sz w:val="20"/>
                <w:szCs w:val="20"/>
              </w:rPr>
              <w:t>Fire Marshall</w:t>
            </w:r>
          </w:p>
        </w:tc>
        <w:tc>
          <w:tcPr>
            <w:tcW w:w="1934" w:type="dxa"/>
            <w:vAlign w:val="center"/>
          </w:tcPr>
          <w:p w14:paraId="2E060551" w14:textId="77777777" w:rsidR="00D047E1" w:rsidRPr="0099354B" w:rsidRDefault="00000000" w:rsidP="0099354B">
            <w:pPr>
              <w:jc w:val="center"/>
              <w:rPr>
                <w:sz w:val="20"/>
                <w:szCs w:val="20"/>
              </w:rPr>
            </w:pPr>
            <w:r w:rsidRPr="0099354B">
              <w:rPr>
                <w:sz w:val="20"/>
                <w:szCs w:val="20"/>
              </w:rPr>
              <w:t>Every 3 months</w:t>
            </w:r>
          </w:p>
        </w:tc>
      </w:tr>
      <w:tr w:rsidR="00D047E1" w:rsidRPr="0099354B" w14:paraId="0F84D6AC" w14:textId="77777777">
        <w:trPr>
          <w:cantSplit/>
          <w:jc w:val="center"/>
        </w:trPr>
        <w:tc>
          <w:tcPr>
            <w:tcW w:w="5382" w:type="dxa"/>
            <w:vAlign w:val="center"/>
          </w:tcPr>
          <w:p w14:paraId="752CFA84" w14:textId="77777777" w:rsidR="00D047E1" w:rsidRPr="0099354B" w:rsidRDefault="00000000" w:rsidP="0099354B">
            <w:pPr>
              <w:rPr>
                <w:sz w:val="20"/>
                <w:szCs w:val="20"/>
              </w:rPr>
            </w:pPr>
            <w:r w:rsidRPr="0099354B">
              <w:rPr>
                <w:sz w:val="20"/>
                <w:szCs w:val="20"/>
              </w:rPr>
              <w:t>Fire alarms</w:t>
            </w:r>
          </w:p>
        </w:tc>
        <w:tc>
          <w:tcPr>
            <w:tcW w:w="1701" w:type="dxa"/>
            <w:vAlign w:val="center"/>
          </w:tcPr>
          <w:p w14:paraId="59938121" w14:textId="77777777" w:rsidR="00D047E1" w:rsidRPr="0099354B" w:rsidRDefault="00000000" w:rsidP="0099354B">
            <w:pPr>
              <w:jc w:val="center"/>
              <w:rPr>
                <w:sz w:val="20"/>
                <w:szCs w:val="20"/>
              </w:rPr>
            </w:pPr>
            <w:r w:rsidRPr="0099354B">
              <w:rPr>
                <w:sz w:val="20"/>
                <w:szCs w:val="20"/>
              </w:rPr>
              <w:t>Fire Marshall</w:t>
            </w:r>
          </w:p>
        </w:tc>
        <w:tc>
          <w:tcPr>
            <w:tcW w:w="1934" w:type="dxa"/>
            <w:vAlign w:val="center"/>
          </w:tcPr>
          <w:p w14:paraId="0ACDAD7A" w14:textId="77777777" w:rsidR="00D047E1" w:rsidRPr="0099354B" w:rsidRDefault="00000000" w:rsidP="0099354B">
            <w:pPr>
              <w:jc w:val="center"/>
              <w:rPr>
                <w:sz w:val="20"/>
                <w:szCs w:val="20"/>
              </w:rPr>
            </w:pPr>
            <w:r w:rsidRPr="0099354B">
              <w:rPr>
                <w:sz w:val="20"/>
                <w:szCs w:val="20"/>
              </w:rPr>
              <w:t>Every 3 months</w:t>
            </w:r>
          </w:p>
        </w:tc>
      </w:tr>
      <w:tr w:rsidR="00D047E1" w:rsidRPr="0099354B" w14:paraId="029EE537" w14:textId="77777777">
        <w:trPr>
          <w:cantSplit/>
          <w:trHeight w:val="679"/>
          <w:jc w:val="center"/>
        </w:trPr>
        <w:tc>
          <w:tcPr>
            <w:tcW w:w="5382" w:type="dxa"/>
            <w:vAlign w:val="center"/>
          </w:tcPr>
          <w:p w14:paraId="762C448C" w14:textId="77777777" w:rsidR="00D047E1" w:rsidRPr="0099354B" w:rsidRDefault="00000000" w:rsidP="0099354B">
            <w:pPr>
              <w:jc w:val="left"/>
              <w:rPr>
                <w:sz w:val="20"/>
                <w:szCs w:val="20"/>
              </w:rPr>
            </w:pPr>
            <w:r w:rsidRPr="0099354B">
              <w:rPr>
                <w:sz w:val="20"/>
                <w:szCs w:val="20"/>
              </w:rPr>
              <w:t>Fire doors closed, in good repair, doors free of obstruction and easily opened from the inside</w:t>
            </w:r>
          </w:p>
        </w:tc>
        <w:tc>
          <w:tcPr>
            <w:tcW w:w="1701" w:type="dxa"/>
            <w:vAlign w:val="center"/>
          </w:tcPr>
          <w:p w14:paraId="1B4E9451" w14:textId="77777777" w:rsidR="00D047E1" w:rsidRPr="0099354B" w:rsidRDefault="00000000" w:rsidP="0099354B">
            <w:pPr>
              <w:jc w:val="center"/>
              <w:rPr>
                <w:sz w:val="20"/>
                <w:szCs w:val="20"/>
              </w:rPr>
            </w:pPr>
            <w:r w:rsidRPr="0099354B">
              <w:rPr>
                <w:sz w:val="20"/>
                <w:szCs w:val="20"/>
              </w:rPr>
              <w:t>Fire Marshall</w:t>
            </w:r>
          </w:p>
        </w:tc>
        <w:tc>
          <w:tcPr>
            <w:tcW w:w="1934" w:type="dxa"/>
            <w:vAlign w:val="center"/>
          </w:tcPr>
          <w:p w14:paraId="309C98CE" w14:textId="77777777" w:rsidR="00D047E1" w:rsidRPr="0099354B" w:rsidRDefault="00000000" w:rsidP="0099354B">
            <w:pPr>
              <w:jc w:val="center"/>
              <w:rPr>
                <w:sz w:val="20"/>
                <w:szCs w:val="20"/>
              </w:rPr>
            </w:pPr>
            <w:r w:rsidRPr="0099354B">
              <w:rPr>
                <w:sz w:val="20"/>
                <w:szCs w:val="20"/>
              </w:rPr>
              <w:t>Every 3 months</w:t>
            </w:r>
          </w:p>
        </w:tc>
      </w:tr>
    </w:tbl>
    <w:p w14:paraId="24CC224F" w14:textId="77777777" w:rsidR="00D047E1" w:rsidRPr="0099354B" w:rsidRDefault="00D047E1" w:rsidP="0099354B">
      <w:pPr>
        <w:rPr>
          <w:sz w:val="20"/>
          <w:szCs w:val="20"/>
        </w:rPr>
      </w:pPr>
    </w:p>
    <w:p w14:paraId="464CF470" w14:textId="77777777" w:rsidR="00D047E1" w:rsidRPr="0099354B" w:rsidRDefault="00000000" w:rsidP="0099354B">
      <w:pPr>
        <w:rPr>
          <w:sz w:val="20"/>
          <w:szCs w:val="20"/>
        </w:rPr>
      </w:pPr>
      <w:r w:rsidRPr="0099354B">
        <w:rPr>
          <w:sz w:val="20"/>
          <w:szCs w:val="20"/>
        </w:rPr>
        <w:t xml:space="preserve">A deputy fire marshal is appointed to over this role when the fire marshal is absent. </w:t>
      </w:r>
    </w:p>
    <w:p w14:paraId="114A3EF6" w14:textId="77777777" w:rsidR="00D047E1" w:rsidRPr="0099354B" w:rsidRDefault="00D047E1" w:rsidP="0099354B">
      <w:pPr>
        <w:rPr>
          <w:sz w:val="20"/>
          <w:szCs w:val="20"/>
        </w:rPr>
      </w:pPr>
    </w:p>
    <w:p w14:paraId="685E27C6"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Registration</w:t>
      </w:r>
    </w:p>
    <w:p w14:paraId="7F28D0E9" w14:textId="6A977679" w:rsidR="00D047E1" w:rsidRPr="0099354B" w:rsidRDefault="00000000" w:rsidP="0099354B">
      <w:pPr>
        <w:rPr>
          <w:sz w:val="20"/>
          <w:szCs w:val="20"/>
        </w:rPr>
      </w:pPr>
      <w:r w:rsidRPr="0099354B">
        <w:rPr>
          <w:sz w:val="20"/>
          <w:szCs w:val="20"/>
        </w:rPr>
        <w:t xml:space="preserve">An accurate record of all staff and children present in the building must be </w:t>
      </w:r>
      <w:proofErr w:type="gramStart"/>
      <w:r w:rsidRPr="0099354B">
        <w:rPr>
          <w:sz w:val="20"/>
          <w:szCs w:val="20"/>
        </w:rPr>
        <w:t>kept at all times</w:t>
      </w:r>
      <w:proofErr w:type="gramEnd"/>
      <w:r w:rsidRPr="0099354B">
        <w:rPr>
          <w:sz w:val="20"/>
          <w:szCs w:val="20"/>
        </w:rPr>
        <w:t xml:space="preserve"> </w:t>
      </w:r>
      <w:r w:rsidR="005A0567" w:rsidRPr="0099354B">
        <w:rPr>
          <w:sz w:val="20"/>
          <w:szCs w:val="20"/>
        </w:rPr>
        <w:t>with</w:t>
      </w:r>
      <w:r w:rsidRPr="0099354B">
        <w:rPr>
          <w:sz w:val="20"/>
          <w:szCs w:val="20"/>
        </w:rPr>
        <w:t xml:space="preserve"> children</w:t>
      </w:r>
      <w:r w:rsidR="005A0567" w:rsidRPr="0099354B">
        <w:rPr>
          <w:sz w:val="20"/>
          <w:szCs w:val="20"/>
        </w:rPr>
        <w:t xml:space="preserve"> and </w:t>
      </w:r>
      <w:r w:rsidRPr="0099354B">
        <w:rPr>
          <w:sz w:val="20"/>
          <w:szCs w:val="20"/>
        </w:rPr>
        <w:t>staff marked in and out on arrival and departure. An accurate record of visitors is kept in the visitor’s book. These records are taken out along with the register and emergency contacts list in the event of a fire.</w:t>
      </w:r>
    </w:p>
    <w:p w14:paraId="5BE36FC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No smoking/vaping policy</w:t>
      </w:r>
    </w:p>
    <w:p w14:paraId="3F433BB8" w14:textId="77777777" w:rsidR="00D047E1" w:rsidRPr="0099354B" w:rsidRDefault="00000000" w:rsidP="0099354B">
      <w:pPr>
        <w:rPr>
          <w:sz w:val="20"/>
          <w:szCs w:val="20"/>
        </w:rPr>
      </w:pPr>
      <w:r w:rsidRPr="0099354B">
        <w:rPr>
          <w:sz w:val="20"/>
          <w:szCs w:val="20"/>
        </w:rPr>
        <w:t xml:space="preserve">The nursery operates a strict no smoking/vaping policy – please see this separate policy for details. </w:t>
      </w:r>
    </w:p>
    <w:p w14:paraId="1156DE4F" w14:textId="77777777" w:rsidR="00D047E1" w:rsidRPr="0099354B" w:rsidRDefault="00D047E1" w:rsidP="0099354B">
      <w:pPr>
        <w:rPr>
          <w:sz w:val="20"/>
          <w:szCs w:val="20"/>
        </w:rPr>
      </w:pPr>
    </w:p>
    <w:p w14:paraId="4C9B35B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Fire drill and evacuation procedure</w:t>
      </w:r>
    </w:p>
    <w:p w14:paraId="7968B672" w14:textId="77777777" w:rsidR="00D047E1" w:rsidRPr="0099354B" w:rsidRDefault="00000000" w:rsidP="0099354B">
      <w:pPr>
        <w:rPr>
          <w:sz w:val="20"/>
          <w:szCs w:val="20"/>
        </w:rPr>
      </w:pPr>
      <w:r w:rsidRPr="0099354B">
        <w:rPr>
          <w:sz w:val="20"/>
          <w:szCs w:val="20"/>
        </w:rPr>
        <w:t>On discovering a fire:</w:t>
      </w:r>
    </w:p>
    <w:p w14:paraId="412C351D" w14:textId="77777777" w:rsidR="00D047E1" w:rsidRPr="0099354B" w:rsidRDefault="00000000" w:rsidP="0099354B">
      <w:pPr>
        <w:numPr>
          <w:ilvl w:val="0"/>
          <w:numId w:val="231"/>
        </w:numPr>
        <w:rPr>
          <w:sz w:val="20"/>
          <w:szCs w:val="20"/>
        </w:rPr>
      </w:pPr>
      <w:r w:rsidRPr="0099354B">
        <w:rPr>
          <w:sz w:val="20"/>
          <w:szCs w:val="20"/>
        </w:rPr>
        <w:t>Calmly raise the alarm by ringing the bell/smashing the glass on red panel</w:t>
      </w:r>
    </w:p>
    <w:p w14:paraId="57FE838F" w14:textId="77777777" w:rsidR="00D047E1" w:rsidRPr="0099354B" w:rsidRDefault="00000000" w:rsidP="0099354B">
      <w:pPr>
        <w:numPr>
          <w:ilvl w:val="0"/>
          <w:numId w:val="231"/>
        </w:numPr>
        <w:rPr>
          <w:sz w:val="20"/>
          <w:szCs w:val="20"/>
        </w:rPr>
      </w:pPr>
      <w:r w:rsidRPr="0099354B">
        <w:rPr>
          <w:sz w:val="20"/>
          <w:szCs w:val="20"/>
        </w:rPr>
        <w:lastRenderedPageBreak/>
        <w:t>Immediately evacuate the building under guidance from the fire marshal (staff will collect their tablet for the room with children’s contact details and register on there and management will have the nursery mobile phone with data and minutes included.)</w:t>
      </w:r>
    </w:p>
    <w:p w14:paraId="5A09DF9C" w14:textId="77777777" w:rsidR="00D047E1" w:rsidRPr="0099354B" w:rsidRDefault="00000000" w:rsidP="0099354B">
      <w:pPr>
        <w:numPr>
          <w:ilvl w:val="0"/>
          <w:numId w:val="231"/>
        </w:numPr>
        <w:rPr>
          <w:sz w:val="20"/>
          <w:szCs w:val="20"/>
        </w:rPr>
      </w:pPr>
      <w:r w:rsidRPr="0099354B">
        <w:rPr>
          <w:sz w:val="20"/>
          <w:szCs w:val="20"/>
        </w:rPr>
        <w:t>Using the nearest accessible exit lead the children out, assemble at in main carpark in front of the adjoining house drive way (see fire assembly point sign)</w:t>
      </w:r>
    </w:p>
    <w:p w14:paraId="47D45BA2" w14:textId="6E20A8FD" w:rsidR="00D047E1" w:rsidRPr="0099354B" w:rsidRDefault="00000000" w:rsidP="0099354B">
      <w:pPr>
        <w:numPr>
          <w:ilvl w:val="0"/>
          <w:numId w:val="231"/>
        </w:numPr>
        <w:rPr>
          <w:sz w:val="20"/>
          <w:szCs w:val="20"/>
        </w:rPr>
      </w:pPr>
      <w:r w:rsidRPr="0099354B">
        <w:rPr>
          <w:sz w:val="20"/>
          <w:szCs w:val="20"/>
        </w:rPr>
        <w:t>Close all doors</w:t>
      </w:r>
      <w:r w:rsidR="005A0567" w:rsidRPr="0099354B">
        <w:rPr>
          <w:sz w:val="20"/>
          <w:szCs w:val="20"/>
        </w:rPr>
        <w:t xml:space="preserve"> and windows</w:t>
      </w:r>
      <w:r w:rsidRPr="0099354B">
        <w:rPr>
          <w:sz w:val="20"/>
          <w:szCs w:val="20"/>
        </w:rPr>
        <w:t xml:space="preserve"> behind you wherever possible</w:t>
      </w:r>
    </w:p>
    <w:p w14:paraId="38CC2846" w14:textId="77777777" w:rsidR="00D047E1" w:rsidRPr="0099354B" w:rsidRDefault="00000000" w:rsidP="0099354B">
      <w:pPr>
        <w:numPr>
          <w:ilvl w:val="0"/>
          <w:numId w:val="231"/>
        </w:numPr>
        <w:rPr>
          <w:i/>
          <w:sz w:val="20"/>
          <w:szCs w:val="20"/>
        </w:rPr>
      </w:pPr>
      <w:r w:rsidRPr="0099354B">
        <w:rPr>
          <w:sz w:val="20"/>
          <w:szCs w:val="20"/>
        </w:rPr>
        <w:t>If access to the staircase is blocked, congregate near the large fire window in the baby room and raise the alarm</w:t>
      </w:r>
    </w:p>
    <w:p w14:paraId="0B31D7C8" w14:textId="77777777" w:rsidR="00D047E1" w:rsidRPr="0099354B" w:rsidRDefault="00000000" w:rsidP="0099354B">
      <w:pPr>
        <w:numPr>
          <w:ilvl w:val="0"/>
          <w:numId w:val="231"/>
        </w:numPr>
        <w:rPr>
          <w:i/>
          <w:sz w:val="20"/>
          <w:szCs w:val="20"/>
        </w:rPr>
      </w:pPr>
      <w:r w:rsidRPr="0099354B">
        <w:rPr>
          <w:sz w:val="20"/>
          <w:szCs w:val="20"/>
        </w:rPr>
        <w:t>The Manager, Deputy, Cook and any out of ratio staff will assist the babies room taking babies out of the building and where there are any children with mobility issues.</w:t>
      </w:r>
    </w:p>
    <w:p w14:paraId="122FB8AD" w14:textId="77777777" w:rsidR="00D047E1" w:rsidRPr="0099354B" w:rsidRDefault="00000000" w:rsidP="0099354B">
      <w:pPr>
        <w:numPr>
          <w:ilvl w:val="0"/>
          <w:numId w:val="231"/>
        </w:numPr>
        <w:rPr>
          <w:sz w:val="20"/>
          <w:szCs w:val="20"/>
        </w:rPr>
      </w:pPr>
      <w:r w:rsidRPr="0099354B">
        <w:rPr>
          <w:sz w:val="20"/>
          <w:szCs w:val="20"/>
        </w:rPr>
        <w:t>Do not stop to collect personal belongings on evacuating the building</w:t>
      </w:r>
    </w:p>
    <w:p w14:paraId="4BCC6DFC" w14:textId="77777777" w:rsidR="00D047E1" w:rsidRPr="0099354B" w:rsidRDefault="00000000" w:rsidP="0099354B">
      <w:pPr>
        <w:numPr>
          <w:ilvl w:val="0"/>
          <w:numId w:val="231"/>
        </w:numPr>
        <w:rPr>
          <w:sz w:val="20"/>
          <w:szCs w:val="20"/>
        </w:rPr>
      </w:pPr>
      <w:r w:rsidRPr="0099354B">
        <w:rPr>
          <w:sz w:val="20"/>
          <w:szCs w:val="20"/>
        </w:rPr>
        <w:t>Do not attempt to go back in and fight the fire</w:t>
      </w:r>
    </w:p>
    <w:p w14:paraId="7CA42BAB" w14:textId="77777777" w:rsidR="00D047E1" w:rsidRPr="0099354B" w:rsidRDefault="00000000" w:rsidP="0099354B">
      <w:pPr>
        <w:numPr>
          <w:ilvl w:val="0"/>
          <w:numId w:val="231"/>
        </w:numPr>
        <w:rPr>
          <w:sz w:val="20"/>
          <w:szCs w:val="20"/>
        </w:rPr>
      </w:pPr>
      <w:r w:rsidRPr="0099354B">
        <w:rPr>
          <w:sz w:val="20"/>
          <w:szCs w:val="20"/>
        </w:rPr>
        <w:t>Do not attempt to go back in if any children or adults are not accounted for</w:t>
      </w:r>
    </w:p>
    <w:p w14:paraId="412C3821" w14:textId="05632A57" w:rsidR="00D047E1" w:rsidRPr="0099354B" w:rsidRDefault="00000000" w:rsidP="0099354B">
      <w:pPr>
        <w:numPr>
          <w:ilvl w:val="0"/>
          <w:numId w:val="231"/>
        </w:numPr>
        <w:rPr>
          <w:sz w:val="20"/>
          <w:szCs w:val="20"/>
        </w:rPr>
      </w:pPr>
      <w:r w:rsidRPr="0099354B">
        <w:rPr>
          <w:sz w:val="20"/>
          <w:szCs w:val="20"/>
        </w:rPr>
        <w:t>Wait for emergency services and report any unaccounted persons to the fire service</w:t>
      </w:r>
      <w:r w:rsidR="005A0567" w:rsidRPr="0099354B">
        <w:rPr>
          <w:sz w:val="20"/>
          <w:szCs w:val="20"/>
        </w:rPr>
        <w:t xml:space="preserve"> and</w:t>
      </w:r>
      <w:r w:rsidRPr="0099354B">
        <w:rPr>
          <w:sz w:val="20"/>
          <w:szCs w:val="20"/>
        </w:rPr>
        <w:t>/</w:t>
      </w:r>
      <w:r w:rsidR="005A0567" w:rsidRPr="0099354B">
        <w:rPr>
          <w:sz w:val="20"/>
          <w:szCs w:val="20"/>
        </w:rPr>
        <w:t xml:space="preserve">or </w:t>
      </w:r>
      <w:r w:rsidRPr="0099354B">
        <w:rPr>
          <w:sz w:val="20"/>
          <w:szCs w:val="20"/>
        </w:rPr>
        <w:t>police.</w:t>
      </w:r>
    </w:p>
    <w:p w14:paraId="58723150" w14:textId="77777777" w:rsidR="00D047E1" w:rsidRPr="0099354B" w:rsidRDefault="00D047E1" w:rsidP="0099354B">
      <w:pPr>
        <w:rPr>
          <w:sz w:val="20"/>
          <w:szCs w:val="20"/>
        </w:rPr>
      </w:pPr>
    </w:p>
    <w:p w14:paraId="2FDAB669" w14:textId="77777777" w:rsidR="00D047E1" w:rsidRPr="0099354B" w:rsidRDefault="00000000" w:rsidP="0099354B">
      <w:pPr>
        <w:rPr>
          <w:sz w:val="20"/>
          <w:szCs w:val="20"/>
        </w:rPr>
      </w:pPr>
      <w:r w:rsidRPr="0099354B">
        <w:rPr>
          <w:sz w:val="20"/>
          <w:szCs w:val="20"/>
        </w:rPr>
        <w:t>If you are unable to evacuate safely:</w:t>
      </w:r>
    </w:p>
    <w:p w14:paraId="7494A6A5" w14:textId="77777777" w:rsidR="00D047E1" w:rsidRPr="0099354B" w:rsidRDefault="00000000" w:rsidP="0099354B">
      <w:pPr>
        <w:numPr>
          <w:ilvl w:val="0"/>
          <w:numId w:val="230"/>
        </w:numPr>
        <w:rPr>
          <w:sz w:val="20"/>
          <w:szCs w:val="20"/>
        </w:rPr>
      </w:pPr>
      <w:r w:rsidRPr="0099354B">
        <w:rPr>
          <w:sz w:val="20"/>
          <w:szCs w:val="20"/>
        </w:rPr>
        <w:t>Stay where you are safe</w:t>
      </w:r>
    </w:p>
    <w:p w14:paraId="05C9F33E" w14:textId="77777777" w:rsidR="00D047E1" w:rsidRPr="0099354B" w:rsidRDefault="00000000" w:rsidP="0099354B">
      <w:pPr>
        <w:numPr>
          <w:ilvl w:val="0"/>
          <w:numId w:val="230"/>
        </w:numPr>
        <w:rPr>
          <w:sz w:val="20"/>
          <w:szCs w:val="20"/>
        </w:rPr>
      </w:pPr>
      <w:r w:rsidRPr="0099354B">
        <w:rPr>
          <w:sz w:val="20"/>
          <w:szCs w:val="20"/>
        </w:rPr>
        <w:t>Keep the children calm and together</w:t>
      </w:r>
    </w:p>
    <w:p w14:paraId="2F854932" w14:textId="77777777" w:rsidR="00D047E1" w:rsidRPr="0099354B" w:rsidRDefault="00000000" w:rsidP="0099354B">
      <w:pPr>
        <w:numPr>
          <w:ilvl w:val="0"/>
          <w:numId w:val="230"/>
        </w:numPr>
        <w:rPr>
          <w:sz w:val="20"/>
          <w:szCs w:val="20"/>
        </w:rPr>
      </w:pPr>
      <w:r w:rsidRPr="0099354B">
        <w:rPr>
          <w:sz w:val="20"/>
          <w:szCs w:val="20"/>
        </w:rPr>
        <w:t xml:space="preserve">Wherever possible alert the manager of your location and the identity of the children and other adults with you. </w:t>
      </w:r>
    </w:p>
    <w:p w14:paraId="2755DB6E" w14:textId="77777777" w:rsidR="00D047E1" w:rsidRPr="0099354B" w:rsidRDefault="00D047E1" w:rsidP="0099354B">
      <w:pPr>
        <w:rPr>
          <w:sz w:val="20"/>
          <w:szCs w:val="20"/>
        </w:rPr>
      </w:pPr>
    </w:p>
    <w:p w14:paraId="23CFE3C1" w14:textId="77777777" w:rsidR="00D047E1" w:rsidRPr="0099354B" w:rsidRDefault="00000000" w:rsidP="0099354B">
      <w:pPr>
        <w:rPr>
          <w:sz w:val="20"/>
          <w:szCs w:val="20"/>
        </w:rPr>
      </w:pPr>
      <w:r w:rsidRPr="0099354B">
        <w:rPr>
          <w:sz w:val="20"/>
          <w:szCs w:val="20"/>
        </w:rPr>
        <w:t>The fire marshal is to:</w:t>
      </w:r>
    </w:p>
    <w:p w14:paraId="79611FF4" w14:textId="77777777" w:rsidR="00D047E1" w:rsidRPr="0099354B" w:rsidRDefault="00000000" w:rsidP="0099354B">
      <w:pPr>
        <w:numPr>
          <w:ilvl w:val="0"/>
          <w:numId w:val="229"/>
        </w:numPr>
        <w:rPr>
          <w:sz w:val="20"/>
          <w:szCs w:val="20"/>
        </w:rPr>
      </w:pPr>
      <w:r w:rsidRPr="0099354B">
        <w:rPr>
          <w:sz w:val="20"/>
          <w:szCs w:val="20"/>
        </w:rPr>
        <w:t xml:space="preserve">Pick up the central children’s register, where applicable, staff register, nursery mobile phone, keys, visitor book and fire bag/evacuation pack (containing emergency contacts list, nappies, </w:t>
      </w:r>
      <w:proofErr w:type="gramStart"/>
      <w:r w:rsidRPr="0099354B">
        <w:rPr>
          <w:sz w:val="20"/>
          <w:szCs w:val="20"/>
        </w:rPr>
        <w:t>wipes</w:t>
      </w:r>
      <w:proofErr w:type="gramEnd"/>
      <w:r w:rsidRPr="0099354B">
        <w:rPr>
          <w:sz w:val="20"/>
          <w:szCs w:val="20"/>
        </w:rPr>
        <w:t xml:space="preserve"> and blankets)  </w:t>
      </w:r>
    </w:p>
    <w:p w14:paraId="1E13C05D" w14:textId="77777777" w:rsidR="00D047E1" w:rsidRPr="0099354B" w:rsidRDefault="00000000" w:rsidP="0099354B">
      <w:pPr>
        <w:numPr>
          <w:ilvl w:val="0"/>
          <w:numId w:val="229"/>
        </w:numPr>
        <w:rPr>
          <w:sz w:val="20"/>
          <w:szCs w:val="20"/>
        </w:rPr>
      </w:pPr>
      <w:r w:rsidRPr="0099354B">
        <w:rPr>
          <w:sz w:val="20"/>
          <w:szCs w:val="20"/>
        </w:rPr>
        <w:t>Telephone emergency services: dial 999 and ask for the fire service</w:t>
      </w:r>
    </w:p>
    <w:p w14:paraId="76C778D6" w14:textId="77777777" w:rsidR="00D047E1" w:rsidRPr="0099354B" w:rsidRDefault="00000000" w:rsidP="0099354B">
      <w:pPr>
        <w:numPr>
          <w:ilvl w:val="0"/>
          <w:numId w:val="229"/>
        </w:numPr>
        <w:rPr>
          <w:sz w:val="20"/>
          <w:szCs w:val="20"/>
        </w:rPr>
      </w:pPr>
      <w:r w:rsidRPr="0099354B">
        <w:rPr>
          <w:sz w:val="20"/>
          <w:szCs w:val="20"/>
        </w:rPr>
        <w:t>In the fire assembly point area – Front car park next to adjoining house driveway.</w:t>
      </w:r>
      <w:r w:rsidRPr="0099354B">
        <w:rPr>
          <w:b/>
          <w:sz w:val="20"/>
          <w:szCs w:val="20"/>
        </w:rPr>
        <w:t xml:space="preserve"> C</w:t>
      </w:r>
      <w:r w:rsidRPr="0099354B">
        <w:rPr>
          <w:sz w:val="20"/>
          <w:szCs w:val="20"/>
        </w:rPr>
        <w:t>heck the children against the register</w:t>
      </w:r>
    </w:p>
    <w:p w14:paraId="5D73ADC4" w14:textId="77777777" w:rsidR="00D047E1" w:rsidRPr="0099354B" w:rsidRDefault="00000000" w:rsidP="0099354B">
      <w:pPr>
        <w:numPr>
          <w:ilvl w:val="0"/>
          <w:numId w:val="229"/>
        </w:numPr>
        <w:rPr>
          <w:sz w:val="20"/>
          <w:szCs w:val="20"/>
        </w:rPr>
      </w:pPr>
      <w:r w:rsidRPr="0099354B">
        <w:rPr>
          <w:sz w:val="20"/>
          <w:szCs w:val="20"/>
        </w:rPr>
        <w:t>Account for all adults: staff and visitors</w:t>
      </w:r>
    </w:p>
    <w:p w14:paraId="39DE1424" w14:textId="77777777" w:rsidR="00D047E1" w:rsidRPr="0099354B" w:rsidRDefault="00000000" w:rsidP="0099354B">
      <w:pPr>
        <w:numPr>
          <w:ilvl w:val="0"/>
          <w:numId w:val="229"/>
        </w:numPr>
        <w:rPr>
          <w:sz w:val="20"/>
          <w:szCs w:val="20"/>
        </w:rPr>
      </w:pPr>
      <w:r w:rsidRPr="0099354B">
        <w:rPr>
          <w:sz w:val="20"/>
          <w:szCs w:val="20"/>
        </w:rPr>
        <w:t>Advise the fire service of anyone missing and possible locations and respond to any other questions they may have.</w:t>
      </w:r>
    </w:p>
    <w:p w14:paraId="17B77E0D" w14:textId="77777777" w:rsidR="00D047E1" w:rsidRPr="0099354B" w:rsidRDefault="00D047E1" w:rsidP="0099354B">
      <w:pPr>
        <w:rPr>
          <w:sz w:val="20"/>
          <w:szCs w:val="20"/>
        </w:rPr>
      </w:pPr>
    </w:p>
    <w:p w14:paraId="756B6B7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Remember </w:t>
      </w:r>
    </w:p>
    <w:p w14:paraId="3505F37E" w14:textId="77777777" w:rsidR="00D047E1" w:rsidRPr="0099354B" w:rsidRDefault="00000000" w:rsidP="0099354B">
      <w:pPr>
        <w:numPr>
          <w:ilvl w:val="0"/>
          <w:numId w:val="228"/>
        </w:numPr>
        <w:rPr>
          <w:sz w:val="20"/>
          <w:szCs w:val="20"/>
        </w:rPr>
      </w:pPr>
      <w:r w:rsidRPr="0099354B">
        <w:rPr>
          <w:sz w:val="20"/>
          <w:szCs w:val="20"/>
        </w:rPr>
        <w:t>Do not stop to collect personal belongings on evacuating the building</w:t>
      </w:r>
    </w:p>
    <w:p w14:paraId="405B0503" w14:textId="77777777" w:rsidR="00D047E1" w:rsidRPr="0099354B" w:rsidRDefault="00000000" w:rsidP="0099354B">
      <w:pPr>
        <w:numPr>
          <w:ilvl w:val="0"/>
          <w:numId w:val="228"/>
        </w:numPr>
        <w:rPr>
          <w:sz w:val="20"/>
          <w:szCs w:val="20"/>
        </w:rPr>
      </w:pPr>
      <w:r w:rsidRPr="0099354B">
        <w:rPr>
          <w:sz w:val="20"/>
          <w:szCs w:val="20"/>
        </w:rPr>
        <w:t>Do not attempt to go back in and fight the fire</w:t>
      </w:r>
    </w:p>
    <w:p w14:paraId="7EDC0E91" w14:textId="77777777" w:rsidR="00D047E1" w:rsidRPr="0099354B" w:rsidRDefault="00000000" w:rsidP="0099354B">
      <w:pPr>
        <w:numPr>
          <w:ilvl w:val="0"/>
          <w:numId w:val="228"/>
        </w:numPr>
        <w:rPr>
          <w:sz w:val="20"/>
          <w:szCs w:val="20"/>
        </w:rPr>
      </w:pPr>
      <w:r w:rsidRPr="0099354B">
        <w:rPr>
          <w:sz w:val="20"/>
          <w:szCs w:val="20"/>
        </w:rPr>
        <w:t>Do not attempt to go back in if any children or adults are not accounted for.</w:t>
      </w:r>
    </w:p>
    <w:p w14:paraId="5B27BFA5" w14:textId="77777777" w:rsidR="00D047E1" w:rsidRPr="0099354B" w:rsidRDefault="00D047E1" w:rsidP="0099354B">
      <w:pPr>
        <w:rPr>
          <w:sz w:val="20"/>
          <w:szCs w:val="20"/>
        </w:rPr>
      </w:pPr>
    </w:p>
    <w:p w14:paraId="1EEFF73B" w14:textId="77777777" w:rsidR="00D047E1" w:rsidRPr="0099354B" w:rsidRDefault="00D047E1" w:rsidP="0099354B">
      <w:pPr>
        <w:rPr>
          <w:sz w:val="20"/>
          <w:szCs w:val="20"/>
        </w:rPr>
      </w:pPr>
    </w:p>
    <w:p w14:paraId="76EC678D" w14:textId="77777777" w:rsidR="00D047E1" w:rsidRPr="0099354B" w:rsidRDefault="00000000" w:rsidP="0099354B">
      <w:pPr>
        <w:rPr>
          <w:sz w:val="20"/>
          <w:szCs w:val="20"/>
        </w:rPr>
      </w:pPr>
      <w:r w:rsidRPr="0099354B">
        <w:rPr>
          <w:sz w:val="20"/>
          <w:szCs w:val="20"/>
        </w:rPr>
        <w:t>This policy is updated at least annually in consultation with staff and parents and/or after a fire evacuation practice and/or fire.</w:t>
      </w:r>
    </w:p>
    <w:p w14:paraId="664D733F" w14:textId="77777777" w:rsidR="00D047E1" w:rsidRPr="0099354B" w:rsidRDefault="00D047E1" w:rsidP="0099354B">
      <w:pPr>
        <w:rPr>
          <w:sz w:val="20"/>
          <w:szCs w:val="20"/>
        </w:rPr>
      </w:pPr>
    </w:p>
    <w:p w14:paraId="444B2ECC" w14:textId="77777777" w:rsidR="00D047E1" w:rsidRPr="0099354B" w:rsidRDefault="00D047E1" w:rsidP="0099354B">
      <w:pPr>
        <w:rPr>
          <w:sz w:val="20"/>
          <w:szCs w:val="20"/>
        </w:rPr>
      </w:pPr>
    </w:p>
    <w:tbl>
      <w:tblPr>
        <w:tblStyle w:val="affd"/>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9531DD5" w14:textId="77777777">
        <w:tc>
          <w:tcPr>
            <w:tcW w:w="1502" w:type="dxa"/>
          </w:tcPr>
          <w:p w14:paraId="134F2C11" w14:textId="77777777" w:rsidR="00D047E1" w:rsidRPr="0099354B" w:rsidRDefault="00000000" w:rsidP="0099354B">
            <w:pPr>
              <w:rPr>
                <w:sz w:val="20"/>
                <w:szCs w:val="20"/>
              </w:rPr>
            </w:pPr>
            <w:r w:rsidRPr="0099354B">
              <w:rPr>
                <w:sz w:val="20"/>
                <w:szCs w:val="20"/>
              </w:rPr>
              <w:t>Date</w:t>
            </w:r>
          </w:p>
        </w:tc>
        <w:tc>
          <w:tcPr>
            <w:tcW w:w="1503" w:type="dxa"/>
          </w:tcPr>
          <w:p w14:paraId="5F5A477D" w14:textId="77777777" w:rsidR="00D047E1" w:rsidRPr="0099354B" w:rsidRDefault="00000000" w:rsidP="0099354B">
            <w:pPr>
              <w:rPr>
                <w:sz w:val="20"/>
                <w:szCs w:val="20"/>
              </w:rPr>
            </w:pPr>
            <w:r w:rsidRPr="0099354B">
              <w:rPr>
                <w:sz w:val="20"/>
                <w:szCs w:val="20"/>
              </w:rPr>
              <w:t>Review 1</w:t>
            </w:r>
          </w:p>
        </w:tc>
        <w:tc>
          <w:tcPr>
            <w:tcW w:w="1503" w:type="dxa"/>
          </w:tcPr>
          <w:p w14:paraId="257572E9" w14:textId="77777777" w:rsidR="00D047E1" w:rsidRPr="0099354B" w:rsidRDefault="00000000" w:rsidP="0099354B">
            <w:pPr>
              <w:rPr>
                <w:sz w:val="20"/>
                <w:szCs w:val="20"/>
              </w:rPr>
            </w:pPr>
            <w:r w:rsidRPr="0099354B">
              <w:rPr>
                <w:sz w:val="20"/>
                <w:szCs w:val="20"/>
              </w:rPr>
              <w:t>Review 2</w:t>
            </w:r>
          </w:p>
        </w:tc>
        <w:tc>
          <w:tcPr>
            <w:tcW w:w="1503" w:type="dxa"/>
          </w:tcPr>
          <w:p w14:paraId="25C608B9" w14:textId="77777777" w:rsidR="00D047E1" w:rsidRPr="0099354B" w:rsidRDefault="00000000" w:rsidP="0099354B">
            <w:pPr>
              <w:rPr>
                <w:sz w:val="20"/>
                <w:szCs w:val="20"/>
              </w:rPr>
            </w:pPr>
            <w:r w:rsidRPr="0099354B">
              <w:rPr>
                <w:sz w:val="20"/>
                <w:szCs w:val="20"/>
              </w:rPr>
              <w:t>Review 3</w:t>
            </w:r>
          </w:p>
        </w:tc>
        <w:tc>
          <w:tcPr>
            <w:tcW w:w="1503" w:type="dxa"/>
          </w:tcPr>
          <w:p w14:paraId="39495DE6" w14:textId="77777777" w:rsidR="00D047E1" w:rsidRPr="0099354B" w:rsidRDefault="00000000" w:rsidP="0099354B">
            <w:pPr>
              <w:rPr>
                <w:sz w:val="20"/>
                <w:szCs w:val="20"/>
              </w:rPr>
            </w:pPr>
            <w:r w:rsidRPr="0099354B">
              <w:rPr>
                <w:sz w:val="20"/>
                <w:szCs w:val="20"/>
              </w:rPr>
              <w:t>Review 4</w:t>
            </w:r>
          </w:p>
        </w:tc>
        <w:tc>
          <w:tcPr>
            <w:tcW w:w="1503" w:type="dxa"/>
          </w:tcPr>
          <w:p w14:paraId="4EA41F57" w14:textId="77777777" w:rsidR="00D047E1" w:rsidRPr="0099354B" w:rsidRDefault="00000000" w:rsidP="0099354B">
            <w:pPr>
              <w:rPr>
                <w:sz w:val="20"/>
                <w:szCs w:val="20"/>
              </w:rPr>
            </w:pPr>
            <w:r w:rsidRPr="0099354B">
              <w:rPr>
                <w:sz w:val="20"/>
                <w:szCs w:val="20"/>
              </w:rPr>
              <w:t>Review 5</w:t>
            </w:r>
          </w:p>
        </w:tc>
      </w:tr>
      <w:tr w:rsidR="00D047E1" w:rsidRPr="0099354B" w14:paraId="344DBEBD" w14:textId="77777777">
        <w:tc>
          <w:tcPr>
            <w:tcW w:w="1502" w:type="dxa"/>
          </w:tcPr>
          <w:p w14:paraId="54AC23F5" w14:textId="77777777" w:rsidR="00D047E1" w:rsidRPr="0099354B" w:rsidRDefault="00000000" w:rsidP="0099354B">
            <w:pPr>
              <w:rPr>
                <w:sz w:val="20"/>
                <w:szCs w:val="20"/>
              </w:rPr>
            </w:pPr>
            <w:r w:rsidRPr="0099354B">
              <w:rPr>
                <w:sz w:val="20"/>
                <w:szCs w:val="20"/>
              </w:rPr>
              <w:t>09/2021</w:t>
            </w:r>
          </w:p>
          <w:p w14:paraId="6AEC54F4" w14:textId="77777777" w:rsidR="00D047E1" w:rsidRPr="0099354B" w:rsidRDefault="00D047E1" w:rsidP="0099354B">
            <w:pPr>
              <w:rPr>
                <w:sz w:val="20"/>
                <w:szCs w:val="20"/>
              </w:rPr>
            </w:pPr>
          </w:p>
        </w:tc>
        <w:tc>
          <w:tcPr>
            <w:tcW w:w="1503" w:type="dxa"/>
          </w:tcPr>
          <w:p w14:paraId="07840483" w14:textId="77777777" w:rsidR="00D047E1" w:rsidRPr="0099354B" w:rsidRDefault="00000000" w:rsidP="0099354B">
            <w:pPr>
              <w:rPr>
                <w:sz w:val="20"/>
                <w:szCs w:val="20"/>
              </w:rPr>
            </w:pPr>
            <w:r w:rsidRPr="0099354B">
              <w:rPr>
                <w:sz w:val="20"/>
                <w:szCs w:val="20"/>
              </w:rPr>
              <w:t>09/2021</w:t>
            </w:r>
          </w:p>
        </w:tc>
        <w:tc>
          <w:tcPr>
            <w:tcW w:w="1503" w:type="dxa"/>
          </w:tcPr>
          <w:p w14:paraId="6EADD068" w14:textId="77777777" w:rsidR="00D047E1" w:rsidRPr="0099354B" w:rsidRDefault="00000000" w:rsidP="0099354B">
            <w:pPr>
              <w:rPr>
                <w:sz w:val="20"/>
                <w:szCs w:val="20"/>
              </w:rPr>
            </w:pPr>
            <w:r w:rsidRPr="0099354B">
              <w:rPr>
                <w:sz w:val="20"/>
                <w:szCs w:val="20"/>
              </w:rPr>
              <w:t>2/23</w:t>
            </w:r>
          </w:p>
        </w:tc>
        <w:tc>
          <w:tcPr>
            <w:tcW w:w="1503" w:type="dxa"/>
          </w:tcPr>
          <w:p w14:paraId="1D21162D" w14:textId="5E796B88" w:rsidR="00D047E1" w:rsidRPr="0099354B" w:rsidRDefault="005A0567" w:rsidP="0099354B">
            <w:pPr>
              <w:rPr>
                <w:sz w:val="20"/>
                <w:szCs w:val="20"/>
              </w:rPr>
            </w:pPr>
            <w:r w:rsidRPr="0099354B">
              <w:rPr>
                <w:sz w:val="20"/>
                <w:szCs w:val="20"/>
              </w:rPr>
              <w:t>7/23</w:t>
            </w:r>
          </w:p>
        </w:tc>
        <w:tc>
          <w:tcPr>
            <w:tcW w:w="1503" w:type="dxa"/>
          </w:tcPr>
          <w:p w14:paraId="195C8182" w14:textId="77777777" w:rsidR="00D047E1" w:rsidRPr="0099354B" w:rsidRDefault="00D047E1" w:rsidP="0099354B">
            <w:pPr>
              <w:rPr>
                <w:sz w:val="20"/>
                <w:szCs w:val="20"/>
              </w:rPr>
            </w:pPr>
          </w:p>
        </w:tc>
        <w:tc>
          <w:tcPr>
            <w:tcW w:w="1503" w:type="dxa"/>
          </w:tcPr>
          <w:p w14:paraId="0CE124CF" w14:textId="77777777" w:rsidR="00D047E1" w:rsidRPr="0099354B" w:rsidRDefault="00D047E1" w:rsidP="0099354B">
            <w:pPr>
              <w:rPr>
                <w:sz w:val="20"/>
                <w:szCs w:val="20"/>
              </w:rPr>
            </w:pPr>
          </w:p>
        </w:tc>
      </w:tr>
      <w:tr w:rsidR="00D047E1" w:rsidRPr="0099354B" w14:paraId="603DC9A6" w14:textId="77777777">
        <w:tc>
          <w:tcPr>
            <w:tcW w:w="1502" w:type="dxa"/>
          </w:tcPr>
          <w:p w14:paraId="259B3293" w14:textId="77777777" w:rsidR="00D047E1" w:rsidRPr="0099354B" w:rsidRDefault="00000000" w:rsidP="0099354B">
            <w:pPr>
              <w:rPr>
                <w:sz w:val="20"/>
                <w:szCs w:val="20"/>
              </w:rPr>
            </w:pPr>
            <w:r w:rsidRPr="0099354B">
              <w:rPr>
                <w:sz w:val="20"/>
                <w:szCs w:val="20"/>
              </w:rPr>
              <w:t xml:space="preserve">Signed: </w:t>
            </w:r>
          </w:p>
          <w:p w14:paraId="4DF00A0B" w14:textId="77777777" w:rsidR="00D047E1" w:rsidRPr="0099354B" w:rsidRDefault="00D047E1" w:rsidP="0099354B">
            <w:pPr>
              <w:rPr>
                <w:sz w:val="20"/>
                <w:szCs w:val="20"/>
              </w:rPr>
            </w:pPr>
          </w:p>
          <w:p w14:paraId="0CBE1D45" w14:textId="77777777" w:rsidR="00D047E1" w:rsidRPr="0099354B" w:rsidRDefault="00D047E1" w:rsidP="0099354B">
            <w:pPr>
              <w:rPr>
                <w:sz w:val="20"/>
                <w:szCs w:val="20"/>
              </w:rPr>
            </w:pPr>
          </w:p>
        </w:tc>
        <w:tc>
          <w:tcPr>
            <w:tcW w:w="1503" w:type="dxa"/>
          </w:tcPr>
          <w:p w14:paraId="7475884D"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BFAE091"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285F869" w14:textId="485BFFD5" w:rsidR="00D047E1" w:rsidRPr="0099354B" w:rsidRDefault="005A0567"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897B6E7" w14:textId="77777777" w:rsidR="00D047E1" w:rsidRPr="0099354B" w:rsidRDefault="00D047E1" w:rsidP="0099354B">
            <w:pPr>
              <w:rPr>
                <w:sz w:val="20"/>
                <w:szCs w:val="20"/>
              </w:rPr>
            </w:pPr>
          </w:p>
        </w:tc>
        <w:tc>
          <w:tcPr>
            <w:tcW w:w="1503" w:type="dxa"/>
          </w:tcPr>
          <w:p w14:paraId="5F507ED4" w14:textId="77777777" w:rsidR="00D047E1" w:rsidRPr="0099354B" w:rsidRDefault="00D047E1" w:rsidP="0099354B">
            <w:pPr>
              <w:rPr>
                <w:sz w:val="20"/>
                <w:szCs w:val="20"/>
              </w:rPr>
            </w:pPr>
          </w:p>
          <w:p w14:paraId="2E1E6CB9" w14:textId="77777777" w:rsidR="00D047E1" w:rsidRPr="0099354B" w:rsidRDefault="00D047E1" w:rsidP="0099354B">
            <w:pPr>
              <w:rPr>
                <w:sz w:val="20"/>
                <w:szCs w:val="20"/>
              </w:rPr>
            </w:pPr>
          </w:p>
        </w:tc>
      </w:tr>
    </w:tbl>
    <w:p w14:paraId="3D6DDA58" w14:textId="77777777" w:rsidR="00D047E1" w:rsidRPr="0099354B" w:rsidRDefault="00D047E1" w:rsidP="0099354B">
      <w:pPr>
        <w:rPr>
          <w:sz w:val="20"/>
          <w:szCs w:val="20"/>
        </w:rPr>
      </w:pPr>
    </w:p>
    <w:p w14:paraId="3A5E312B" w14:textId="3A552613" w:rsidR="00D047E1" w:rsidRPr="0099354B" w:rsidRDefault="00000000" w:rsidP="0099354B">
      <w:pPr>
        <w:pageBreakBefore/>
        <w:pBdr>
          <w:top w:val="nil"/>
          <w:left w:val="nil"/>
          <w:bottom w:val="nil"/>
          <w:right w:val="nil"/>
          <w:between w:val="nil"/>
        </w:pBdr>
        <w:jc w:val="center"/>
        <w:rPr>
          <w:b/>
          <w:color w:val="000000"/>
          <w:sz w:val="28"/>
          <w:szCs w:val="28"/>
        </w:rPr>
      </w:pPr>
      <w:bookmarkStart w:id="41" w:name="_ihv636" w:colFirst="0" w:colLast="0"/>
      <w:bookmarkEnd w:id="41"/>
      <w:r w:rsidRPr="0099354B">
        <w:rPr>
          <w:b/>
          <w:color w:val="000000"/>
          <w:sz w:val="28"/>
          <w:szCs w:val="28"/>
        </w:rPr>
        <w:lastRenderedPageBreak/>
        <w:t xml:space="preserve">Safety Checks </w:t>
      </w:r>
      <w:r w:rsidR="0035254A" w:rsidRPr="0099354B">
        <w:rPr>
          <w:b/>
          <w:color w:val="000000"/>
          <w:sz w:val="28"/>
          <w:szCs w:val="28"/>
        </w:rPr>
        <w:t>Policy</w:t>
      </w:r>
    </w:p>
    <w:p w14:paraId="4A91183C" w14:textId="77777777" w:rsidR="00D047E1" w:rsidRPr="0099354B" w:rsidRDefault="00D047E1" w:rsidP="0099354B">
      <w:pPr>
        <w:rPr>
          <w:sz w:val="20"/>
          <w:szCs w:val="20"/>
        </w:rPr>
      </w:pPr>
    </w:p>
    <w:tbl>
      <w:tblPr>
        <w:tblStyle w:val="affe"/>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4406A1DA" w14:textId="77777777">
        <w:trPr>
          <w:cantSplit/>
          <w:trHeight w:val="209"/>
          <w:jc w:val="center"/>
        </w:trPr>
        <w:tc>
          <w:tcPr>
            <w:tcW w:w="3006" w:type="dxa"/>
            <w:vAlign w:val="center"/>
          </w:tcPr>
          <w:p w14:paraId="3B5B98ED"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3.55, 3.56, 3.59, 3.61, 3.65, 3.80</w:t>
            </w:r>
          </w:p>
        </w:tc>
      </w:tr>
    </w:tbl>
    <w:p w14:paraId="4D7BF54C" w14:textId="77777777" w:rsidR="00D047E1" w:rsidRPr="0099354B" w:rsidRDefault="00D047E1" w:rsidP="0099354B">
      <w:pPr>
        <w:rPr>
          <w:sz w:val="20"/>
          <w:szCs w:val="20"/>
        </w:rPr>
      </w:pPr>
    </w:p>
    <w:p w14:paraId="277E3AEE" w14:textId="77777777" w:rsidR="00D047E1" w:rsidRPr="0099354B" w:rsidRDefault="00000000" w:rsidP="0099354B">
      <w:pPr>
        <w:rPr>
          <w:sz w:val="20"/>
          <w:szCs w:val="20"/>
        </w:rPr>
      </w:pPr>
      <w:r w:rsidRPr="0099354B">
        <w:rPr>
          <w:sz w:val="20"/>
          <w:szCs w:val="20"/>
        </w:rPr>
        <w:t>At Alverthorpe Grange Nursery we take reasonable steps to ensure the safety of children, staff and others on the premises including</w:t>
      </w:r>
      <w:r w:rsidRPr="0099354B">
        <w:rPr>
          <w:rFonts w:ascii="Calibri" w:eastAsia="Calibri" w:hAnsi="Calibri" w:cs="Calibri"/>
        </w:rPr>
        <w:t xml:space="preserve"> </w:t>
      </w:r>
      <w:r w:rsidRPr="0099354B">
        <w:rPr>
          <w:sz w:val="20"/>
          <w:szCs w:val="20"/>
        </w:rPr>
        <w:t xml:space="preserve">carrying out safety checks on a regular basis in accordance with the timescales set out in the nursery checklists table at the end of this </w:t>
      </w:r>
      <w:proofErr w:type="gramStart"/>
      <w:r w:rsidRPr="0099354B">
        <w:rPr>
          <w:sz w:val="20"/>
          <w:szCs w:val="20"/>
        </w:rPr>
        <w:t>policy</w:t>
      </w:r>
      <w:r w:rsidRPr="0099354B">
        <w:rPr>
          <w:rFonts w:ascii="Calibri" w:eastAsia="Calibri" w:hAnsi="Calibri" w:cs="Calibri"/>
        </w:rPr>
        <w:t xml:space="preserve">  </w:t>
      </w:r>
      <w:r w:rsidRPr="0099354B">
        <w:rPr>
          <w:sz w:val="20"/>
          <w:szCs w:val="20"/>
        </w:rPr>
        <w:t>.</w:t>
      </w:r>
      <w:proofErr w:type="gramEnd"/>
      <w:r w:rsidRPr="0099354B">
        <w:rPr>
          <w:sz w:val="20"/>
          <w:szCs w:val="20"/>
        </w:rPr>
        <w:t xml:space="preserve"> These include daily safety checks of the premises, indoors and outdoors, and all equipment and resources before the children access any of the areas. The checks are recorded and show any issues and solutions.   </w:t>
      </w:r>
    </w:p>
    <w:p w14:paraId="30A77987" w14:textId="77777777" w:rsidR="00D047E1" w:rsidRPr="0099354B" w:rsidRDefault="00D047E1" w:rsidP="0099354B">
      <w:pPr>
        <w:rPr>
          <w:sz w:val="20"/>
          <w:szCs w:val="20"/>
        </w:rPr>
      </w:pPr>
    </w:p>
    <w:p w14:paraId="23EE0B4F" w14:textId="6C98A496" w:rsidR="00D047E1" w:rsidRPr="0099354B" w:rsidRDefault="00000000" w:rsidP="0099354B">
      <w:pPr>
        <w:rPr>
          <w:sz w:val="20"/>
          <w:szCs w:val="20"/>
        </w:rPr>
      </w:pPr>
      <w:r w:rsidRPr="0099354B">
        <w:rPr>
          <w:sz w:val="20"/>
          <w:szCs w:val="20"/>
        </w:rPr>
        <w:t>This policy should be read in conjunction with the</w:t>
      </w:r>
      <w:r w:rsidR="00154719" w:rsidRPr="0099354B">
        <w:rPr>
          <w:i/>
          <w:sz w:val="20"/>
          <w:szCs w:val="20"/>
        </w:rPr>
        <w:t xml:space="preserve"> </w:t>
      </w:r>
      <w:proofErr w:type="gramStart"/>
      <w:r w:rsidR="00154719" w:rsidRPr="0099354B">
        <w:rPr>
          <w:i/>
          <w:sz w:val="20"/>
          <w:szCs w:val="20"/>
        </w:rPr>
        <w:t>Health</w:t>
      </w:r>
      <w:proofErr w:type="gramEnd"/>
      <w:r w:rsidR="00154719" w:rsidRPr="0099354B">
        <w:rPr>
          <w:i/>
          <w:sz w:val="20"/>
          <w:szCs w:val="20"/>
        </w:rPr>
        <w:t xml:space="preserve"> and safety general policy, Fire safety policy, Overall approach to</w:t>
      </w:r>
      <w:r w:rsidRPr="0099354B">
        <w:rPr>
          <w:sz w:val="20"/>
          <w:szCs w:val="20"/>
        </w:rPr>
        <w:t xml:space="preserve"> risk assessments, visits and outings and the equipment and resources policies. </w:t>
      </w:r>
    </w:p>
    <w:p w14:paraId="7E349250" w14:textId="77777777" w:rsidR="00D047E1" w:rsidRPr="0099354B" w:rsidRDefault="00D047E1" w:rsidP="0099354B">
      <w:pPr>
        <w:rPr>
          <w:sz w:val="20"/>
          <w:szCs w:val="20"/>
        </w:rPr>
      </w:pPr>
    </w:p>
    <w:p w14:paraId="41DE053E" w14:textId="77777777" w:rsidR="00D047E1" w:rsidRPr="0099354B" w:rsidRDefault="00000000" w:rsidP="0099354B">
      <w:pPr>
        <w:rPr>
          <w:sz w:val="20"/>
          <w:szCs w:val="20"/>
        </w:rPr>
      </w:pPr>
      <w:r w:rsidRPr="0099354B">
        <w:rPr>
          <w:sz w:val="20"/>
          <w:szCs w:val="20"/>
        </w:rPr>
        <w:t xml:space="preserve">All staff are trained in health and safety to raise awareness. Staff knowhow to recognise potential hazards </w:t>
      </w:r>
      <w:proofErr w:type="gramStart"/>
      <w:r w:rsidRPr="0099354B">
        <w:rPr>
          <w:sz w:val="20"/>
          <w:szCs w:val="20"/>
        </w:rPr>
        <w:t>including near misses in the nursery environment and monitor safety at all times</w:t>
      </w:r>
      <w:proofErr w:type="gramEnd"/>
      <w:r w:rsidRPr="0099354B">
        <w:rPr>
          <w:sz w:val="20"/>
          <w:szCs w:val="20"/>
        </w:rPr>
        <w:t xml:space="preserve">. </w:t>
      </w:r>
    </w:p>
    <w:p w14:paraId="7D7BF0DD" w14:textId="77777777" w:rsidR="00D047E1" w:rsidRPr="0099354B" w:rsidRDefault="00D047E1" w:rsidP="0099354B">
      <w:pPr>
        <w:rPr>
          <w:sz w:val="20"/>
          <w:szCs w:val="20"/>
        </w:rPr>
      </w:pPr>
    </w:p>
    <w:p w14:paraId="16D44A38" w14:textId="77777777" w:rsidR="00D047E1" w:rsidRPr="0099354B" w:rsidRDefault="00000000" w:rsidP="0099354B">
      <w:pPr>
        <w:keepNext/>
        <w:pBdr>
          <w:top w:val="nil"/>
          <w:left w:val="nil"/>
          <w:bottom w:val="nil"/>
          <w:right w:val="nil"/>
          <w:between w:val="nil"/>
        </w:pBdr>
        <w:rPr>
          <w:color w:val="000000"/>
          <w:sz w:val="20"/>
          <w:szCs w:val="20"/>
        </w:rPr>
      </w:pPr>
      <w:r w:rsidRPr="0099354B">
        <w:rPr>
          <w:b/>
          <w:color w:val="000000"/>
          <w:sz w:val="20"/>
          <w:szCs w:val="20"/>
        </w:rPr>
        <w:t xml:space="preserve">Risk assessments </w:t>
      </w:r>
      <w:r w:rsidRPr="0099354B">
        <w:rPr>
          <w:color w:val="000000"/>
          <w:sz w:val="20"/>
          <w:szCs w:val="20"/>
        </w:rPr>
        <w:t>(refer to the Overall Approach to Risk Assessment policy)</w:t>
      </w:r>
    </w:p>
    <w:p w14:paraId="69300A9A" w14:textId="5BE3106E" w:rsidR="00D047E1" w:rsidRPr="0099354B" w:rsidRDefault="00000000" w:rsidP="0099354B">
      <w:pPr>
        <w:rPr>
          <w:sz w:val="20"/>
          <w:szCs w:val="20"/>
        </w:rPr>
      </w:pPr>
      <w:r w:rsidRPr="0099354B">
        <w:rPr>
          <w:sz w:val="20"/>
          <w:szCs w:val="20"/>
        </w:rPr>
        <w:t>Risk assessments document the hazard, who could be harmed, existing controls, the seriousness of the risk</w:t>
      </w:r>
      <w:r w:rsidR="00154719" w:rsidRPr="0099354B">
        <w:rPr>
          <w:sz w:val="20"/>
          <w:szCs w:val="20"/>
        </w:rPr>
        <w:t xml:space="preserve"> or potential </w:t>
      </w:r>
      <w:r w:rsidRPr="0099354B">
        <w:rPr>
          <w:sz w:val="20"/>
          <w:szCs w:val="20"/>
        </w:rPr>
        <w:t xml:space="preserve">injury, any further action needed to control the risk, who is responsible for what action, when/how often will the action be undertaken, and how will this be monitored and checked and by whom. </w:t>
      </w:r>
    </w:p>
    <w:p w14:paraId="7313A1FD" w14:textId="77777777" w:rsidR="00D047E1" w:rsidRPr="0099354B" w:rsidRDefault="00D047E1" w:rsidP="0099354B">
      <w:pPr>
        <w:rPr>
          <w:sz w:val="20"/>
          <w:szCs w:val="20"/>
        </w:rPr>
      </w:pPr>
    </w:p>
    <w:p w14:paraId="533A6444" w14:textId="0F00D05F" w:rsidR="00D047E1" w:rsidRPr="0099354B" w:rsidRDefault="00000000" w:rsidP="0099354B">
      <w:pPr>
        <w:rPr>
          <w:sz w:val="20"/>
          <w:szCs w:val="20"/>
        </w:rPr>
      </w:pPr>
      <w:r w:rsidRPr="0099354B">
        <w:rPr>
          <w:sz w:val="20"/>
          <w:szCs w:val="20"/>
        </w:rPr>
        <w:t xml:space="preserve">The nursery carries out written risk assessments at least annually. These are regularly reviewed and cover potential risks to children, </w:t>
      </w:r>
      <w:proofErr w:type="gramStart"/>
      <w:r w:rsidRPr="0099354B">
        <w:rPr>
          <w:sz w:val="20"/>
          <w:szCs w:val="20"/>
        </w:rPr>
        <w:t>staff</w:t>
      </w:r>
      <w:proofErr w:type="gramEnd"/>
      <w:r w:rsidRPr="0099354B">
        <w:rPr>
          <w:sz w:val="20"/>
          <w:szCs w:val="20"/>
        </w:rPr>
        <w:t xml:space="preserve"> and visitors at the nursery. When circumstances change in the nursery, </w:t>
      </w:r>
      <w:proofErr w:type="gramStart"/>
      <w:r w:rsidRPr="0099354B">
        <w:rPr>
          <w:sz w:val="20"/>
          <w:szCs w:val="20"/>
        </w:rPr>
        <w:t>e.g.</w:t>
      </w:r>
      <w:proofErr w:type="gramEnd"/>
      <w:r w:rsidRPr="0099354B">
        <w:rPr>
          <w:sz w:val="20"/>
          <w:szCs w:val="20"/>
        </w:rPr>
        <w:t xml:space="preserve"> a significant piece of equipment is introduced or new activity</w:t>
      </w:r>
      <w:r w:rsidR="00154719" w:rsidRPr="0099354B">
        <w:rPr>
          <w:sz w:val="20"/>
          <w:szCs w:val="20"/>
        </w:rPr>
        <w:t xml:space="preserve"> or </w:t>
      </w:r>
      <w:r w:rsidRPr="0099354B">
        <w:rPr>
          <w:sz w:val="20"/>
          <w:szCs w:val="20"/>
        </w:rPr>
        <w:t>experience</w:t>
      </w:r>
      <w:r w:rsidR="00154719" w:rsidRPr="0099354B">
        <w:rPr>
          <w:sz w:val="20"/>
          <w:szCs w:val="20"/>
        </w:rPr>
        <w:t xml:space="preserve"> planned</w:t>
      </w:r>
      <w:r w:rsidRPr="0099354B">
        <w:rPr>
          <w:rFonts w:ascii="Calibri" w:eastAsia="Calibri" w:hAnsi="Calibri" w:cs="Calibri"/>
        </w:rPr>
        <w:t>;</w:t>
      </w:r>
      <w:r w:rsidRPr="0099354B">
        <w:rPr>
          <w:sz w:val="20"/>
          <w:szCs w:val="20"/>
        </w:rPr>
        <w:t xml:space="preserve"> we review our current risk assessment or conduct a new risk assessment dependent on the nature of this change. </w:t>
      </w:r>
    </w:p>
    <w:p w14:paraId="02255A33" w14:textId="77777777" w:rsidR="00D047E1" w:rsidRPr="0099354B" w:rsidRDefault="00D047E1" w:rsidP="0099354B">
      <w:pPr>
        <w:rPr>
          <w:sz w:val="20"/>
          <w:szCs w:val="20"/>
        </w:rPr>
      </w:pPr>
    </w:p>
    <w:p w14:paraId="6E0213AB" w14:textId="77777777" w:rsidR="00D047E1" w:rsidRPr="0099354B" w:rsidRDefault="00000000" w:rsidP="0099354B">
      <w:pPr>
        <w:rPr>
          <w:sz w:val="20"/>
          <w:szCs w:val="20"/>
        </w:rPr>
      </w:pPr>
      <w:r w:rsidRPr="0099354B">
        <w:rPr>
          <w:sz w:val="20"/>
          <w:szCs w:val="20"/>
        </w:rPr>
        <w:t>All staff are trained in the risk assessment process to ensure understanding and compliance of how they manage risks.</w:t>
      </w:r>
    </w:p>
    <w:p w14:paraId="60B9695A" w14:textId="77777777" w:rsidR="00D047E1" w:rsidRPr="0099354B" w:rsidRDefault="00D047E1" w:rsidP="0099354B">
      <w:pPr>
        <w:rPr>
          <w:sz w:val="20"/>
          <w:szCs w:val="20"/>
        </w:rPr>
      </w:pPr>
    </w:p>
    <w:p w14:paraId="440B978F" w14:textId="77777777" w:rsidR="00D047E1" w:rsidRPr="0099354B" w:rsidRDefault="00000000" w:rsidP="0099354B">
      <w:pPr>
        <w:rPr>
          <w:sz w:val="20"/>
          <w:szCs w:val="20"/>
        </w:rPr>
      </w:pPr>
      <w:r w:rsidRPr="0099354B">
        <w:rPr>
          <w:sz w:val="20"/>
          <w:szCs w:val="20"/>
        </w:rPr>
        <w:t xml:space="preserve">All outings away from the nursery are individually risk assessed. For more details refer to the visits and outings policy. </w:t>
      </w:r>
    </w:p>
    <w:p w14:paraId="0BC21814" w14:textId="77777777" w:rsidR="00D047E1" w:rsidRPr="0099354B" w:rsidRDefault="00D047E1" w:rsidP="0099354B">
      <w:pPr>
        <w:rPr>
          <w:sz w:val="20"/>
          <w:szCs w:val="20"/>
        </w:rPr>
      </w:pPr>
    </w:p>
    <w:p w14:paraId="3022638D"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Electrical equipment </w:t>
      </w:r>
    </w:p>
    <w:p w14:paraId="3251D91D" w14:textId="77777777" w:rsidR="00D047E1" w:rsidRPr="0099354B" w:rsidRDefault="00D047E1" w:rsidP="0099354B">
      <w:pPr>
        <w:rPr>
          <w:sz w:val="20"/>
          <w:szCs w:val="20"/>
        </w:rPr>
      </w:pPr>
    </w:p>
    <w:tbl>
      <w:tblPr>
        <w:tblStyle w:val="afff"/>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6"/>
        <w:gridCol w:w="3187"/>
        <w:gridCol w:w="1934"/>
      </w:tblGrid>
      <w:tr w:rsidR="00D047E1" w:rsidRPr="0099354B" w14:paraId="586737E2" w14:textId="77777777">
        <w:trPr>
          <w:trHeight w:val="363"/>
          <w:jc w:val="center"/>
        </w:trPr>
        <w:tc>
          <w:tcPr>
            <w:tcW w:w="3896" w:type="dxa"/>
            <w:vAlign w:val="center"/>
          </w:tcPr>
          <w:p w14:paraId="0902EC8E" w14:textId="77777777" w:rsidR="00D047E1" w:rsidRPr="0099354B" w:rsidRDefault="00000000" w:rsidP="0099354B">
            <w:pPr>
              <w:jc w:val="center"/>
              <w:rPr>
                <w:sz w:val="20"/>
                <w:szCs w:val="20"/>
              </w:rPr>
            </w:pPr>
            <w:r w:rsidRPr="0099354B">
              <w:rPr>
                <w:sz w:val="20"/>
                <w:szCs w:val="20"/>
              </w:rPr>
              <w:t>Who checks</w:t>
            </w:r>
          </w:p>
        </w:tc>
        <w:tc>
          <w:tcPr>
            <w:tcW w:w="3187" w:type="dxa"/>
            <w:vAlign w:val="center"/>
          </w:tcPr>
          <w:p w14:paraId="5039ADD8" w14:textId="77777777" w:rsidR="00D047E1" w:rsidRPr="0099354B" w:rsidRDefault="00000000" w:rsidP="0099354B">
            <w:pPr>
              <w:jc w:val="center"/>
              <w:rPr>
                <w:sz w:val="20"/>
                <w:szCs w:val="20"/>
              </w:rPr>
            </w:pPr>
            <w:r w:rsidRPr="0099354B">
              <w:rPr>
                <w:sz w:val="20"/>
                <w:szCs w:val="20"/>
              </w:rPr>
              <w:t>How often</w:t>
            </w:r>
          </w:p>
        </w:tc>
        <w:tc>
          <w:tcPr>
            <w:tcW w:w="1934" w:type="dxa"/>
            <w:vAlign w:val="center"/>
          </w:tcPr>
          <w:p w14:paraId="4FCF2264" w14:textId="77777777" w:rsidR="00D047E1" w:rsidRPr="0099354B" w:rsidRDefault="00000000" w:rsidP="0099354B">
            <w:pPr>
              <w:jc w:val="center"/>
              <w:rPr>
                <w:sz w:val="20"/>
                <w:szCs w:val="20"/>
              </w:rPr>
            </w:pPr>
            <w:r w:rsidRPr="0099354B">
              <w:rPr>
                <w:sz w:val="20"/>
                <w:szCs w:val="20"/>
              </w:rPr>
              <w:t>Location/Tel. no.</w:t>
            </w:r>
          </w:p>
        </w:tc>
      </w:tr>
      <w:tr w:rsidR="00D047E1" w:rsidRPr="0099354B" w14:paraId="1E8A95D0" w14:textId="77777777">
        <w:trPr>
          <w:trHeight w:val="511"/>
          <w:jc w:val="center"/>
        </w:trPr>
        <w:tc>
          <w:tcPr>
            <w:tcW w:w="3896" w:type="dxa"/>
            <w:vAlign w:val="center"/>
          </w:tcPr>
          <w:p w14:paraId="0AD7C5FA" w14:textId="77777777" w:rsidR="00D047E1" w:rsidRPr="0099354B" w:rsidRDefault="00000000" w:rsidP="0099354B">
            <w:pPr>
              <w:rPr>
                <w:sz w:val="20"/>
                <w:szCs w:val="20"/>
              </w:rPr>
            </w:pPr>
            <w:r w:rsidRPr="0099354B">
              <w:rPr>
                <w:sz w:val="20"/>
                <w:szCs w:val="20"/>
              </w:rPr>
              <w:t>All staff during risk assessments plus Qualified Electrician who completes PAT testing.</w:t>
            </w:r>
          </w:p>
        </w:tc>
        <w:tc>
          <w:tcPr>
            <w:tcW w:w="3187" w:type="dxa"/>
            <w:vAlign w:val="center"/>
          </w:tcPr>
          <w:p w14:paraId="12D2B860" w14:textId="77777777" w:rsidR="00D047E1" w:rsidRPr="0099354B" w:rsidRDefault="00000000" w:rsidP="0099354B">
            <w:pPr>
              <w:rPr>
                <w:sz w:val="20"/>
                <w:szCs w:val="20"/>
              </w:rPr>
            </w:pPr>
            <w:r w:rsidRPr="0099354B">
              <w:rPr>
                <w:sz w:val="20"/>
                <w:szCs w:val="20"/>
              </w:rPr>
              <w:t>Daily risk assessments and PAT testing completed every 2 years.</w:t>
            </w:r>
          </w:p>
        </w:tc>
        <w:tc>
          <w:tcPr>
            <w:tcW w:w="1934" w:type="dxa"/>
            <w:vAlign w:val="center"/>
          </w:tcPr>
          <w:p w14:paraId="38F80953" w14:textId="77777777" w:rsidR="00D047E1" w:rsidRPr="0099354B" w:rsidRDefault="00D047E1" w:rsidP="0099354B">
            <w:pPr>
              <w:rPr>
                <w:sz w:val="20"/>
                <w:szCs w:val="20"/>
              </w:rPr>
            </w:pPr>
          </w:p>
        </w:tc>
      </w:tr>
    </w:tbl>
    <w:p w14:paraId="45A20C2D" w14:textId="77777777" w:rsidR="00D047E1" w:rsidRPr="0099354B" w:rsidRDefault="00D047E1" w:rsidP="0099354B">
      <w:pPr>
        <w:rPr>
          <w:sz w:val="20"/>
          <w:szCs w:val="20"/>
        </w:rPr>
      </w:pPr>
    </w:p>
    <w:p w14:paraId="74B9FC5A" w14:textId="77777777" w:rsidR="00D047E1" w:rsidRPr="0099354B" w:rsidRDefault="00000000" w:rsidP="0099354B">
      <w:pPr>
        <w:numPr>
          <w:ilvl w:val="0"/>
          <w:numId w:val="227"/>
        </w:numPr>
        <w:rPr>
          <w:sz w:val="20"/>
          <w:szCs w:val="20"/>
        </w:rPr>
      </w:pPr>
      <w:r w:rsidRPr="0099354B">
        <w:rPr>
          <w:sz w:val="20"/>
          <w:szCs w:val="20"/>
        </w:rPr>
        <w:t>All electrical cables are kept out of the reach of children wherever possible and shielded by furniture where they need to be at floor level</w:t>
      </w:r>
    </w:p>
    <w:p w14:paraId="1E12F904" w14:textId="77777777" w:rsidR="00D047E1" w:rsidRPr="0099354B" w:rsidRDefault="00000000" w:rsidP="0099354B">
      <w:pPr>
        <w:numPr>
          <w:ilvl w:val="0"/>
          <w:numId w:val="227"/>
        </w:numPr>
        <w:rPr>
          <w:sz w:val="20"/>
          <w:szCs w:val="20"/>
        </w:rPr>
      </w:pPr>
      <w:r w:rsidRPr="0099354B">
        <w:rPr>
          <w:sz w:val="20"/>
          <w:szCs w:val="20"/>
        </w:rPr>
        <w:t xml:space="preserve">We take a risk-based approach, considering the type of equipment and what it is being used for to </w:t>
      </w:r>
      <w:proofErr w:type="gramStart"/>
      <w:r w:rsidRPr="0099354B">
        <w:rPr>
          <w:sz w:val="20"/>
          <w:szCs w:val="20"/>
        </w:rPr>
        <w:t>make a decision</w:t>
      </w:r>
      <w:proofErr w:type="gramEnd"/>
      <w:r w:rsidRPr="0099354B">
        <w:rPr>
          <w:sz w:val="20"/>
          <w:szCs w:val="20"/>
        </w:rPr>
        <w:t xml:space="preserve"> whether to have certain electrical items Portable appliance testing (PAT) tested (as per HSE guidance)</w:t>
      </w:r>
    </w:p>
    <w:p w14:paraId="58E7CCB8" w14:textId="77777777" w:rsidR="00D047E1" w:rsidRPr="0099354B" w:rsidRDefault="00000000" w:rsidP="0099354B">
      <w:pPr>
        <w:numPr>
          <w:ilvl w:val="0"/>
          <w:numId w:val="227"/>
        </w:numPr>
        <w:rPr>
          <w:sz w:val="20"/>
          <w:szCs w:val="20"/>
        </w:rPr>
      </w:pPr>
      <w:r w:rsidRPr="0099354B">
        <w:rPr>
          <w:sz w:val="20"/>
          <w:szCs w:val="20"/>
        </w:rPr>
        <w:t xml:space="preserve">Electrical sockets are all risk assessed and any appropriate safety measures are in place to ensure the safety of the children. </w:t>
      </w:r>
    </w:p>
    <w:p w14:paraId="4FA58682" w14:textId="77777777" w:rsidR="00D047E1" w:rsidRPr="0099354B" w:rsidRDefault="00D047E1" w:rsidP="0099354B">
      <w:pPr>
        <w:rPr>
          <w:sz w:val="20"/>
          <w:szCs w:val="20"/>
        </w:rPr>
      </w:pPr>
    </w:p>
    <w:p w14:paraId="1C26170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Mains information</w:t>
      </w:r>
    </w:p>
    <w:p w14:paraId="7C4D1272" w14:textId="77777777" w:rsidR="00D047E1" w:rsidRPr="0099354B" w:rsidRDefault="00000000" w:rsidP="0099354B">
      <w:pPr>
        <w:rPr>
          <w:sz w:val="20"/>
          <w:szCs w:val="20"/>
        </w:rPr>
      </w:pPr>
      <w:r w:rsidRPr="0099354B">
        <w:rPr>
          <w:sz w:val="20"/>
          <w:szCs w:val="20"/>
        </w:rPr>
        <w:t>Locations of:</w:t>
      </w:r>
    </w:p>
    <w:p w14:paraId="33C98924" w14:textId="77777777" w:rsidR="00D047E1" w:rsidRPr="0099354B" w:rsidRDefault="00000000" w:rsidP="0099354B">
      <w:pPr>
        <w:numPr>
          <w:ilvl w:val="0"/>
          <w:numId w:val="226"/>
        </w:numPr>
        <w:rPr>
          <w:sz w:val="20"/>
          <w:szCs w:val="20"/>
        </w:rPr>
      </w:pPr>
      <w:r w:rsidRPr="0099354B">
        <w:rPr>
          <w:sz w:val="20"/>
          <w:szCs w:val="20"/>
        </w:rPr>
        <w:t xml:space="preserve">Water </w:t>
      </w:r>
      <w:proofErr w:type="gramStart"/>
      <w:r w:rsidRPr="0099354B">
        <w:rPr>
          <w:sz w:val="20"/>
          <w:szCs w:val="20"/>
        </w:rPr>
        <w:t>stop</w:t>
      </w:r>
      <w:proofErr w:type="gramEnd"/>
      <w:r w:rsidRPr="0099354B">
        <w:rPr>
          <w:sz w:val="20"/>
          <w:szCs w:val="20"/>
        </w:rPr>
        <w:t xml:space="preserve"> tap: in Cellar</w:t>
      </w:r>
    </w:p>
    <w:p w14:paraId="559EE8F1" w14:textId="77777777" w:rsidR="00D047E1" w:rsidRPr="0099354B" w:rsidRDefault="00000000" w:rsidP="0099354B">
      <w:pPr>
        <w:numPr>
          <w:ilvl w:val="0"/>
          <w:numId w:val="226"/>
        </w:numPr>
        <w:rPr>
          <w:sz w:val="20"/>
          <w:szCs w:val="20"/>
        </w:rPr>
      </w:pPr>
      <w:r w:rsidRPr="0099354B">
        <w:rPr>
          <w:sz w:val="20"/>
          <w:szCs w:val="20"/>
        </w:rPr>
        <w:t>Gas point: on side of building adjacent to the first driveway</w:t>
      </w:r>
    </w:p>
    <w:p w14:paraId="4C5B4E9A" w14:textId="77777777" w:rsidR="00D047E1" w:rsidRPr="0099354B" w:rsidRDefault="00000000" w:rsidP="0099354B">
      <w:pPr>
        <w:numPr>
          <w:ilvl w:val="0"/>
          <w:numId w:val="226"/>
        </w:numPr>
        <w:rPr>
          <w:b/>
          <w:sz w:val="20"/>
          <w:szCs w:val="20"/>
        </w:rPr>
      </w:pPr>
      <w:r w:rsidRPr="0099354B">
        <w:rPr>
          <w:sz w:val="20"/>
          <w:szCs w:val="20"/>
        </w:rPr>
        <w:t>Fuse box: in cellar</w:t>
      </w:r>
    </w:p>
    <w:p w14:paraId="65E336BF" w14:textId="77777777" w:rsidR="00D047E1" w:rsidRPr="0099354B" w:rsidRDefault="00000000" w:rsidP="0099354B">
      <w:pPr>
        <w:numPr>
          <w:ilvl w:val="0"/>
          <w:numId w:val="226"/>
        </w:numPr>
        <w:rPr>
          <w:sz w:val="20"/>
          <w:szCs w:val="20"/>
        </w:rPr>
      </w:pPr>
      <w:r w:rsidRPr="0099354B">
        <w:rPr>
          <w:sz w:val="20"/>
          <w:szCs w:val="20"/>
        </w:rPr>
        <w:t>Main electricity box: in cellar</w:t>
      </w:r>
    </w:p>
    <w:p w14:paraId="58B81E31" w14:textId="77777777" w:rsidR="00D047E1" w:rsidRPr="0099354B" w:rsidRDefault="00D047E1" w:rsidP="0099354B">
      <w:pPr>
        <w:rPr>
          <w:sz w:val="20"/>
          <w:szCs w:val="20"/>
        </w:rPr>
      </w:pPr>
    </w:p>
    <w:p w14:paraId="2A6B31B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lastRenderedPageBreak/>
        <w:t>Dangerous substances</w:t>
      </w:r>
    </w:p>
    <w:p w14:paraId="6D5F133E" w14:textId="77777777" w:rsidR="00D047E1" w:rsidRPr="0099354B" w:rsidRDefault="00000000" w:rsidP="0099354B">
      <w:pPr>
        <w:rPr>
          <w:sz w:val="20"/>
          <w:szCs w:val="20"/>
        </w:rPr>
      </w:pPr>
      <w:r w:rsidRPr="0099354B">
        <w:rPr>
          <w:sz w:val="20"/>
          <w:szCs w:val="20"/>
        </w:rPr>
        <w:t xml:space="preserve">All dangerous substances including chemicals are be kept in locked areas out of children’s reach. All substances are be kept in their original containers with their original labels attached. Safety Data Sheets (Control of Substances Hazardous to Health (COSHH)) and risk assessments must be kept for all substances and the appropriate personal protection taken and used </w:t>
      </w:r>
      <w:proofErr w:type="gramStart"/>
      <w:r w:rsidRPr="0099354B">
        <w:rPr>
          <w:sz w:val="20"/>
          <w:szCs w:val="20"/>
        </w:rPr>
        <w:t>e.g.</w:t>
      </w:r>
      <w:proofErr w:type="gramEnd"/>
      <w:r w:rsidRPr="0099354B">
        <w:rPr>
          <w:sz w:val="20"/>
          <w:szCs w:val="20"/>
        </w:rPr>
        <w:t xml:space="preserve"> gloves, apron and goggles. </w:t>
      </w:r>
    </w:p>
    <w:p w14:paraId="73722296" w14:textId="77777777" w:rsidR="00D047E1" w:rsidRPr="0099354B" w:rsidRDefault="00D047E1" w:rsidP="0099354B">
      <w:pPr>
        <w:rPr>
          <w:sz w:val="20"/>
          <w:szCs w:val="20"/>
        </w:rPr>
      </w:pPr>
    </w:p>
    <w:p w14:paraId="7CA5D87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Hot drinks and food</w:t>
      </w:r>
    </w:p>
    <w:p w14:paraId="016D3BF3" w14:textId="77777777" w:rsidR="00D047E1" w:rsidRPr="0099354B" w:rsidRDefault="00000000" w:rsidP="0099354B">
      <w:pPr>
        <w:rPr>
          <w:sz w:val="20"/>
          <w:szCs w:val="20"/>
        </w:rPr>
      </w:pPr>
      <w:r w:rsidRPr="0099354B">
        <w:rPr>
          <w:sz w:val="20"/>
          <w:szCs w:val="20"/>
        </w:rPr>
        <w:t xml:space="preserve">Hot drinks must only be consumed in the staff room / office or in a lidded cup kept out of children’s reach. Staff snacks/meals should only be consumed at children’s snack/mealtimes. Staff are to consider what they are eating whilst with the children and be aware that we follow a healthy and balanced diet. </w:t>
      </w:r>
    </w:p>
    <w:p w14:paraId="56A1851C" w14:textId="77777777" w:rsidR="00D047E1" w:rsidRPr="0099354B" w:rsidRDefault="00D047E1" w:rsidP="0099354B">
      <w:pPr>
        <w:rPr>
          <w:sz w:val="20"/>
          <w:szCs w:val="20"/>
        </w:rPr>
      </w:pPr>
    </w:p>
    <w:p w14:paraId="0D7C66F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Transport and outings</w:t>
      </w:r>
    </w:p>
    <w:p w14:paraId="78876806" w14:textId="77777777" w:rsidR="00D047E1" w:rsidRPr="0099354B" w:rsidRDefault="00000000" w:rsidP="0099354B">
      <w:pPr>
        <w:rPr>
          <w:sz w:val="20"/>
          <w:szCs w:val="20"/>
        </w:rPr>
      </w:pPr>
      <w:r w:rsidRPr="0099354B">
        <w:rPr>
          <w:sz w:val="20"/>
          <w:szCs w:val="20"/>
        </w:rPr>
        <w:t>The nursery has a comprehensive documented policy relating to outings, which incorporates all aspects of health and safety procedures including the arrangements for transporting and the supervision of children when away from the nursery.</w:t>
      </w:r>
    </w:p>
    <w:p w14:paraId="7DAE9AE6" w14:textId="77777777" w:rsidR="00D047E1" w:rsidRPr="0099354B" w:rsidRDefault="00D047E1" w:rsidP="0099354B">
      <w:pPr>
        <w:rPr>
          <w:sz w:val="20"/>
          <w:szCs w:val="20"/>
        </w:rPr>
      </w:pPr>
    </w:p>
    <w:p w14:paraId="2E7958F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Room temperatures</w:t>
      </w:r>
    </w:p>
    <w:p w14:paraId="00572632" w14:textId="77777777" w:rsidR="00D047E1" w:rsidRPr="0099354B" w:rsidRDefault="00000000" w:rsidP="0099354B">
      <w:pPr>
        <w:numPr>
          <w:ilvl w:val="0"/>
          <w:numId w:val="225"/>
        </w:numPr>
        <w:rPr>
          <w:sz w:val="20"/>
          <w:szCs w:val="20"/>
        </w:rPr>
      </w:pPr>
      <w:r w:rsidRPr="0099354B">
        <w:rPr>
          <w:sz w:val="20"/>
          <w:szCs w:val="20"/>
        </w:rPr>
        <w:t xml:space="preserve">Staff should be aware of room temperatures in the nursery and should ensure that they </w:t>
      </w:r>
      <w:proofErr w:type="gramStart"/>
      <w:r w:rsidRPr="0099354B">
        <w:rPr>
          <w:sz w:val="20"/>
          <w:szCs w:val="20"/>
        </w:rPr>
        <w:t>are suitable at all times</w:t>
      </w:r>
      <w:proofErr w:type="gramEnd"/>
      <w:r w:rsidRPr="0099354B">
        <w:rPr>
          <w:sz w:val="20"/>
          <w:szCs w:val="20"/>
        </w:rPr>
        <w:t xml:space="preserve"> and recorded on the appropriate sheet. There is a thermometer available to each room to ensure this is monitored </w:t>
      </w:r>
    </w:p>
    <w:p w14:paraId="2A61088F" w14:textId="77777777" w:rsidR="00D047E1" w:rsidRPr="0099354B" w:rsidRDefault="00000000" w:rsidP="0099354B">
      <w:pPr>
        <w:numPr>
          <w:ilvl w:val="0"/>
          <w:numId w:val="225"/>
        </w:numPr>
        <w:rPr>
          <w:sz w:val="20"/>
          <w:szCs w:val="20"/>
        </w:rPr>
      </w:pPr>
      <w:r w:rsidRPr="0099354B">
        <w:rPr>
          <w:sz w:val="20"/>
          <w:szCs w:val="20"/>
        </w:rPr>
        <w:t>Staff must always be aware of the dangers of babies and young children being too warm or too cold</w:t>
      </w:r>
    </w:p>
    <w:p w14:paraId="679218DC" w14:textId="77777777" w:rsidR="00D047E1" w:rsidRPr="0099354B" w:rsidRDefault="00000000" w:rsidP="0099354B">
      <w:pPr>
        <w:numPr>
          <w:ilvl w:val="0"/>
          <w:numId w:val="225"/>
        </w:numPr>
        <w:rPr>
          <w:sz w:val="20"/>
          <w:szCs w:val="20"/>
        </w:rPr>
      </w:pPr>
      <w:r w:rsidRPr="0099354B">
        <w:rPr>
          <w:sz w:val="20"/>
          <w:szCs w:val="20"/>
        </w:rPr>
        <w:t>Temperatures should not fall below 18°C in the baby rooms and 16°C in all other areas</w:t>
      </w:r>
    </w:p>
    <w:p w14:paraId="6AD0A003" w14:textId="77777777" w:rsidR="00D047E1" w:rsidRPr="0099354B" w:rsidRDefault="00000000" w:rsidP="0099354B">
      <w:pPr>
        <w:numPr>
          <w:ilvl w:val="0"/>
          <w:numId w:val="225"/>
        </w:numPr>
        <w:rPr>
          <w:sz w:val="20"/>
          <w:szCs w:val="20"/>
        </w:rPr>
      </w:pPr>
      <w:r w:rsidRPr="0099354B">
        <w:rPr>
          <w:sz w:val="20"/>
          <w:szCs w:val="20"/>
        </w:rPr>
        <w:t xml:space="preserve">Where fans are being used to cool rooms, great care must be taken </w:t>
      </w:r>
      <w:proofErr w:type="gramStart"/>
      <w:r w:rsidRPr="0099354B">
        <w:rPr>
          <w:sz w:val="20"/>
          <w:szCs w:val="20"/>
        </w:rPr>
        <w:t>with regard to</w:t>
      </w:r>
      <w:proofErr w:type="gramEnd"/>
      <w:r w:rsidRPr="0099354B">
        <w:rPr>
          <w:sz w:val="20"/>
          <w:szCs w:val="20"/>
        </w:rPr>
        <w:t xml:space="preserve"> their positioning. </w:t>
      </w:r>
    </w:p>
    <w:p w14:paraId="6097891A" w14:textId="77777777" w:rsidR="00D047E1" w:rsidRPr="0099354B" w:rsidRDefault="00D047E1" w:rsidP="0099354B">
      <w:pPr>
        <w:rPr>
          <w:sz w:val="20"/>
          <w:szCs w:val="20"/>
        </w:rPr>
      </w:pPr>
    </w:p>
    <w:p w14:paraId="30738795"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Water supplies</w:t>
      </w:r>
    </w:p>
    <w:p w14:paraId="5B253080" w14:textId="77777777" w:rsidR="00D047E1" w:rsidRPr="0099354B" w:rsidRDefault="00000000" w:rsidP="0099354B">
      <w:pPr>
        <w:numPr>
          <w:ilvl w:val="0"/>
          <w:numId w:val="236"/>
        </w:numPr>
        <w:rPr>
          <w:sz w:val="20"/>
          <w:szCs w:val="20"/>
        </w:rPr>
      </w:pPr>
      <w:r w:rsidRPr="0099354B">
        <w:rPr>
          <w:sz w:val="20"/>
          <w:szCs w:val="20"/>
        </w:rPr>
        <w:t xml:space="preserve">A fresh water drinking supply is available and accessible to all children, </w:t>
      </w:r>
      <w:proofErr w:type="gramStart"/>
      <w:r w:rsidRPr="0099354B">
        <w:rPr>
          <w:sz w:val="20"/>
          <w:szCs w:val="20"/>
        </w:rPr>
        <w:t>staff</w:t>
      </w:r>
      <w:proofErr w:type="gramEnd"/>
      <w:r w:rsidRPr="0099354B">
        <w:rPr>
          <w:sz w:val="20"/>
          <w:szCs w:val="20"/>
        </w:rPr>
        <w:t xml:space="preserve"> and visitors</w:t>
      </w:r>
    </w:p>
    <w:p w14:paraId="3CC28261" w14:textId="77777777" w:rsidR="00D047E1" w:rsidRPr="0099354B" w:rsidRDefault="00000000" w:rsidP="0099354B">
      <w:pPr>
        <w:numPr>
          <w:ilvl w:val="0"/>
          <w:numId w:val="236"/>
        </w:numPr>
        <w:rPr>
          <w:sz w:val="20"/>
          <w:szCs w:val="20"/>
        </w:rPr>
      </w:pPr>
      <w:r w:rsidRPr="0099354B">
        <w:rPr>
          <w:sz w:val="20"/>
          <w:szCs w:val="20"/>
        </w:rPr>
        <w:t>All hot water taps accessible to children are thermostatically controlled to ensure that the temperature of the water does not exceed 40°C.</w:t>
      </w:r>
    </w:p>
    <w:p w14:paraId="0D10A1F3" w14:textId="77777777" w:rsidR="00D047E1" w:rsidRPr="0099354B" w:rsidRDefault="00D047E1" w:rsidP="0099354B">
      <w:pPr>
        <w:rPr>
          <w:sz w:val="20"/>
          <w:szCs w:val="20"/>
        </w:rPr>
      </w:pPr>
    </w:p>
    <w:p w14:paraId="5221B18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Gas appliances </w:t>
      </w:r>
    </w:p>
    <w:p w14:paraId="71A48878" w14:textId="77777777" w:rsidR="00D047E1" w:rsidRPr="0099354B" w:rsidRDefault="00000000" w:rsidP="0099354B">
      <w:pPr>
        <w:numPr>
          <w:ilvl w:val="0"/>
          <w:numId w:val="235"/>
        </w:numPr>
        <w:rPr>
          <w:sz w:val="20"/>
          <w:szCs w:val="20"/>
        </w:rPr>
      </w:pPr>
      <w:r w:rsidRPr="0099354B">
        <w:rPr>
          <w:sz w:val="20"/>
          <w:szCs w:val="20"/>
        </w:rPr>
        <w:t>All gas appliances are checked annually by a registered Gas Safety Register engineer</w:t>
      </w:r>
    </w:p>
    <w:p w14:paraId="50144A2C" w14:textId="77777777" w:rsidR="00D047E1" w:rsidRPr="0099354B" w:rsidRDefault="00000000" w:rsidP="0099354B">
      <w:pPr>
        <w:numPr>
          <w:ilvl w:val="0"/>
          <w:numId w:val="235"/>
        </w:numPr>
        <w:rPr>
          <w:sz w:val="20"/>
          <w:szCs w:val="20"/>
        </w:rPr>
      </w:pPr>
      <w:r w:rsidRPr="0099354B">
        <w:rPr>
          <w:sz w:val="20"/>
          <w:szCs w:val="20"/>
        </w:rPr>
        <w:t>Carbon monoxide detectors are fitted.</w:t>
      </w:r>
    </w:p>
    <w:p w14:paraId="356E4716" w14:textId="77777777" w:rsidR="00D047E1" w:rsidRPr="0099354B" w:rsidRDefault="00D047E1" w:rsidP="0099354B">
      <w:pPr>
        <w:rPr>
          <w:sz w:val="20"/>
          <w:szCs w:val="20"/>
        </w:rPr>
      </w:pPr>
    </w:p>
    <w:p w14:paraId="62A9ED4F" w14:textId="77777777" w:rsidR="00D047E1" w:rsidRPr="0099354B" w:rsidRDefault="00000000" w:rsidP="0099354B">
      <w:pPr>
        <w:rPr>
          <w:sz w:val="20"/>
          <w:szCs w:val="20"/>
        </w:rPr>
      </w:pPr>
      <w:r w:rsidRPr="0099354B">
        <w:rPr>
          <w:sz w:val="20"/>
          <w:szCs w:val="20"/>
        </w:rPr>
        <w:t xml:space="preserve">The checklists used in nurseries include: </w:t>
      </w:r>
    </w:p>
    <w:p w14:paraId="2C01D321" w14:textId="77777777" w:rsidR="00D047E1" w:rsidRPr="0099354B" w:rsidRDefault="00D047E1" w:rsidP="0099354B">
      <w:pPr>
        <w:rPr>
          <w:sz w:val="20"/>
          <w:szCs w:val="20"/>
        </w:rPr>
      </w:pPr>
    </w:p>
    <w:tbl>
      <w:tblPr>
        <w:tblStyle w:val="afff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8"/>
        <w:gridCol w:w="1877"/>
        <w:gridCol w:w="3202"/>
      </w:tblGrid>
      <w:tr w:rsidR="00D047E1" w:rsidRPr="0099354B" w14:paraId="7C8C0D97" w14:textId="77777777">
        <w:trPr>
          <w:trHeight w:val="363"/>
          <w:jc w:val="center"/>
        </w:trPr>
        <w:tc>
          <w:tcPr>
            <w:tcW w:w="3938" w:type="dxa"/>
            <w:vAlign w:val="center"/>
          </w:tcPr>
          <w:p w14:paraId="5D0D7440" w14:textId="77777777" w:rsidR="00D047E1" w:rsidRPr="0099354B" w:rsidRDefault="00000000" w:rsidP="0099354B">
            <w:pPr>
              <w:jc w:val="center"/>
              <w:rPr>
                <w:sz w:val="20"/>
                <w:szCs w:val="20"/>
              </w:rPr>
            </w:pPr>
            <w:r w:rsidRPr="0099354B">
              <w:rPr>
                <w:sz w:val="20"/>
                <w:szCs w:val="20"/>
              </w:rPr>
              <w:t xml:space="preserve">Checklists </w:t>
            </w:r>
          </w:p>
        </w:tc>
        <w:tc>
          <w:tcPr>
            <w:tcW w:w="1877" w:type="dxa"/>
            <w:vAlign w:val="center"/>
          </w:tcPr>
          <w:p w14:paraId="68319E3A" w14:textId="77777777" w:rsidR="00D047E1" w:rsidRPr="0099354B" w:rsidRDefault="00000000" w:rsidP="0099354B">
            <w:pPr>
              <w:jc w:val="center"/>
              <w:rPr>
                <w:sz w:val="20"/>
                <w:szCs w:val="20"/>
              </w:rPr>
            </w:pPr>
            <w:r w:rsidRPr="0099354B">
              <w:rPr>
                <w:sz w:val="20"/>
                <w:szCs w:val="20"/>
              </w:rPr>
              <w:t>Who checks</w:t>
            </w:r>
          </w:p>
        </w:tc>
        <w:tc>
          <w:tcPr>
            <w:tcW w:w="3202" w:type="dxa"/>
            <w:vAlign w:val="center"/>
          </w:tcPr>
          <w:p w14:paraId="52901540" w14:textId="77777777" w:rsidR="00D047E1" w:rsidRPr="0099354B" w:rsidRDefault="00000000" w:rsidP="0099354B">
            <w:pPr>
              <w:jc w:val="center"/>
              <w:rPr>
                <w:sz w:val="20"/>
                <w:szCs w:val="20"/>
              </w:rPr>
            </w:pPr>
            <w:r w:rsidRPr="0099354B">
              <w:rPr>
                <w:sz w:val="20"/>
                <w:szCs w:val="20"/>
              </w:rPr>
              <w:t>How often</w:t>
            </w:r>
          </w:p>
        </w:tc>
      </w:tr>
      <w:tr w:rsidR="00D047E1" w:rsidRPr="0099354B" w14:paraId="6F30AE1D" w14:textId="77777777">
        <w:trPr>
          <w:trHeight w:val="511"/>
          <w:jc w:val="center"/>
        </w:trPr>
        <w:tc>
          <w:tcPr>
            <w:tcW w:w="3938" w:type="dxa"/>
            <w:vAlign w:val="center"/>
          </w:tcPr>
          <w:p w14:paraId="23F255CA" w14:textId="77777777" w:rsidR="00D047E1" w:rsidRPr="0099354B" w:rsidRDefault="00000000" w:rsidP="0099354B">
            <w:pPr>
              <w:rPr>
                <w:sz w:val="20"/>
                <w:szCs w:val="20"/>
              </w:rPr>
            </w:pPr>
            <w:r w:rsidRPr="0099354B">
              <w:rPr>
                <w:sz w:val="20"/>
                <w:szCs w:val="20"/>
              </w:rPr>
              <w:t xml:space="preserve">Smoke / Fire alarms </w:t>
            </w:r>
          </w:p>
        </w:tc>
        <w:tc>
          <w:tcPr>
            <w:tcW w:w="1877" w:type="dxa"/>
            <w:vAlign w:val="center"/>
          </w:tcPr>
          <w:p w14:paraId="22D1EAA5" w14:textId="77777777" w:rsidR="00D047E1" w:rsidRPr="0099354B" w:rsidRDefault="00000000" w:rsidP="0099354B">
            <w:pPr>
              <w:rPr>
                <w:sz w:val="20"/>
                <w:szCs w:val="20"/>
              </w:rPr>
            </w:pPr>
            <w:r w:rsidRPr="0099354B">
              <w:rPr>
                <w:sz w:val="20"/>
                <w:szCs w:val="20"/>
              </w:rPr>
              <w:t>Manager</w:t>
            </w:r>
          </w:p>
        </w:tc>
        <w:tc>
          <w:tcPr>
            <w:tcW w:w="3202" w:type="dxa"/>
            <w:vAlign w:val="center"/>
          </w:tcPr>
          <w:p w14:paraId="6A23819F" w14:textId="77777777" w:rsidR="00D047E1" w:rsidRPr="0099354B" w:rsidRDefault="00000000" w:rsidP="0099354B">
            <w:pPr>
              <w:rPr>
                <w:sz w:val="20"/>
                <w:szCs w:val="20"/>
              </w:rPr>
            </w:pPr>
            <w:r w:rsidRPr="0099354B">
              <w:rPr>
                <w:sz w:val="20"/>
                <w:szCs w:val="20"/>
              </w:rPr>
              <w:t>3 Monthly</w:t>
            </w:r>
          </w:p>
        </w:tc>
      </w:tr>
      <w:tr w:rsidR="00D047E1" w:rsidRPr="0099354B" w14:paraId="44C83154" w14:textId="77777777">
        <w:trPr>
          <w:trHeight w:val="511"/>
          <w:jc w:val="center"/>
        </w:trPr>
        <w:tc>
          <w:tcPr>
            <w:tcW w:w="3938" w:type="dxa"/>
            <w:vAlign w:val="center"/>
          </w:tcPr>
          <w:p w14:paraId="39948A51" w14:textId="77777777" w:rsidR="00D047E1" w:rsidRPr="0099354B" w:rsidRDefault="00000000" w:rsidP="0099354B">
            <w:pPr>
              <w:rPr>
                <w:sz w:val="20"/>
                <w:szCs w:val="20"/>
              </w:rPr>
            </w:pPr>
            <w:r w:rsidRPr="0099354B">
              <w:rPr>
                <w:sz w:val="20"/>
                <w:szCs w:val="20"/>
              </w:rPr>
              <w:t>Daily RA of all areas inside and our</w:t>
            </w:r>
          </w:p>
        </w:tc>
        <w:tc>
          <w:tcPr>
            <w:tcW w:w="1877" w:type="dxa"/>
            <w:vAlign w:val="center"/>
          </w:tcPr>
          <w:p w14:paraId="128B21F7" w14:textId="77777777" w:rsidR="00D047E1" w:rsidRPr="0099354B" w:rsidRDefault="00000000" w:rsidP="0099354B">
            <w:pPr>
              <w:rPr>
                <w:sz w:val="20"/>
                <w:szCs w:val="20"/>
              </w:rPr>
            </w:pPr>
            <w:r w:rsidRPr="0099354B">
              <w:rPr>
                <w:sz w:val="20"/>
                <w:szCs w:val="20"/>
              </w:rPr>
              <w:t>All Staff</w:t>
            </w:r>
          </w:p>
        </w:tc>
        <w:tc>
          <w:tcPr>
            <w:tcW w:w="3202" w:type="dxa"/>
            <w:vAlign w:val="center"/>
          </w:tcPr>
          <w:p w14:paraId="7EA2C0B7" w14:textId="77777777" w:rsidR="00D047E1" w:rsidRPr="0099354B" w:rsidRDefault="00000000" w:rsidP="0099354B">
            <w:pPr>
              <w:rPr>
                <w:sz w:val="20"/>
                <w:szCs w:val="20"/>
              </w:rPr>
            </w:pPr>
            <w:r w:rsidRPr="0099354B">
              <w:rPr>
                <w:sz w:val="20"/>
                <w:szCs w:val="20"/>
              </w:rPr>
              <w:t>Daily</w:t>
            </w:r>
          </w:p>
        </w:tc>
      </w:tr>
      <w:tr w:rsidR="00D047E1" w:rsidRPr="0099354B" w14:paraId="455BABA6" w14:textId="77777777">
        <w:trPr>
          <w:trHeight w:val="511"/>
          <w:jc w:val="center"/>
        </w:trPr>
        <w:tc>
          <w:tcPr>
            <w:tcW w:w="3938" w:type="dxa"/>
            <w:vAlign w:val="center"/>
          </w:tcPr>
          <w:p w14:paraId="4F193F4D" w14:textId="77777777" w:rsidR="00D047E1" w:rsidRPr="0099354B" w:rsidRDefault="00000000" w:rsidP="0099354B">
            <w:pPr>
              <w:rPr>
                <w:sz w:val="20"/>
                <w:szCs w:val="20"/>
              </w:rPr>
            </w:pPr>
            <w:r w:rsidRPr="0099354B">
              <w:rPr>
                <w:sz w:val="20"/>
                <w:szCs w:val="20"/>
              </w:rPr>
              <w:t>Risk assessment review including drain check</w:t>
            </w:r>
          </w:p>
        </w:tc>
        <w:tc>
          <w:tcPr>
            <w:tcW w:w="1877" w:type="dxa"/>
            <w:vAlign w:val="center"/>
          </w:tcPr>
          <w:p w14:paraId="169E5A5F" w14:textId="77777777" w:rsidR="00D047E1" w:rsidRPr="0099354B" w:rsidRDefault="00000000" w:rsidP="0099354B">
            <w:pPr>
              <w:rPr>
                <w:sz w:val="20"/>
                <w:szCs w:val="20"/>
              </w:rPr>
            </w:pPr>
            <w:r w:rsidRPr="0099354B">
              <w:rPr>
                <w:sz w:val="20"/>
                <w:szCs w:val="20"/>
              </w:rPr>
              <w:t>Manager</w:t>
            </w:r>
          </w:p>
        </w:tc>
        <w:tc>
          <w:tcPr>
            <w:tcW w:w="3202" w:type="dxa"/>
            <w:vAlign w:val="center"/>
          </w:tcPr>
          <w:p w14:paraId="53FDA97B" w14:textId="77777777" w:rsidR="00D047E1" w:rsidRPr="0099354B" w:rsidRDefault="00000000" w:rsidP="0099354B">
            <w:pPr>
              <w:rPr>
                <w:sz w:val="20"/>
                <w:szCs w:val="20"/>
              </w:rPr>
            </w:pPr>
            <w:r w:rsidRPr="0099354B">
              <w:rPr>
                <w:sz w:val="20"/>
                <w:szCs w:val="20"/>
              </w:rPr>
              <w:t>6 Monthly</w:t>
            </w:r>
          </w:p>
        </w:tc>
      </w:tr>
    </w:tbl>
    <w:p w14:paraId="68D4E295" w14:textId="77777777" w:rsidR="00D047E1" w:rsidRPr="0099354B" w:rsidRDefault="00D047E1" w:rsidP="0099354B">
      <w:pPr>
        <w:ind w:left="720"/>
        <w:rPr>
          <w:sz w:val="20"/>
          <w:szCs w:val="20"/>
        </w:rPr>
      </w:pPr>
    </w:p>
    <w:tbl>
      <w:tblPr>
        <w:tblStyle w:val="afff1"/>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55750F8" w14:textId="77777777">
        <w:tc>
          <w:tcPr>
            <w:tcW w:w="1502" w:type="dxa"/>
          </w:tcPr>
          <w:p w14:paraId="4A0561D1" w14:textId="77777777" w:rsidR="00D047E1" w:rsidRPr="0099354B" w:rsidRDefault="00000000" w:rsidP="0099354B">
            <w:pPr>
              <w:rPr>
                <w:sz w:val="20"/>
                <w:szCs w:val="20"/>
              </w:rPr>
            </w:pPr>
            <w:r w:rsidRPr="0099354B">
              <w:rPr>
                <w:sz w:val="20"/>
                <w:szCs w:val="20"/>
              </w:rPr>
              <w:t>Date</w:t>
            </w:r>
          </w:p>
        </w:tc>
        <w:tc>
          <w:tcPr>
            <w:tcW w:w="1503" w:type="dxa"/>
          </w:tcPr>
          <w:p w14:paraId="4B867A26" w14:textId="77777777" w:rsidR="00D047E1" w:rsidRPr="0099354B" w:rsidRDefault="00000000" w:rsidP="0099354B">
            <w:pPr>
              <w:rPr>
                <w:sz w:val="20"/>
                <w:szCs w:val="20"/>
              </w:rPr>
            </w:pPr>
            <w:r w:rsidRPr="0099354B">
              <w:rPr>
                <w:sz w:val="20"/>
                <w:szCs w:val="20"/>
              </w:rPr>
              <w:t>Review 1</w:t>
            </w:r>
          </w:p>
        </w:tc>
        <w:tc>
          <w:tcPr>
            <w:tcW w:w="1503" w:type="dxa"/>
          </w:tcPr>
          <w:p w14:paraId="0108DAE0" w14:textId="77777777" w:rsidR="00D047E1" w:rsidRPr="0099354B" w:rsidRDefault="00000000" w:rsidP="0099354B">
            <w:pPr>
              <w:rPr>
                <w:sz w:val="20"/>
                <w:szCs w:val="20"/>
              </w:rPr>
            </w:pPr>
            <w:r w:rsidRPr="0099354B">
              <w:rPr>
                <w:sz w:val="20"/>
                <w:szCs w:val="20"/>
              </w:rPr>
              <w:t>Review 2</w:t>
            </w:r>
          </w:p>
        </w:tc>
        <w:tc>
          <w:tcPr>
            <w:tcW w:w="1503" w:type="dxa"/>
          </w:tcPr>
          <w:p w14:paraId="4BC17966" w14:textId="77777777" w:rsidR="00D047E1" w:rsidRPr="0099354B" w:rsidRDefault="00000000" w:rsidP="0099354B">
            <w:pPr>
              <w:rPr>
                <w:sz w:val="20"/>
                <w:szCs w:val="20"/>
              </w:rPr>
            </w:pPr>
            <w:r w:rsidRPr="0099354B">
              <w:rPr>
                <w:sz w:val="20"/>
                <w:szCs w:val="20"/>
              </w:rPr>
              <w:t>Review 3</w:t>
            </w:r>
          </w:p>
        </w:tc>
        <w:tc>
          <w:tcPr>
            <w:tcW w:w="1503" w:type="dxa"/>
          </w:tcPr>
          <w:p w14:paraId="585B1678" w14:textId="77777777" w:rsidR="00D047E1" w:rsidRPr="0099354B" w:rsidRDefault="00000000" w:rsidP="0099354B">
            <w:pPr>
              <w:rPr>
                <w:sz w:val="20"/>
                <w:szCs w:val="20"/>
              </w:rPr>
            </w:pPr>
            <w:r w:rsidRPr="0099354B">
              <w:rPr>
                <w:sz w:val="20"/>
                <w:szCs w:val="20"/>
              </w:rPr>
              <w:t>Review 4</w:t>
            </w:r>
          </w:p>
        </w:tc>
        <w:tc>
          <w:tcPr>
            <w:tcW w:w="1503" w:type="dxa"/>
          </w:tcPr>
          <w:p w14:paraId="3979EBC9" w14:textId="77777777" w:rsidR="00D047E1" w:rsidRPr="0099354B" w:rsidRDefault="00000000" w:rsidP="0099354B">
            <w:pPr>
              <w:rPr>
                <w:sz w:val="20"/>
                <w:szCs w:val="20"/>
              </w:rPr>
            </w:pPr>
            <w:r w:rsidRPr="0099354B">
              <w:rPr>
                <w:sz w:val="20"/>
                <w:szCs w:val="20"/>
              </w:rPr>
              <w:t>Review 5</w:t>
            </w:r>
          </w:p>
        </w:tc>
      </w:tr>
      <w:tr w:rsidR="00D047E1" w:rsidRPr="0099354B" w14:paraId="7A341061" w14:textId="77777777">
        <w:tc>
          <w:tcPr>
            <w:tcW w:w="1502" w:type="dxa"/>
          </w:tcPr>
          <w:p w14:paraId="51C9F07E" w14:textId="77777777" w:rsidR="00D047E1" w:rsidRPr="0099354B" w:rsidRDefault="00000000" w:rsidP="0099354B">
            <w:pPr>
              <w:rPr>
                <w:sz w:val="20"/>
                <w:szCs w:val="20"/>
              </w:rPr>
            </w:pPr>
            <w:r w:rsidRPr="0099354B">
              <w:rPr>
                <w:sz w:val="20"/>
                <w:szCs w:val="20"/>
              </w:rPr>
              <w:t>09/2021</w:t>
            </w:r>
          </w:p>
          <w:p w14:paraId="4B1BE6AB" w14:textId="77777777" w:rsidR="00D047E1" w:rsidRPr="0099354B" w:rsidRDefault="00D047E1" w:rsidP="0099354B">
            <w:pPr>
              <w:rPr>
                <w:sz w:val="20"/>
                <w:szCs w:val="20"/>
              </w:rPr>
            </w:pPr>
          </w:p>
        </w:tc>
        <w:tc>
          <w:tcPr>
            <w:tcW w:w="1503" w:type="dxa"/>
          </w:tcPr>
          <w:p w14:paraId="086D003F" w14:textId="77777777" w:rsidR="00D047E1" w:rsidRPr="0099354B" w:rsidRDefault="00000000" w:rsidP="0099354B">
            <w:pPr>
              <w:rPr>
                <w:sz w:val="20"/>
                <w:szCs w:val="20"/>
              </w:rPr>
            </w:pPr>
            <w:r w:rsidRPr="0099354B">
              <w:rPr>
                <w:sz w:val="20"/>
                <w:szCs w:val="20"/>
              </w:rPr>
              <w:t>09/2021</w:t>
            </w:r>
          </w:p>
        </w:tc>
        <w:tc>
          <w:tcPr>
            <w:tcW w:w="1503" w:type="dxa"/>
          </w:tcPr>
          <w:p w14:paraId="58AF275C" w14:textId="77777777" w:rsidR="00D047E1" w:rsidRPr="0099354B" w:rsidRDefault="00000000" w:rsidP="0099354B">
            <w:pPr>
              <w:rPr>
                <w:sz w:val="20"/>
                <w:szCs w:val="20"/>
              </w:rPr>
            </w:pPr>
            <w:r w:rsidRPr="0099354B">
              <w:rPr>
                <w:sz w:val="20"/>
                <w:szCs w:val="20"/>
              </w:rPr>
              <w:t>2/23</w:t>
            </w:r>
          </w:p>
        </w:tc>
        <w:tc>
          <w:tcPr>
            <w:tcW w:w="1503" w:type="dxa"/>
          </w:tcPr>
          <w:p w14:paraId="5285D048" w14:textId="12854F27" w:rsidR="00D047E1" w:rsidRPr="0099354B" w:rsidRDefault="00154719" w:rsidP="0099354B">
            <w:pPr>
              <w:rPr>
                <w:sz w:val="20"/>
                <w:szCs w:val="20"/>
              </w:rPr>
            </w:pPr>
            <w:r w:rsidRPr="0099354B">
              <w:rPr>
                <w:sz w:val="20"/>
                <w:szCs w:val="20"/>
              </w:rPr>
              <w:t>7/23</w:t>
            </w:r>
          </w:p>
        </w:tc>
        <w:tc>
          <w:tcPr>
            <w:tcW w:w="1503" w:type="dxa"/>
          </w:tcPr>
          <w:p w14:paraId="72944E84" w14:textId="77777777" w:rsidR="00D047E1" w:rsidRPr="0099354B" w:rsidRDefault="00D047E1" w:rsidP="0099354B">
            <w:pPr>
              <w:rPr>
                <w:sz w:val="20"/>
                <w:szCs w:val="20"/>
              </w:rPr>
            </w:pPr>
          </w:p>
        </w:tc>
        <w:tc>
          <w:tcPr>
            <w:tcW w:w="1503" w:type="dxa"/>
          </w:tcPr>
          <w:p w14:paraId="3E952187" w14:textId="77777777" w:rsidR="00D047E1" w:rsidRPr="0099354B" w:rsidRDefault="00D047E1" w:rsidP="0099354B">
            <w:pPr>
              <w:rPr>
                <w:sz w:val="20"/>
                <w:szCs w:val="20"/>
              </w:rPr>
            </w:pPr>
          </w:p>
        </w:tc>
      </w:tr>
      <w:tr w:rsidR="00D047E1" w:rsidRPr="0099354B" w14:paraId="5FA6901C" w14:textId="77777777">
        <w:tc>
          <w:tcPr>
            <w:tcW w:w="1502" w:type="dxa"/>
          </w:tcPr>
          <w:p w14:paraId="3A655F5C" w14:textId="77777777" w:rsidR="00D047E1" w:rsidRPr="0099354B" w:rsidRDefault="00000000" w:rsidP="0099354B">
            <w:pPr>
              <w:rPr>
                <w:sz w:val="20"/>
                <w:szCs w:val="20"/>
              </w:rPr>
            </w:pPr>
            <w:r w:rsidRPr="0099354B">
              <w:rPr>
                <w:sz w:val="20"/>
                <w:szCs w:val="20"/>
              </w:rPr>
              <w:t xml:space="preserve">Signed: </w:t>
            </w:r>
          </w:p>
        </w:tc>
        <w:tc>
          <w:tcPr>
            <w:tcW w:w="1503" w:type="dxa"/>
          </w:tcPr>
          <w:p w14:paraId="5E082BA7"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A7FA0B2"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D44D69C" w14:textId="4FC23FC0" w:rsidR="00D047E1" w:rsidRPr="0099354B" w:rsidRDefault="00154719"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4E9E196" w14:textId="77777777" w:rsidR="00D047E1" w:rsidRPr="0099354B" w:rsidRDefault="00D047E1" w:rsidP="0099354B">
            <w:pPr>
              <w:rPr>
                <w:sz w:val="20"/>
                <w:szCs w:val="20"/>
              </w:rPr>
            </w:pPr>
          </w:p>
        </w:tc>
        <w:tc>
          <w:tcPr>
            <w:tcW w:w="1503" w:type="dxa"/>
          </w:tcPr>
          <w:p w14:paraId="3B7FF2D6" w14:textId="77777777" w:rsidR="00D047E1" w:rsidRPr="0099354B" w:rsidRDefault="00D047E1" w:rsidP="0099354B">
            <w:pPr>
              <w:rPr>
                <w:sz w:val="20"/>
                <w:szCs w:val="20"/>
              </w:rPr>
            </w:pPr>
          </w:p>
          <w:p w14:paraId="3693D030" w14:textId="77777777" w:rsidR="00D047E1" w:rsidRPr="0099354B" w:rsidRDefault="00D047E1" w:rsidP="0099354B">
            <w:pPr>
              <w:rPr>
                <w:sz w:val="20"/>
                <w:szCs w:val="20"/>
              </w:rPr>
            </w:pPr>
          </w:p>
        </w:tc>
      </w:tr>
    </w:tbl>
    <w:p w14:paraId="13F377BD" w14:textId="77777777" w:rsidR="00D047E1" w:rsidRPr="0099354B" w:rsidRDefault="00D047E1" w:rsidP="0099354B">
      <w:pPr>
        <w:rPr>
          <w:sz w:val="20"/>
          <w:szCs w:val="20"/>
        </w:rPr>
      </w:pPr>
    </w:p>
    <w:p w14:paraId="7E4540E8" w14:textId="0ECF0690" w:rsidR="00D047E1" w:rsidRPr="0099354B" w:rsidRDefault="00000000" w:rsidP="0099354B">
      <w:pPr>
        <w:pageBreakBefore/>
        <w:pBdr>
          <w:top w:val="nil"/>
          <w:left w:val="nil"/>
          <w:bottom w:val="nil"/>
          <w:right w:val="nil"/>
          <w:between w:val="nil"/>
        </w:pBdr>
        <w:jc w:val="center"/>
        <w:rPr>
          <w:b/>
          <w:color w:val="000000"/>
          <w:sz w:val="28"/>
          <w:szCs w:val="28"/>
        </w:rPr>
      </w:pPr>
      <w:bookmarkStart w:id="42" w:name="_32hioqz" w:colFirst="0" w:colLast="0"/>
      <w:bookmarkEnd w:id="42"/>
      <w:r w:rsidRPr="0099354B">
        <w:rPr>
          <w:b/>
          <w:color w:val="000000"/>
          <w:sz w:val="28"/>
          <w:szCs w:val="28"/>
        </w:rPr>
        <w:lastRenderedPageBreak/>
        <w:t xml:space="preserve">Manual Handling </w:t>
      </w:r>
      <w:r w:rsidR="0035254A" w:rsidRPr="0099354B">
        <w:rPr>
          <w:b/>
          <w:color w:val="000000"/>
          <w:sz w:val="28"/>
          <w:szCs w:val="28"/>
        </w:rPr>
        <w:t>Policy</w:t>
      </w:r>
    </w:p>
    <w:p w14:paraId="41D80DC6" w14:textId="77777777" w:rsidR="00D047E1" w:rsidRPr="0099354B" w:rsidRDefault="00D047E1" w:rsidP="0099354B"/>
    <w:p w14:paraId="18954AC3" w14:textId="77777777" w:rsidR="00D047E1" w:rsidRPr="0099354B" w:rsidRDefault="00000000" w:rsidP="0099354B">
      <w:pPr>
        <w:jc w:val="center"/>
        <w:rPr>
          <w:sz w:val="20"/>
          <w:szCs w:val="20"/>
        </w:rPr>
      </w:pPr>
      <w:r w:rsidRPr="0099354B">
        <w:rPr>
          <w:rFonts w:ascii="Calibri" w:eastAsia="Calibri" w:hAnsi="Calibri" w:cs="Calibri"/>
          <w:sz w:val="20"/>
          <w:szCs w:val="20"/>
        </w:rPr>
        <w:t>EYFS: 3.80</w:t>
      </w:r>
    </w:p>
    <w:p w14:paraId="3261C88C" w14:textId="77777777" w:rsidR="00D047E1" w:rsidRPr="0099354B" w:rsidRDefault="00D047E1" w:rsidP="0099354B">
      <w:pPr>
        <w:rPr>
          <w:b/>
          <w:sz w:val="20"/>
          <w:szCs w:val="20"/>
        </w:rPr>
      </w:pPr>
    </w:p>
    <w:p w14:paraId="6C57750E" w14:textId="77777777" w:rsidR="00D047E1" w:rsidRPr="0099354B" w:rsidRDefault="00000000" w:rsidP="0099354B">
      <w:pPr>
        <w:rPr>
          <w:sz w:val="20"/>
          <w:szCs w:val="20"/>
        </w:rPr>
      </w:pPr>
      <w:r w:rsidRPr="0099354B">
        <w:rPr>
          <w:b/>
          <w:sz w:val="20"/>
          <w:szCs w:val="20"/>
        </w:rPr>
        <w:t>At Alverthorpe Grange Nursery we</w:t>
      </w:r>
      <w:r w:rsidRPr="0099354B">
        <w:rPr>
          <w:sz w:val="20"/>
          <w:szCs w:val="20"/>
        </w:rPr>
        <w:t xml:space="preserve"> recognise that there are times when staff need to carry out manual handling especially in relation to lifting babies and young children. A variety of injuries may result from poor manual handling and staff must all be aware and adhere to the nursery’s manual handling policy to prevent/minimise any injuries can result from poor manual handling.  We instruct all staff in correct handling techniques and expect them to follow these to minimise the risks of injury.</w:t>
      </w:r>
    </w:p>
    <w:p w14:paraId="72327DE3" w14:textId="77777777" w:rsidR="00D047E1" w:rsidRPr="0099354B" w:rsidRDefault="00D047E1" w:rsidP="0099354B">
      <w:pPr>
        <w:rPr>
          <w:sz w:val="20"/>
          <w:szCs w:val="20"/>
        </w:rPr>
      </w:pPr>
    </w:p>
    <w:p w14:paraId="16146B92" w14:textId="77777777" w:rsidR="00D047E1" w:rsidRPr="0099354B" w:rsidRDefault="00000000" w:rsidP="0099354B">
      <w:pPr>
        <w:rPr>
          <w:sz w:val="20"/>
          <w:szCs w:val="20"/>
        </w:rPr>
      </w:pPr>
      <w:r w:rsidRPr="0099354B">
        <w:rPr>
          <w:sz w:val="20"/>
          <w:szCs w:val="20"/>
        </w:rPr>
        <w:t>We know that lifting and carrying babies and young children is different to carrying static loads and therefore our manual handling training reflects this. All staff will receive training in manual handling within their first year of employment and will receive ongoing training as appropriate.</w:t>
      </w:r>
    </w:p>
    <w:p w14:paraId="286F8E7E" w14:textId="77777777" w:rsidR="00D047E1" w:rsidRPr="0099354B" w:rsidRDefault="00D047E1" w:rsidP="0099354B">
      <w:pPr>
        <w:rPr>
          <w:sz w:val="20"/>
          <w:szCs w:val="20"/>
        </w:rPr>
      </w:pPr>
    </w:p>
    <w:p w14:paraId="5ABA3211" w14:textId="77777777" w:rsidR="00D047E1" w:rsidRPr="0099354B" w:rsidRDefault="00000000" w:rsidP="0099354B">
      <w:pPr>
        <w:rPr>
          <w:b/>
          <w:sz w:val="20"/>
          <w:szCs w:val="20"/>
        </w:rPr>
      </w:pPr>
      <w:r w:rsidRPr="0099354B">
        <w:rPr>
          <w:b/>
          <w:sz w:val="20"/>
          <w:szCs w:val="20"/>
        </w:rPr>
        <w:t>Preventing injuries</w:t>
      </w:r>
    </w:p>
    <w:p w14:paraId="341F9C27" w14:textId="77777777" w:rsidR="00D047E1" w:rsidRPr="0099354B" w:rsidRDefault="00000000" w:rsidP="0099354B">
      <w:pPr>
        <w:rPr>
          <w:sz w:val="20"/>
          <w:szCs w:val="20"/>
        </w:rPr>
      </w:pPr>
      <w:r w:rsidRPr="0099354B">
        <w:rPr>
          <w:sz w:val="20"/>
          <w:szCs w:val="20"/>
        </w:rPr>
        <w:t xml:space="preserve">As with other health and safety issues, we recognise that the most effective method of prevention is to remove or reduce the need to carry out hazardous manual handling. Wherever possible, we review the circumstances in which staff </w:t>
      </w:r>
      <w:proofErr w:type="gramStart"/>
      <w:r w:rsidRPr="0099354B">
        <w:rPr>
          <w:sz w:val="20"/>
          <w:szCs w:val="20"/>
        </w:rPr>
        <w:t>have to</w:t>
      </w:r>
      <w:proofErr w:type="gramEnd"/>
      <w:r w:rsidRPr="0099354B">
        <w:rPr>
          <w:sz w:val="20"/>
          <w:szCs w:val="20"/>
        </w:rPr>
        <w:t xml:space="preserve"> carry out manual handling and re-design the workplace so that items do not need to be moved from one area to another. </w:t>
      </w:r>
    </w:p>
    <w:p w14:paraId="3BB6662D" w14:textId="77777777" w:rsidR="00D047E1" w:rsidRPr="0099354B" w:rsidRDefault="00000000" w:rsidP="0099354B">
      <w:pPr>
        <w:rPr>
          <w:sz w:val="20"/>
          <w:szCs w:val="20"/>
        </w:rPr>
      </w:pPr>
      <w:r w:rsidRPr="0099354B">
        <w:rPr>
          <w:sz w:val="20"/>
          <w:szCs w:val="20"/>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5F7A964D" w14:textId="77777777" w:rsidR="00D047E1" w:rsidRPr="0099354B" w:rsidRDefault="00D047E1" w:rsidP="0099354B">
      <w:pPr>
        <w:rPr>
          <w:sz w:val="20"/>
          <w:szCs w:val="20"/>
        </w:rPr>
      </w:pPr>
    </w:p>
    <w:p w14:paraId="7CE4EC86" w14:textId="77777777" w:rsidR="00D047E1" w:rsidRPr="0099354B" w:rsidRDefault="00000000" w:rsidP="0099354B">
      <w:pPr>
        <w:rPr>
          <w:sz w:val="20"/>
          <w:szCs w:val="20"/>
        </w:rPr>
      </w:pPr>
      <w:r w:rsidRPr="0099354B">
        <w:rPr>
          <w:sz w:val="20"/>
          <w:szCs w:val="20"/>
        </w:rPr>
        <w:t>Our manual handling assessment considers the following:</w:t>
      </w:r>
    </w:p>
    <w:p w14:paraId="7552C7BD" w14:textId="77777777" w:rsidR="00D047E1" w:rsidRPr="0099354B" w:rsidRDefault="00000000" w:rsidP="0099354B">
      <w:pPr>
        <w:numPr>
          <w:ilvl w:val="0"/>
          <w:numId w:val="237"/>
        </w:numPr>
        <w:rPr>
          <w:sz w:val="20"/>
          <w:szCs w:val="20"/>
        </w:rPr>
      </w:pPr>
      <w:r w:rsidRPr="0099354B">
        <w:rPr>
          <w:sz w:val="20"/>
          <w:szCs w:val="20"/>
        </w:rPr>
        <w:t>The tasks to be carried out</w:t>
      </w:r>
    </w:p>
    <w:p w14:paraId="03C58FA1" w14:textId="77777777" w:rsidR="00D047E1" w:rsidRPr="0099354B" w:rsidRDefault="00000000" w:rsidP="0099354B">
      <w:pPr>
        <w:numPr>
          <w:ilvl w:val="0"/>
          <w:numId w:val="237"/>
        </w:numPr>
        <w:rPr>
          <w:sz w:val="20"/>
          <w:szCs w:val="20"/>
        </w:rPr>
      </w:pPr>
      <w:r w:rsidRPr="0099354B">
        <w:rPr>
          <w:sz w:val="20"/>
          <w:szCs w:val="20"/>
        </w:rPr>
        <w:t xml:space="preserve">The load to be moved (including moving children) </w:t>
      </w:r>
    </w:p>
    <w:p w14:paraId="4D23D19A" w14:textId="77777777" w:rsidR="00D047E1" w:rsidRPr="0099354B" w:rsidRDefault="00000000" w:rsidP="0099354B">
      <w:pPr>
        <w:numPr>
          <w:ilvl w:val="0"/>
          <w:numId w:val="237"/>
        </w:numPr>
        <w:rPr>
          <w:sz w:val="20"/>
          <w:szCs w:val="20"/>
        </w:rPr>
      </w:pPr>
      <w:r w:rsidRPr="0099354B">
        <w:rPr>
          <w:sz w:val="20"/>
          <w:szCs w:val="20"/>
        </w:rPr>
        <w:t>The environment in which handling takes place</w:t>
      </w:r>
    </w:p>
    <w:p w14:paraId="722CF109" w14:textId="77777777" w:rsidR="00D047E1" w:rsidRPr="0099354B" w:rsidRDefault="00000000" w:rsidP="0099354B">
      <w:pPr>
        <w:numPr>
          <w:ilvl w:val="0"/>
          <w:numId w:val="237"/>
        </w:numPr>
        <w:rPr>
          <w:sz w:val="20"/>
          <w:szCs w:val="20"/>
        </w:rPr>
      </w:pPr>
      <w:r w:rsidRPr="0099354B">
        <w:rPr>
          <w:sz w:val="20"/>
          <w:szCs w:val="20"/>
        </w:rPr>
        <w:t>The capability of the individual involved in the manual handling.</w:t>
      </w:r>
    </w:p>
    <w:p w14:paraId="4127DC48" w14:textId="77777777" w:rsidR="00D047E1" w:rsidRPr="0099354B" w:rsidRDefault="00D047E1" w:rsidP="0099354B">
      <w:pPr>
        <w:rPr>
          <w:sz w:val="20"/>
          <w:szCs w:val="20"/>
        </w:rPr>
      </w:pPr>
    </w:p>
    <w:p w14:paraId="313A934B" w14:textId="77777777" w:rsidR="00D047E1" w:rsidRPr="0099354B" w:rsidRDefault="00000000" w:rsidP="0099354B">
      <w:pPr>
        <w:rPr>
          <w:sz w:val="20"/>
          <w:szCs w:val="20"/>
        </w:rPr>
      </w:pPr>
      <w:r w:rsidRPr="0099354B">
        <w:rPr>
          <w:sz w:val="20"/>
          <w:szCs w:val="20"/>
        </w:rPr>
        <w:t xml:space="preserve">We expect staff to use the following guidance when carrying out manual handling in order to reduce the risk of injury. </w:t>
      </w:r>
    </w:p>
    <w:p w14:paraId="2F31759F" w14:textId="77777777" w:rsidR="00D047E1" w:rsidRPr="0099354B" w:rsidRDefault="00D047E1" w:rsidP="0099354B">
      <w:pPr>
        <w:rPr>
          <w:sz w:val="20"/>
          <w:szCs w:val="20"/>
        </w:rPr>
      </w:pPr>
    </w:p>
    <w:p w14:paraId="177A124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Planning and procedure</w:t>
      </w:r>
    </w:p>
    <w:p w14:paraId="411C0C81" w14:textId="77777777" w:rsidR="00D047E1" w:rsidRPr="0099354B" w:rsidRDefault="00000000" w:rsidP="0099354B">
      <w:pPr>
        <w:numPr>
          <w:ilvl w:val="0"/>
          <w:numId w:val="213"/>
        </w:numPr>
        <w:rPr>
          <w:sz w:val="20"/>
          <w:szCs w:val="20"/>
        </w:rPr>
      </w:pPr>
      <w:r w:rsidRPr="0099354B">
        <w:rPr>
          <w:sz w:val="20"/>
          <w:szCs w:val="20"/>
        </w:rPr>
        <w:t>Think about the task to be performed and plan the lift</w:t>
      </w:r>
    </w:p>
    <w:p w14:paraId="6C187B1D" w14:textId="77777777" w:rsidR="00D047E1" w:rsidRPr="0099354B" w:rsidRDefault="00000000" w:rsidP="0099354B">
      <w:pPr>
        <w:numPr>
          <w:ilvl w:val="0"/>
          <w:numId w:val="213"/>
        </w:numPr>
        <w:rPr>
          <w:sz w:val="20"/>
          <w:szCs w:val="20"/>
        </w:rPr>
      </w:pPr>
      <w:r w:rsidRPr="0099354B">
        <w:rPr>
          <w:sz w:val="20"/>
          <w:szCs w:val="20"/>
        </w:rPr>
        <w:t>Consider what you will be lifting, where you will put it, how far you are going to move it and how you are going to get there</w:t>
      </w:r>
    </w:p>
    <w:p w14:paraId="023807F7" w14:textId="77777777" w:rsidR="00D047E1" w:rsidRPr="0099354B" w:rsidRDefault="00000000" w:rsidP="0099354B">
      <w:pPr>
        <w:numPr>
          <w:ilvl w:val="0"/>
          <w:numId w:val="213"/>
        </w:numPr>
        <w:rPr>
          <w:sz w:val="20"/>
          <w:szCs w:val="20"/>
        </w:rPr>
      </w:pPr>
      <w:r w:rsidRPr="0099354B">
        <w:rPr>
          <w:sz w:val="20"/>
          <w:szCs w:val="20"/>
        </w:rPr>
        <w:t>Never attempt manual handling unless you have read the correct techniques and understood how to use them</w:t>
      </w:r>
    </w:p>
    <w:p w14:paraId="3A964F18" w14:textId="77777777" w:rsidR="00D047E1" w:rsidRPr="0099354B" w:rsidRDefault="00000000" w:rsidP="0099354B">
      <w:pPr>
        <w:numPr>
          <w:ilvl w:val="0"/>
          <w:numId w:val="213"/>
        </w:numPr>
        <w:rPr>
          <w:sz w:val="20"/>
          <w:szCs w:val="20"/>
        </w:rPr>
      </w:pPr>
      <w:r w:rsidRPr="0099354B">
        <w:rPr>
          <w:sz w:val="20"/>
          <w:szCs w:val="20"/>
        </w:rPr>
        <w:t xml:space="preserve">Ensure that you are capable of undertaking the task – people with health problems and pregnant women may </w:t>
      </w:r>
      <w:proofErr w:type="gramStart"/>
      <w:r w:rsidRPr="0099354B">
        <w:rPr>
          <w:sz w:val="20"/>
          <w:szCs w:val="20"/>
        </w:rPr>
        <w:t>beat  particular</w:t>
      </w:r>
      <w:proofErr w:type="gramEnd"/>
      <w:r w:rsidRPr="0099354B">
        <w:rPr>
          <w:sz w:val="20"/>
          <w:szCs w:val="20"/>
        </w:rPr>
        <w:t xml:space="preserve"> at risk of injury</w:t>
      </w:r>
    </w:p>
    <w:p w14:paraId="336526AF" w14:textId="77777777" w:rsidR="00D047E1" w:rsidRPr="0099354B" w:rsidRDefault="00000000" w:rsidP="0099354B">
      <w:pPr>
        <w:numPr>
          <w:ilvl w:val="0"/>
          <w:numId w:val="213"/>
        </w:numPr>
        <w:rPr>
          <w:sz w:val="20"/>
          <w:szCs w:val="20"/>
        </w:rPr>
      </w:pPr>
      <w:r w:rsidRPr="0099354B">
        <w:rPr>
          <w:sz w:val="20"/>
          <w:szCs w:val="20"/>
        </w:rPr>
        <w:t xml:space="preserve">Assess the size, </w:t>
      </w:r>
      <w:proofErr w:type="gramStart"/>
      <w:r w:rsidRPr="0099354B">
        <w:rPr>
          <w:sz w:val="20"/>
          <w:szCs w:val="20"/>
        </w:rPr>
        <w:t>weight</w:t>
      </w:r>
      <w:proofErr w:type="gramEnd"/>
      <w:r w:rsidRPr="0099354B">
        <w:rPr>
          <w:sz w:val="20"/>
          <w:szCs w:val="20"/>
        </w:rPr>
        <w:t xml:space="preserve"> and centre of gravity of the load to make sure that you can maintain a firm grip and see where you are going</w:t>
      </w:r>
    </w:p>
    <w:p w14:paraId="4A89E5AF" w14:textId="77777777" w:rsidR="00D047E1" w:rsidRPr="0099354B" w:rsidRDefault="00000000" w:rsidP="0099354B">
      <w:pPr>
        <w:numPr>
          <w:ilvl w:val="0"/>
          <w:numId w:val="213"/>
        </w:numPr>
        <w:rPr>
          <w:sz w:val="20"/>
          <w:szCs w:val="20"/>
        </w:rPr>
      </w:pPr>
      <w:r w:rsidRPr="0099354B">
        <w:rPr>
          <w:sz w:val="20"/>
          <w:szCs w:val="20"/>
        </w:rPr>
        <w:t xml:space="preserve">Assess whether you can lift the load safely without help. If not, get help or use specialist moving equipment </w:t>
      </w:r>
      <w:proofErr w:type="gramStart"/>
      <w:r w:rsidRPr="0099354B">
        <w:rPr>
          <w:sz w:val="20"/>
          <w:szCs w:val="20"/>
        </w:rPr>
        <w:t>e.g.</w:t>
      </w:r>
      <w:proofErr w:type="gramEnd"/>
      <w:r w:rsidRPr="0099354B">
        <w:rPr>
          <w:sz w:val="20"/>
          <w:szCs w:val="20"/>
        </w:rPr>
        <w:t xml:space="preserve"> a trolley. Bear in mind that it may be too dangerous to attempt to lift some loads</w:t>
      </w:r>
    </w:p>
    <w:p w14:paraId="273D49CF" w14:textId="77777777" w:rsidR="00D047E1" w:rsidRPr="0099354B" w:rsidRDefault="00000000" w:rsidP="0099354B">
      <w:pPr>
        <w:numPr>
          <w:ilvl w:val="0"/>
          <w:numId w:val="213"/>
        </w:numPr>
        <w:rPr>
          <w:sz w:val="20"/>
          <w:szCs w:val="20"/>
        </w:rPr>
      </w:pPr>
      <w:r w:rsidRPr="0099354B">
        <w:rPr>
          <w:sz w:val="20"/>
          <w:szCs w:val="20"/>
        </w:rPr>
        <w:t>If more than one person is involved, plan the lift first and agree who will lead and give instructions</w:t>
      </w:r>
    </w:p>
    <w:p w14:paraId="75455EDE" w14:textId="77777777" w:rsidR="00D047E1" w:rsidRPr="0099354B" w:rsidRDefault="00000000" w:rsidP="0099354B">
      <w:pPr>
        <w:numPr>
          <w:ilvl w:val="0"/>
          <w:numId w:val="213"/>
        </w:numPr>
        <w:rPr>
          <w:sz w:val="20"/>
          <w:szCs w:val="20"/>
        </w:rPr>
      </w:pPr>
      <w:r w:rsidRPr="0099354B">
        <w:rPr>
          <w:sz w:val="20"/>
          <w:szCs w:val="20"/>
        </w:rPr>
        <w:t>Plan your route and remove any obstructions. Check for any hazards such as uneven/slippery flooring</w:t>
      </w:r>
    </w:p>
    <w:p w14:paraId="01554E3B" w14:textId="77777777" w:rsidR="00D047E1" w:rsidRPr="0099354B" w:rsidRDefault="00000000" w:rsidP="0099354B">
      <w:pPr>
        <w:numPr>
          <w:ilvl w:val="0"/>
          <w:numId w:val="213"/>
        </w:numPr>
        <w:rPr>
          <w:sz w:val="20"/>
          <w:szCs w:val="20"/>
        </w:rPr>
      </w:pPr>
      <w:r w:rsidRPr="0099354B">
        <w:rPr>
          <w:sz w:val="20"/>
          <w:szCs w:val="20"/>
        </w:rPr>
        <w:t>Ensure lighting is adequate</w:t>
      </w:r>
    </w:p>
    <w:p w14:paraId="40A6F058" w14:textId="77777777" w:rsidR="00D047E1" w:rsidRPr="0099354B" w:rsidRDefault="00000000" w:rsidP="0099354B">
      <w:pPr>
        <w:numPr>
          <w:ilvl w:val="0"/>
          <w:numId w:val="213"/>
        </w:numPr>
        <w:rPr>
          <w:sz w:val="20"/>
          <w:szCs w:val="20"/>
        </w:rPr>
      </w:pPr>
      <w:r w:rsidRPr="0099354B">
        <w:rPr>
          <w:sz w:val="20"/>
          <w:szCs w:val="20"/>
        </w:rPr>
        <w:t xml:space="preserve">Control harmful loads – for instance, by covering sharp edges or by insulating hot containers </w:t>
      </w:r>
    </w:p>
    <w:p w14:paraId="5F5F41AD" w14:textId="77777777" w:rsidR="00D047E1" w:rsidRPr="0099354B" w:rsidRDefault="00000000" w:rsidP="0099354B">
      <w:pPr>
        <w:numPr>
          <w:ilvl w:val="0"/>
          <w:numId w:val="213"/>
        </w:numPr>
        <w:rPr>
          <w:sz w:val="20"/>
          <w:szCs w:val="20"/>
        </w:rPr>
      </w:pPr>
      <w:r w:rsidRPr="0099354B">
        <w:rPr>
          <w:sz w:val="20"/>
          <w:szCs w:val="20"/>
        </w:rPr>
        <w:t>Check whether you need any Personal Protective Equipment (PPE) and obtain the necessary items, if appropriate. Check the equipment before use and check that it fits you</w:t>
      </w:r>
    </w:p>
    <w:p w14:paraId="646769C1" w14:textId="77777777" w:rsidR="00D047E1" w:rsidRPr="0099354B" w:rsidRDefault="00000000" w:rsidP="0099354B">
      <w:pPr>
        <w:numPr>
          <w:ilvl w:val="0"/>
          <w:numId w:val="213"/>
        </w:numPr>
        <w:rPr>
          <w:sz w:val="20"/>
          <w:szCs w:val="20"/>
        </w:rPr>
      </w:pPr>
      <w:r w:rsidRPr="0099354B">
        <w:rPr>
          <w:sz w:val="20"/>
          <w:szCs w:val="20"/>
        </w:rPr>
        <w:t>Ensure that you are wearing the correct clothing, avoiding tight clothing and unsuitable footwear</w:t>
      </w:r>
    </w:p>
    <w:p w14:paraId="6E50FE22" w14:textId="77777777" w:rsidR="00D047E1" w:rsidRPr="0099354B" w:rsidRDefault="00000000" w:rsidP="0099354B">
      <w:pPr>
        <w:numPr>
          <w:ilvl w:val="0"/>
          <w:numId w:val="213"/>
        </w:numPr>
        <w:rPr>
          <w:sz w:val="20"/>
          <w:szCs w:val="20"/>
        </w:rPr>
      </w:pPr>
      <w:r w:rsidRPr="0099354B">
        <w:rPr>
          <w:sz w:val="20"/>
          <w:szCs w:val="20"/>
        </w:rPr>
        <w:t>Consider a resting point before moving a heavy load or carrying something any distance.</w:t>
      </w:r>
    </w:p>
    <w:p w14:paraId="34324335" w14:textId="77777777" w:rsidR="00D047E1" w:rsidRPr="0099354B" w:rsidRDefault="00D047E1" w:rsidP="0099354B">
      <w:pPr>
        <w:rPr>
          <w:sz w:val="20"/>
          <w:szCs w:val="20"/>
        </w:rPr>
      </w:pPr>
    </w:p>
    <w:p w14:paraId="07490E9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Carrying children</w:t>
      </w:r>
    </w:p>
    <w:p w14:paraId="18C26605" w14:textId="77777777" w:rsidR="00D047E1" w:rsidRPr="0099354B" w:rsidRDefault="00000000" w:rsidP="0099354B">
      <w:pPr>
        <w:numPr>
          <w:ilvl w:val="0"/>
          <w:numId w:val="211"/>
        </w:numPr>
        <w:rPr>
          <w:sz w:val="20"/>
          <w:szCs w:val="20"/>
        </w:rPr>
      </w:pPr>
      <w:r w:rsidRPr="0099354B">
        <w:rPr>
          <w:sz w:val="20"/>
          <w:szCs w:val="20"/>
        </w:rPr>
        <w:t xml:space="preserve">If the child is old enough, ask them to move to a position that is easy to pick up, and ask them to hold onto you as this will support you and the child when lifting </w:t>
      </w:r>
    </w:p>
    <w:p w14:paraId="74D07E24" w14:textId="77777777" w:rsidR="00D047E1" w:rsidRPr="0099354B" w:rsidRDefault="00000000" w:rsidP="0099354B">
      <w:pPr>
        <w:numPr>
          <w:ilvl w:val="0"/>
          <w:numId w:val="211"/>
        </w:numPr>
        <w:rPr>
          <w:sz w:val="20"/>
          <w:szCs w:val="20"/>
        </w:rPr>
      </w:pPr>
      <w:r w:rsidRPr="0099354B">
        <w:rPr>
          <w:sz w:val="20"/>
          <w:szCs w:val="20"/>
        </w:rPr>
        <w:lastRenderedPageBreak/>
        <w:t>Do not place the baby/child on your hip, carry them directly in front of you in order to balance their weight equally</w:t>
      </w:r>
    </w:p>
    <w:p w14:paraId="7D843159" w14:textId="77777777" w:rsidR="00D047E1" w:rsidRPr="0099354B" w:rsidRDefault="00000000" w:rsidP="0099354B">
      <w:pPr>
        <w:numPr>
          <w:ilvl w:val="0"/>
          <w:numId w:val="211"/>
        </w:numPr>
        <w:rPr>
          <w:sz w:val="20"/>
          <w:szCs w:val="20"/>
        </w:rPr>
      </w:pPr>
      <w:r w:rsidRPr="0099354B">
        <w:rPr>
          <w:sz w:val="20"/>
          <w:szCs w:val="20"/>
        </w:rPr>
        <w:t>Wherever possible, avoid carrying the baby/child a long distance</w:t>
      </w:r>
    </w:p>
    <w:p w14:paraId="5366105A" w14:textId="77777777" w:rsidR="00D047E1" w:rsidRPr="0099354B" w:rsidRDefault="00000000" w:rsidP="0099354B">
      <w:pPr>
        <w:numPr>
          <w:ilvl w:val="0"/>
          <w:numId w:val="211"/>
        </w:numPr>
        <w:rPr>
          <w:sz w:val="20"/>
          <w:szCs w:val="20"/>
        </w:rPr>
      </w:pPr>
      <w:r w:rsidRPr="0099354B">
        <w:rPr>
          <w:sz w:val="20"/>
          <w:szCs w:val="20"/>
        </w:rPr>
        <w:t>Where a baby/child is young and is unable to hold onto you, ensure you support them fully within your arms</w:t>
      </w:r>
    </w:p>
    <w:p w14:paraId="0D8E31A1" w14:textId="77777777" w:rsidR="00D047E1" w:rsidRPr="0099354B" w:rsidRDefault="00000000" w:rsidP="0099354B">
      <w:pPr>
        <w:numPr>
          <w:ilvl w:val="0"/>
          <w:numId w:val="211"/>
        </w:numPr>
        <w:rPr>
          <w:sz w:val="20"/>
          <w:szCs w:val="20"/>
        </w:rPr>
      </w:pPr>
      <w:r w:rsidRPr="0099354B">
        <w:rPr>
          <w:sz w:val="20"/>
          <w:szCs w:val="20"/>
        </w:rPr>
        <w:t>Avoid carrying anything else when carrying a baby/child. Make two journeys or ask a colleague to assist you</w:t>
      </w:r>
    </w:p>
    <w:p w14:paraId="2312944E" w14:textId="77777777" w:rsidR="00D047E1" w:rsidRPr="0099354B" w:rsidRDefault="00000000" w:rsidP="0099354B">
      <w:pPr>
        <w:numPr>
          <w:ilvl w:val="0"/>
          <w:numId w:val="211"/>
        </w:numPr>
        <w:rPr>
          <w:sz w:val="20"/>
          <w:szCs w:val="20"/>
        </w:rPr>
      </w:pPr>
      <w:r w:rsidRPr="0099354B">
        <w:rPr>
          <w:sz w:val="20"/>
          <w:szCs w:val="20"/>
        </w:rPr>
        <w:t xml:space="preserve">If a child is struggling or fidgeting whilst you are carrying them, stop, place them back down and use reassuring words to calm the baby/child before continuing </w:t>
      </w:r>
    </w:p>
    <w:p w14:paraId="1AD02B43" w14:textId="77777777" w:rsidR="00D047E1" w:rsidRPr="0099354B" w:rsidRDefault="00000000" w:rsidP="0099354B">
      <w:pPr>
        <w:numPr>
          <w:ilvl w:val="0"/>
          <w:numId w:val="211"/>
        </w:numPr>
        <w:rPr>
          <w:sz w:val="20"/>
          <w:szCs w:val="20"/>
        </w:rPr>
      </w:pPr>
      <w:r w:rsidRPr="0099354B">
        <w:rPr>
          <w:sz w:val="20"/>
          <w:szCs w:val="20"/>
        </w:rPr>
        <w:t xml:space="preserve">Students and pregnant staff members will not carry babies/children. </w:t>
      </w:r>
    </w:p>
    <w:p w14:paraId="3F186249" w14:textId="77777777" w:rsidR="00D047E1" w:rsidRPr="0099354B" w:rsidRDefault="00D047E1" w:rsidP="0099354B">
      <w:pPr>
        <w:rPr>
          <w:sz w:val="20"/>
          <w:szCs w:val="20"/>
        </w:rPr>
      </w:pPr>
    </w:p>
    <w:p w14:paraId="257F662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Position for lifting</w:t>
      </w:r>
    </w:p>
    <w:p w14:paraId="237EEBFE" w14:textId="77777777" w:rsidR="00D047E1" w:rsidRPr="0099354B" w:rsidRDefault="00000000" w:rsidP="0099354B">
      <w:pPr>
        <w:rPr>
          <w:sz w:val="20"/>
          <w:szCs w:val="20"/>
        </w:rPr>
      </w:pPr>
      <w:r w:rsidRPr="0099354B">
        <w:rPr>
          <w:sz w:val="20"/>
          <w:szCs w:val="20"/>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5730327C" w14:textId="77777777" w:rsidR="00D047E1" w:rsidRPr="0099354B" w:rsidRDefault="00D047E1" w:rsidP="0099354B">
      <w:pPr>
        <w:rPr>
          <w:sz w:val="20"/>
          <w:szCs w:val="20"/>
        </w:rPr>
      </w:pPr>
    </w:p>
    <w:p w14:paraId="6F0D9643"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Lifting</w:t>
      </w:r>
    </w:p>
    <w:p w14:paraId="774A72A9" w14:textId="77777777" w:rsidR="00D047E1" w:rsidRPr="0099354B" w:rsidRDefault="00000000" w:rsidP="0099354B">
      <w:pPr>
        <w:rPr>
          <w:sz w:val="20"/>
          <w:szCs w:val="20"/>
        </w:rPr>
      </w:pPr>
      <w:r w:rsidRPr="0099354B">
        <w:rPr>
          <w:sz w:val="20"/>
          <w:szCs w:val="20"/>
        </w:rPr>
        <w:t xml:space="preserve">Always lift using the correct posture: </w:t>
      </w:r>
    </w:p>
    <w:p w14:paraId="7E1DB401" w14:textId="77777777" w:rsidR="00D047E1" w:rsidRPr="0099354B" w:rsidRDefault="00000000" w:rsidP="0099354B">
      <w:pPr>
        <w:numPr>
          <w:ilvl w:val="0"/>
          <w:numId w:val="210"/>
        </w:numPr>
        <w:rPr>
          <w:sz w:val="20"/>
          <w:szCs w:val="20"/>
        </w:rPr>
      </w:pPr>
      <w:r w:rsidRPr="0099354B">
        <w:rPr>
          <w:sz w:val="20"/>
          <w:szCs w:val="20"/>
        </w:rPr>
        <w:t>Bend the knees slowly, keeping the back straight</w:t>
      </w:r>
    </w:p>
    <w:p w14:paraId="548F78E2" w14:textId="77777777" w:rsidR="00D047E1" w:rsidRPr="0099354B" w:rsidRDefault="00000000" w:rsidP="0099354B">
      <w:pPr>
        <w:numPr>
          <w:ilvl w:val="0"/>
          <w:numId w:val="210"/>
        </w:numPr>
        <w:rPr>
          <w:sz w:val="20"/>
          <w:szCs w:val="20"/>
        </w:rPr>
      </w:pPr>
      <w:r w:rsidRPr="0099354B">
        <w:rPr>
          <w:sz w:val="20"/>
          <w:szCs w:val="20"/>
        </w:rPr>
        <w:t>Tuck the chin in on the way down</w:t>
      </w:r>
    </w:p>
    <w:p w14:paraId="1F1D4CF2" w14:textId="77777777" w:rsidR="00D047E1" w:rsidRPr="0099354B" w:rsidRDefault="00000000" w:rsidP="0099354B">
      <w:pPr>
        <w:numPr>
          <w:ilvl w:val="0"/>
          <w:numId w:val="210"/>
        </w:numPr>
        <w:rPr>
          <w:sz w:val="20"/>
          <w:szCs w:val="20"/>
        </w:rPr>
      </w:pPr>
      <w:r w:rsidRPr="0099354B">
        <w:rPr>
          <w:sz w:val="20"/>
          <w:szCs w:val="20"/>
        </w:rPr>
        <w:t>Lean slightly forward if necessary and get a good grip</w:t>
      </w:r>
    </w:p>
    <w:p w14:paraId="421DA765" w14:textId="77777777" w:rsidR="00D047E1" w:rsidRPr="0099354B" w:rsidRDefault="00000000" w:rsidP="0099354B">
      <w:pPr>
        <w:numPr>
          <w:ilvl w:val="0"/>
          <w:numId w:val="210"/>
        </w:numPr>
        <w:rPr>
          <w:sz w:val="20"/>
          <w:szCs w:val="20"/>
        </w:rPr>
      </w:pPr>
      <w:r w:rsidRPr="0099354B">
        <w:rPr>
          <w:sz w:val="20"/>
          <w:szCs w:val="20"/>
        </w:rPr>
        <w:t>Keep the shoulders level, without twisting or turning from the hips</w:t>
      </w:r>
    </w:p>
    <w:p w14:paraId="06ABB279" w14:textId="77777777" w:rsidR="00D047E1" w:rsidRPr="0099354B" w:rsidRDefault="00000000" w:rsidP="0099354B">
      <w:pPr>
        <w:numPr>
          <w:ilvl w:val="0"/>
          <w:numId w:val="210"/>
        </w:numPr>
        <w:rPr>
          <w:sz w:val="20"/>
          <w:szCs w:val="20"/>
        </w:rPr>
      </w:pPr>
      <w:r w:rsidRPr="0099354B">
        <w:rPr>
          <w:sz w:val="20"/>
          <w:szCs w:val="20"/>
        </w:rPr>
        <w:t>Try to grip with the hands around the base of the load</w:t>
      </w:r>
    </w:p>
    <w:p w14:paraId="03EA8B33" w14:textId="77777777" w:rsidR="00D047E1" w:rsidRPr="0099354B" w:rsidRDefault="00000000" w:rsidP="0099354B">
      <w:pPr>
        <w:numPr>
          <w:ilvl w:val="0"/>
          <w:numId w:val="210"/>
        </w:numPr>
        <w:rPr>
          <w:sz w:val="20"/>
          <w:szCs w:val="20"/>
        </w:rPr>
      </w:pPr>
      <w:r w:rsidRPr="0099354B">
        <w:rPr>
          <w:sz w:val="20"/>
          <w:szCs w:val="20"/>
        </w:rPr>
        <w:t>Bring the load to waist height, keeping the lift as smooth as possible.</w:t>
      </w:r>
    </w:p>
    <w:p w14:paraId="57EAE2B1" w14:textId="77777777" w:rsidR="00D047E1" w:rsidRPr="0099354B" w:rsidRDefault="00D047E1" w:rsidP="0099354B">
      <w:pPr>
        <w:rPr>
          <w:sz w:val="20"/>
          <w:szCs w:val="20"/>
        </w:rPr>
      </w:pPr>
    </w:p>
    <w:p w14:paraId="69077ED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Moving a baby/child or load</w:t>
      </w:r>
    </w:p>
    <w:p w14:paraId="5F9AA09A" w14:textId="77777777" w:rsidR="00D047E1" w:rsidRPr="0099354B" w:rsidRDefault="00000000" w:rsidP="0099354B">
      <w:pPr>
        <w:numPr>
          <w:ilvl w:val="0"/>
          <w:numId w:val="208"/>
        </w:numPr>
        <w:rPr>
          <w:sz w:val="20"/>
          <w:szCs w:val="20"/>
        </w:rPr>
      </w:pPr>
      <w:r w:rsidRPr="0099354B">
        <w:rPr>
          <w:sz w:val="20"/>
          <w:szCs w:val="20"/>
        </w:rPr>
        <w:t>Move the feet, keeping the baby/child or load close to the body</w:t>
      </w:r>
    </w:p>
    <w:p w14:paraId="4A101640" w14:textId="77777777" w:rsidR="00D047E1" w:rsidRPr="0099354B" w:rsidRDefault="00000000" w:rsidP="0099354B">
      <w:pPr>
        <w:numPr>
          <w:ilvl w:val="0"/>
          <w:numId w:val="208"/>
        </w:numPr>
        <w:rPr>
          <w:sz w:val="20"/>
          <w:szCs w:val="20"/>
        </w:rPr>
      </w:pPr>
      <w:r w:rsidRPr="0099354B">
        <w:rPr>
          <w:sz w:val="20"/>
          <w:szCs w:val="20"/>
        </w:rPr>
        <w:t>Proceed carefully, making sure that you can see where you are going</w:t>
      </w:r>
    </w:p>
    <w:p w14:paraId="66327B13" w14:textId="77777777" w:rsidR="00D047E1" w:rsidRPr="0099354B" w:rsidRDefault="00000000" w:rsidP="0099354B">
      <w:pPr>
        <w:numPr>
          <w:ilvl w:val="0"/>
          <w:numId w:val="208"/>
        </w:numPr>
        <w:rPr>
          <w:sz w:val="20"/>
          <w:szCs w:val="20"/>
        </w:rPr>
      </w:pPr>
      <w:r w:rsidRPr="0099354B">
        <w:rPr>
          <w:sz w:val="20"/>
          <w:szCs w:val="20"/>
        </w:rPr>
        <w:t>Lower the baby/child or load, reversing the procedure for lifting</w:t>
      </w:r>
    </w:p>
    <w:p w14:paraId="39A88256" w14:textId="77777777" w:rsidR="00D047E1" w:rsidRPr="0099354B" w:rsidRDefault="00000000" w:rsidP="0099354B">
      <w:pPr>
        <w:numPr>
          <w:ilvl w:val="0"/>
          <w:numId w:val="208"/>
        </w:numPr>
        <w:rPr>
          <w:sz w:val="20"/>
          <w:szCs w:val="20"/>
        </w:rPr>
      </w:pPr>
      <w:r w:rsidRPr="0099354B">
        <w:rPr>
          <w:sz w:val="20"/>
          <w:szCs w:val="20"/>
        </w:rPr>
        <w:t>Avoid crushing fingers or toes as you put the baby/child or load down</w:t>
      </w:r>
    </w:p>
    <w:p w14:paraId="109CEF71" w14:textId="77777777" w:rsidR="00D047E1" w:rsidRPr="0099354B" w:rsidRDefault="00000000" w:rsidP="0099354B">
      <w:pPr>
        <w:numPr>
          <w:ilvl w:val="0"/>
          <w:numId w:val="208"/>
        </w:numPr>
        <w:rPr>
          <w:sz w:val="20"/>
          <w:szCs w:val="20"/>
        </w:rPr>
      </w:pPr>
      <w:r w:rsidRPr="0099354B">
        <w:rPr>
          <w:sz w:val="20"/>
          <w:szCs w:val="20"/>
        </w:rPr>
        <w:t xml:space="preserve">If you are carrying a load, position and secure it after putting it down </w:t>
      </w:r>
    </w:p>
    <w:p w14:paraId="6F9A7F7D" w14:textId="77777777" w:rsidR="00D047E1" w:rsidRPr="0099354B" w:rsidRDefault="00000000" w:rsidP="0099354B">
      <w:pPr>
        <w:numPr>
          <w:ilvl w:val="0"/>
          <w:numId w:val="208"/>
        </w:numPr>
        <w:rPr>
          <w:sz w:val="20"/>
          <w:szCs w:val="20"/>
        </w:rPr>
      </w:pPr>
      <w:r w:rsidRPr="0099354B">
        <w:rPr>
          <w:sz w:val="20"/>
          <w:szCs w:val="20"/>
        </w:rPr>
        <w:t>Make sure that the baby/child or load is rested on a stable base and in the case of the baby/child ensure their safety in this new position</w:t>
      </w:r>
    </w:p>
    <w:p w14:paraId="1519DC84" w14:textId="77777777" w:rsidR="00D047E1" w:rsidRPr="0099354B" w:rsidRDefault="00000000" w:rsidP="0099354B">
      <w:pPr>
        <w:numPr>
          <w:ilvl w:val="0"/>
          <w:numId w:val="208"/>
        </w:numPr>
        <w:rPr>
          <w:sz w:val="20"/>
          <w:szCs w:val="20"/>
        </w:rPr>
      </w:pPr>
      <w:r w:rsidRPr="0099354B">
        <w:rPr>
          <w:sz w:val="20"/>
          <w:szCs w:val="20"/>
        </w:rPr>
        <w:t>Report any problems immediately, for example, strains and sprains.  Where there are changes, for example to the activity or the load, the task must be reassessed.</w:t>
      </w:r>
    </w:p>
    <w:p w14:paraId="1C2D8268" w14:textId="77777777" w:rsidR="00D047E1" w:rsidRPr="0099354B" w:rsidRDefault="00D047E1" w:rsidP="0099354B">
      <w:pPr>
        <w:rPr>
          <w:sz w:val="20"/>
          <w:szCs w:val="20"/>
        </w:rPr>
      </w:pPr>
    </w:p>
    <w:p w14:paraId="18F08A1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The task</w:t>
      </w:r>
    </w:p>
    <w:p w14:paraId="5EEDE0E1" w14:textId="77777777" w:rsidR="00D047E1" w:rsidRPr="0099354B" w:rsidRDefault="00000000" w:rsidP="0099354B">
      <w:pPr>
        <w:numPr>
          <w:ilvl w:val="0"/>
          <w:numId w:val="207"/>
        </w:numPr>
        <w:rPr>
          <w:sz w:val="20"/>
          <w:szCs w:val="20"/>
        </w:rPr>
      </w:pPr>
      <w:r w:rsidRPr="0099354B">
        <w:rPr>
          <w:sz w:val="20"/>
          <w:szCs w:val="20"/>
        </w:rPr>
        <w:t>Carry children or loads close to the body, lifting and carrying the load at arm’s length increases the risk of injury</w:t>
      </w:r>
    </w:p>
    <w:p w14:paraId="66D8F9BE" w14:textId="77777777" w:rsidR="00D047E1" w:rsidRPr="0099354B" w:rsidRDefault="00000000" w:rsidP="0099354B">
      <w:pPr>
        <w:numPr>
          <w:ilvl w:val="0"/>
          <w:numId w:val="207"/>
        </w:numPr>
        <w:rPr>
          <w:sz w:val="20"/>
          <w:szCs w:val="20"/>
        </w:rPr>
      </w:pPr>
      <w:r w:rsidRPr="0099354B">
        <w:rPr>
          <w:sz w:val="20"/>
          <w:szCs w:val="20"/>
        </w:rPr>
        <w:t>Avoid awkward movements such as stooping, reaching or twisting</w:t>
      </w:r>
    </w:p>
    <w:p w14:paraId="2CF1DE58" w14:textId="77777777" w:rsidR="00D047E1" w:rsidRPr="0099354B" w:rsidRDefault="00000000" w:rsidP="0099354B">
      <w:pPr>
        <w:numPr>
          <w:ilvl w:val="0"/>
          <w:numId w:val="207"/>
        </w:numPr>
        <w:rPr>
          <w:sz w:val="20"/>
          <w:szCs w:val="20"/>
        </w:rPr>
      </w:pPr>
      <w:r w:rsidRPr="0099354B">
        <w:rPr>
          <w:sz w:val="20"/>
          <w:szCs w:val="20"/>
        </w:rPr>
        <w:t>Ensure that the task is well designed and that procedures are followed</w:t>
      </w:r>
    </w:p>
    <w:p w14:paraId="55EB9429" w14:textId="77777777" w:rsidR="00D047E1" w:rsidRPr="0099354B" w:rsidRDefault="00000000" w:rsidP="0099354B">
      <w:pPr>
        <w:numPr>
          <w:ilvl w:val="0"/>
          <w:numId w:val="207"/>
        </w:numPr>
        <w:rPr>
          <w:sz w:val="20"/>
          <w:szCs w:val="20"/>
        </w:rPr>
      </w:pPr>
      <w:r w:rsidRPr="0099354B">
        <w:rPr>
          <w:sz w:val="20"/>
          <w:szCs w:val="20"/>
        </w:rPr>
        <w:t>Try never to lift loads from the floor or to above shoulder height. Limit the distances for carrying</w:t>
      </w:r>
    </w:p>
    <w:p w14:paraId="499FB998" w14:textId="77777777" w:rsidR="00D047E1" w:rsidRPr="0099354B" w:rsidRDefault="00000000" w:rsidP="0099354B">
      <w:pPr>
        <w:numPr>
          <w:ilvl w:val="0"/>
          <w:numId w:val="207"/>
        </w:numPr>
        <w:rPr>
          <w:sz w:val="20"/>
          <w:szCs w:val="20"/>
        </w:rPr>
      </w:pPr>
      <w:r w:rsidRPr="0099354B">
        <w:rPr>
          <w:sz w:val="20"/>
          <w:szCs w:val="20"/>
        </w:rPr>
        <w:t>Minimise repetitive actions by re-designing and rotating tasks</w:t>
      </w:r>
    </w:p>
    <w:p w14:paraId="0F9FC7C0" w14:textId="77777777" w:rsidR="00D047E1" w:rsidRPr="0099354B" w:rsidRDefault="00000000" w:rsidP="0099354B">
      <w:pPr>
        <w:numPr>
          <w:ilvl w:val="0"/>
          <w:numId w:val="207"/>
        </w:numPr>
        <w:rPr>
          <w:sz w:val="20"/>
          <w:szCs w:val="20"/>
        </w:rPr>
      </w:pPr>
      <w:r w:rsidRPr="0099354B">
        <w:rPr>
          <w:sz w:val="20"/>
          <w:szCs w:val="20"/>
        </w:rPr>
        <w:t>Ensure that there are adequate rest periods and breaks between tasks</w:t>
      </w:r>
    </w:p>
    <w:p w14:paraId="7FBEC7D2" w14:textId="77777777" w:rsidR="00D047E1" w:rsidRPr="0099354B" w:rsidRDefault="00000000" w:rsidP="0099354B">
      <w:pPr>
        <w:numPr>
          <w:ilvl w:val="0"/>
          <w:numId w:val="207"/>
        </w:numPr>
        <w:rPr>
          <w:sz w:val="20"/>
          <w:szCs w:val="20"/>
        </w:rPr>
      </w:pPr>
      <w:proofErr w:type="gramStart"/>
      <w:r w:rsidRPr="0099354B">
        <w:rPr>
          <w:sz w:val="20"/>
          <w:szCs w:val="20"/>
        </w:rPr>
        <w:t>Plan ahead</w:t>
      </w:r>
      <w:proofErr w:type="gramEnd"/>
      <w:r w:rsidRPr="0099354B">
        <w:rPr>
          <w:sz w:val="20"/>
          <w:szCs w:val="20"/>
        </w:rPr>
        <w:t xml:space="preserve"> – use teamwork where the load is too heavy for one person.</w:t>
      </w:r>
    </w:p>
    <w:p w14:paraId="5504B089" w14:textId="77777777" w:rsidR="00D047E1" w:rsidRPr="0099354B" w:rsidRDefault="00D047E1" w:rsidP="0099354B">
      <w:pPr>
        <w:rPr>
          <w:sz w:val="20"/>
          <w:szCs w:val="20"/>
        </w:rPr>
      </w:pPr>
    </w:p>
    <w:p w14:paraId="2FF54B51"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The environment</w:t>
      </w:r>
    </w:p>
    <w:p w14:paraId="70572A34" w14:textId="77777777" w:rsidR="00D047E1" w:rsidRPr="0099354B" w:rsidRDefault="00000000" w:rsidP="0099354B">
      <w:pPr>
        <w:numPr>
          <w:ilvl w:val="0"/>
          <w:numId w:val="206"/>
        </w:numPr>
        <w:rPr>
          <w:sz w:val="20"/>
          <w:szCs w:val="20"/>
        </w:rPr>
      </w:pPr>
      <w:r w:rsidRPr="0099354B">
        <w:rPr>
          <w:sz w:val="20"/>
          <w:szCs w:val="20"/>
        </w:rPr>
        <w:t>Ensure that the surroundings are safe.  Flooring should be even and not slippery, lighting should be adequate, and the temperature and humidity should be suitable</w:t>
      </w:r>
    </w:p>
    <w:p w14:paraId="5AFB0D8B" w14:textId="77777777" w:rsidR="00D047E1" w:rsidRPr="0099354B" w:rsidRDefault="00000000" w:rsidP="0099354B">
      <w:pPr>
        <w:numPr>
          <w:ilvl w:val="0"/>
          <w:numId w:val="206"/>
        </w:numPr>
        <w:rPr>
          <w:sz w:val="20"/>
          <w:szCs w:val="20"/>
        </w:rPr>
      </w:pPr>
      <w:r w:rsidRPr="0099354B">
        <w:rPr>
          <w:sz w:val="20"/>
          <w:szCs w:val="20"/>
        </w:rPr>
        <w:t>Remove obstructions and ensure that the correct equipment is available.</w:t>
      </w:r>
    </w:p>
    <w:p w14:paraId="6C4362B0" w14:textId="77777777" w:rsidR="00D047E1" w:rsidRPr="0099354B" w:rsidRDefault="00D047E1" w:rsidP="0099354B">
      <w:pPr>
        <w:rPr>
          <w:sz w:val="20"/>
          <w:szCs w:val="20"/>
        </w:rPr>
      </w:pPr>
    </w:p>
    <w:p w14:paraId="702DE7E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The individual</w:t>
      </w:r>
    </w:p>
    <w:p w14:paraId="2C27882D" w14:textId="77777777" w:rsidR="00D047E1" w:rsidRPr="0099354B" w:rsidRDefault="00000000" w:rsidP="0099354B">
      <w:pPr>
        <w:numPr>
          <w:ilvl w:val="0"/>
          <w:numId w:val="205"/>
        </w:numPr>
        <w:rPr>
          <w:sz w:val="20"/>
          <w:szCs w:val="20"/>
        </w:rPr>
      </w:pPr>
      <w:r w:rsidRPr="0099354B">
        <w:rPr>
          <w:sz w:val="20"/>
          <w:szCs w:val="20"/>
        </w:rPr>
        <w:t>Never attempt manual handling unless you have been trained and given permission to do so</w:t>
      </w:r>
    </w:p>
    <w:p w14:paraId="03A003CA" w14:textId="77777777" w:rsidR="00D047E1" w:rsidRPr="0099354B" w:rsidRDefault="00000000" w:rsidP="0099354B">
      <w:pPr>
        <w:numPr>
          <w:ilvl w:val="0"/>
          <w:numId w:val="205"/>
        </w:numPr>
        <w:rPr>
          <w:sz w:val="20"/>
          <w:szCs w:val="20"/>
        </w:rPr>
      </w:pPr>
      <w:r w:rsidRPr="0099354B">
        <w:rPr>
          <w:sz w:val="20"/>
          <w:szCs w:val="20"/>
        </w:rPr>
        <w:t xml:space="preserve">Ensure that you </w:t>
      </w:r>
      <w:proofErr w:type="gramStart"/>
      <w:r w:rsidRPr="0099354B">
        <w:rPr>
          <w:sz w:val="20"/>
          <w:szCs w:val="20"/>
        </w:rPr>
        <w:t>are capable of undertaking</w:t>
      </w:r>
      <w:proofErr w:type="gramEnd"/>
      <w:r w:rsidRPr="0099354B">
        <w:rPr>
          <w:sz w:val="20"/>
          <w:szCs w:val="20"/>
        </w:rPr>
        <w:t xml:space="preserve"> the task – people with health problems and pregnant women may be particularly at risk of injury.</w:t>
      </w:r>
    </w:p>
    <w:p w14:paraId="2CBDFCE7" w14:textId="77777777" w:rsidR="00D047E1" w:rsidRPr="0099354B" w:rsidRDefault="00000000" w:rsidP="0099354B">
      <w:pPr>
        <w:numPr>
          <w:ilvl w:val="0"/>
          <w:numId w:val="205"/>
        </w:numPr>
        <w:rPr>
          <w:sz w:val="20"/>
          <w:szCs w:val="20"/>
        </w:rPr>
      </w:pPr>
      <w:r w:rsidRPr="0099354B">
        <w:rPr>
          <w:sz w:val="20"/>
          <w:szCs w:val="20"/>
        </w:rPr>
        <w:t>Where applicable and age/stage appropriate encourage children to use ladders up to the changing table for nappy changes rather than lifting. Where this is not appropriate always follow the lifting process</w:t>
      </w:r>
    </w:p>
    <w:p w14:paraId="0F9BFD51" w14:textId="77777777" w:rsidR="00D047E1" w:rsidRPr="0099354B" w:rsidRDefault="00000000" w:rsidP="0099354B">
      <w:pPr>
        <w:numPr>
          <w:ilvl w:val="0"/>
          <w:numId w:val="205"/>
        </w:numPr>
        <w:rPr>
          <w:sz w:val="20"/>
          <w:szCs w:val="20"/>
        </w:rPr>
      </w:pPr>
      <w:r w:rsidRPr="0099354B">
        <w:rPr>
          <w:sz w:val="20"/>
          <w:szCs w:val="20"/>
        </w:rPr>
        <w:t xml:space="preserve">Use cots with a drop down side and avoid bending to lift babies from their cot. </w:t>
      </w:r>
    </w:p>
    <w:p w14:paraId="6E51C645" w14:textId="77777777" w:rsidR="00D047E1" w:rsidRPr="0099354B" w:rsidRDefault="00D047E1" w:rsidP="0099354B">
      <w:pPr>
        <w:rPr>
          <w:sz w:val="20"/>
          <w:szCs w:val="20"/>
        </w:rPr>
      </w:pPr>
    </w:p>
    <w:p w14:paraId="52302799" w14:textId="77777777" w:rsidR="00D047E1" w:rsidRPr="0099354B" w:rsidRDefault="00D047E1" w:rsidP="0099354B">
      <w:pPr>
        <w:rPr>
          <w:sz w:val="20"/>
          <w:szCs w:val="20"/>
        </w:rPr>
      </w:pPr>
    </w:p>
    <w:tbl>
      <w:tblPr>
        <w:tblStyle w:val="afff2"/>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EE7B9E1" w14:textId="77777777">
        <w:tc>
          <w:tcPr>
            <w:tcW w:w="1502" w:type="dxa"/>
          </w:tcPr>
          <w:p w14:paraId="1C6BED07" w14:textId="77777777" w:rsidR="00D047E1" w:rsidRPr="0099354B" w:rsidRDefault="00000000" w:rsidP="0099354B">
            <w:pPr>
              <w:rPr>
                <w:sz w:val="20"/>
                <w:szCs w:val="20"/>
              </w:rPr>
            </w:pPr>
            <w:r w:rsidRPr="0099354B">
              <w:rPr>
                <w:sz w:val="20"/>
                <w:szCs w:val="20"/>
              </w:rPr>
              <w:t>Date</w:t>
            </w:r>
          </w:p>
        </w:tc>
        <w:tc>
          <w:tcPr>
            <w:tcW w:w="1503" w:type="dxa"/>
          </w:tcPr>
          <w:p w14:paraId="7370F437" w14:textId="77777777" w:rsidR="00D047E1" w:rsidRPr="0099354B" w:rsidRDefault="00000000" w:rsidP="0099354B">
            <w:pPr>
              <w:rPr>
                <w:sz w:val="20"/>
                <w:szCs w:val="20"/>
              </w:rPr>
            </w:pPr>
            <w:r w:rsidRPr="0099354B">
              <w:rPr>
                <w:sz w:val="20"/>
                <w:szCs w:val="20"/>
              </w:rPr>
              <w:t>Review 1</w:t>
            </w:r>
          </w:p>
        </w:tc>
        <w:tc>
          <w:tcPr>
            <w:tcW w:w="1503" w:type="dxa"/>
          </w:tcPr>
          <w:p w14:paraId="4F55D78B" w14:textId="77777777" w:rsidR="00D047E1" w:rsidRPr="0099354B" w:rsidRDefault="00000000" w:rsidP="0099354B">
            <w:pPr>
              <w:rPr>
                <w:sz w:val="20"/>
                <w:szCs w:val="20"/>
              </w:rPr>
            </w:pPr>
            <w:r w:rsidRPr="0099354B">
              <w:rPr>
                <w:sz w:val="20"/>
                <w:szCs w:val="20"/>
              </w:rPr>
              <w:t>Review 2</w:t>
            </w:r>
          </w:p>
        </w:tc>
        <w:tc>
          <w:tcPr>
            <w:tcW w:w="1503" w:type="dxa"/>
          </w:tcPr>
          <w:p w14:paraId="2B3AC930" w14:textId="77777777" w:rsidR="00D047E1" w:rsidRPr="0099354B" w:rsidRDefault="00000000" w:rsidP="0099354B">
            <w:pPr>
              <w:rPr>
                <w:sz w:val="20"/>
                <w:szCs w:val="20"/>
              </w:rPr>
            </w:pPr>
            <w:r w:rsidRPr="0099354B">
              <w:rPr>
                <w:sz w:val="20"/>
                <w:szCs w:val="20"/>
              </w:rPr>
              <w:t>Review 3</w:t>
            </w:r>
          </w:p>
        </w:tc>
        <w:tc>
          <w:tcPr>
            <w:tcW w:w="1503" w:type="dxa"/>
          </w:tcPr>
          <w:p w14:paraId="0944FA2D" w14:textId="77777777" w:rsidR="00D047E1" w:rsidRPr="0099354B" w:rsidRDefault="00000000" w:rsidP="0099354B">
            <w:pPr>
              <w:rPr>
                <w:sz w:val="20"/>
                <w:szCs w:val="20"/>
              </w:rPr>
            </w:pPr>
            <w:r w:rsidRPr="0099354B">
              <w:rPr>
                <w:sz w:val="20"/>
                <w:szCs w:val="20"/>
              </w:rPr>
              <w:t>Review 4</w:t>
            </w:r>
          </w:p>
        </w:tc>
        <w:tc>
          <w:tcPr>
            <w:tcW w:w="1503" w:type="dxa"/>
          </w:tcPr>
          <w:p w14:paraId="363E4B9E" w14:textId="77777777" w:rsidR="00D047E1" w:rsidRPr="0099354B" w:rsidRDefault="00000000" w:rsidP="0099354B">
            <w:pPr>
              <w:rPr>
                <w:sz w:val="20"/>
                <w:szCs w:val="20"/>
              </w:rPr>
            </w:pPr>
            <w:r w:rsidRPr="0099354B">
              <w:rPr>
                <w:sz w:val="20"/>
                <w:szCs w:val="20"/>
              </w:rPr>
              <w:t>Review 5</w:t>
            </w:r>
          </w:p>
        </w:tc>
      </w:tr>
      <w:tr w:rsidR="00D047E1" w:rsidRPr="0099354B" w14:paraId="7766CC25" w14:textId="77777777">
        <w:tc>
          <w:tcPr>
            <w:tcW w:w="1502" w:type="dxa"/>
          </w:tcPr>
          <w:p w14:paraId="6AD2992B" w14:textId="77777777" w:rsidR="00D047E1" w:rsidRPr="0099354B" w:rsidRDefault="00000000" w:rsidP="0099354B">
            <w:pPr>
              <w:rPr>
                <w:sz w:val="20"/>
                <w:szCs w:val="20"/>
              </w:rPr>
            </w:pPr>
            <w:r w:rsidRPr="0099354B">
              <w:rPr>
                <w:sz w:val="20"/>
                <w:szCs w:val="20"/>
              </w:rPr>
              <w:t>09/2021</w:t>
            </w:r>
          </w:p>
          <w:p w14:paraId="2C4AFBCF" w14:textId="77777777" w:rsidR="00D047E1" w:rsidRPr="0099354B" w:rsidRDefault="00D047E1" w:rsidP="0099354B">
            <w:pPr>
              <w:rPr>
                <w:sz w:val="20"/>
                <w:szCs w:val="20"/>
              </w:rPr>
            </w:pPr>
          </w:p>
        </w:tc>
        <w:tc>
          <w:tcPr>
            <w:tcW w:w="1503" w:type="dxa"/>
          </w:tcPr>
          <w:p w14:paraId="53AB1156" w14:textId="77777777" w:rsidR="00D047E1" w:rsidRPr="0099354B" w:rsidRDefault="00000000" w:rsidP="0099354B">
            <w:pPr>
              <w:rPr>
                <w:sz w:val="20"/>
                <w:szCs w:val="20"/>
              </w:rPr>
            </w:pPr>
            <w:r w:rsidRPr="0099354B">
              <w:rPr>
                <w:sz w:val="20"/>
                <w:szCs w:val="20"/>
              </w:rPr>
              <w:t>09/2021</w:t>
            </w:r>
          </w:p>
        </w:tc>
        <w:tc>
          <w:tcPr>
            <w:tcW w:w="1503" w:type="dxa"/>
          </w:tcPr>
          <w:p w14:paraId="64C4E19D" w14:textId="77777777" w:rsidR="00D047E1" w:rsidRPr="0099354B" w:rsidRDefault="00000000" w:rsidP="0099354B">
            <w:pPr>
              <w:rPr>
                <w:sz w:val="20"/>
                <w:szCs w:val="20"/>
              </w:rPr>
            </w:pPr>
            <w:r w:rsidRPr="0099354B">
              <w:rPr>
                <w:sz w:val="20"/>
                <w:szCs w:val="20"/>
              </w:rPr>
              <w:t>2/23</w:t>
            </w:r>
          </w:p>
        </w:tc>
        <w:tc>
          <w:tcPr>
            <w:tcW w:w="1503" w:type="dxa"/>
          </w:tcPr>
          <w:p w14:paraId="701027E9" w14:textId="1B642C3C" w:rsidR="00D047E1" w:rsidRPr="0099354B" w:rsidRDefault="00D64C23" w:rsidP="0099354B">
            <w:pPr>
              <w:rPr>
                <w:sz w:val="20"/>
                <w:szCs w:val="20"/>
              </w:rPr>
            </w:pPr>
            <w:r w:rsidRPr="0099354B">
              <w:rPr>
                <w:sz w:val="20"/>
                <w:szCs w:val="20"/>
              </w:rPr>
              <w:t>7/23</w:t>
            </w:r>
          </w:p>
        </w:tc>
        <w:tc>
          <w:tcPr>
            <w:tcW w:w="1503" w:type="dxa"/>
          </w:tcPr>
          <w:p w14:paraId="36D81AB8" w14:textId="77777777" w:rsidR="00D047E1" w:rsidRPr="0099354B" w:rsidRDefault="00D047E1" w:rsidP="0099354B">
            <w:pPr>
              <w:rPr>
                <w:sz w:val="20"/>
                <w:szCs w:val="20"/>
              </w:rPr>
            </w:pPr>
          </w:p>
        </w:tc>
        <w:tc>
          <w:tcPr>
            <w:tcW w:w="1503" w:type="dxa"/>
          </w:tcPr>
          <w:p w14:paraId="1B85CF1A" w14:textId="77777777" w:rsidR="00D047E1" w:rsidRPr="0099354B" w:rsidRDefault="00D047E1" w:rsidP="0099354B">
            <w:pPr>
              <w:rPr>
                <w:sz w:val="20"/>
                <w:szCs w:val="20"/>
              </w:rPr>
            </w:pPr>
          </w:p>
        </w:tc>
      </w:tr>
      <w:tr w:rsidR="00D047E1" w:rsidRPr="0099354B" w14:paraId="7EF79564" w14:textId="77777777">
        <w:tc>
          <w:tcPr>
            <w:tcW w:w="1502" w:type="dxa"/>
          </w:tcPr>
          <w:p w14:paraId="3DB28E05" w14:textId="77777777" w:rsidR="00D047E1" w:rsidRPr="0099354B" w:rsidRDefault="00000000" w:rsidP="0099354B">
            <w:pPr>
              <w:rPr>
                <w:sz w:val="20"/>
                <w:szCs w:val="20"/>
              </w:rPr>
            </w:pPr>
            <w:r w:rsidRPr="0099354B">
              <w:rPr>
                <w:sz w:val="20"/>
                <w:szCs w:val="20"/>
              </w:rPr>
              <w:t xml:space="preserve">Signed: </w:t>
            </w:r>
          </w:p>
        </w:tc>
        <w:tc>
          <w:tcPr>
            <w:tcW w:w="1503" w:type="dxa"/>
          </w:tcPr>
          <w:p w14:paraId="05FF22EC"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7EB67B1"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CF5AE5F" w14:textId="11C79D79" w:rsidR="00D047E1" w:rsidRPr="0099354B" w:rsidRDefault="00D64C2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82F2769" w14:textId="77777777" w:rsidR="00D047E1" w:rsidRPr="0099354B" w:rsidRDefault="00D047E1" w:rsidP="0099354B">
            <w:pPr>
              <w:rPr>
                <w:sz w:val="20"/>
                <w:szCs w:val="20"/>
              </w:rPr>
            </w:pPr>
          </w:p>
        </w:tc>
        <w:tc>
          <w:tcPr>
            <w:tcW w:w="1503" w:type="dxa"/>
          </w:tcPr>
          <w:p w14:paraId="5407CA20" w14:textId="77777777" w:rsidR="00D047E1" w:rsidRPr="0099354B" w:rsidRDefault="00D047E1" w:rsidP="0099354B">
            <w:pPr>
              <w:rPr>
                <w:sz w:val="20"/>
                <w:szCs w:val="20"/>
              </w:rPr>
            </w:pPr>
          </w:p>
          <w:p w14:paraId="49E20571" w14:textId="77777777" w:rsidR="00D047E1" w:rsidRPr="0099354B" w:rsidRDefault="00D047E1" w:rsidP="0099354B">
            <w:pPr>
              <w:rPr>
                <w:sz w:val="20"/>
                <w:szCs w:val="20"/>
              </w:rPr>
            </w:pPr>
          </w:p>
        </w:tc>
      </w:tr>
    </w:tbl>
    <w:p w14:paraId="7B2B1942"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43" w:name="_1hmsyys" w:colFirst="0" w:colLast="0"/>
      <w:bookmarkEnd w:id="43"/>
      <w:r w:rsidRPr="0099354B">
        <w:rPr>
          <w:b/>
          <w:color w:val="000000"/>
          <w:sz w:val="28"/>
          <w:szCs w:val="28"/>
        </w:rPr>
        <w:lastRenderedPageBreak/>
        <w:t xml:space="preserve">Healthy Workplace </w:t>
      </w:r>
    </w:p>
    <w:p w14:paraId="3F74E39A" w14:textId="77777777" w:rsidR="00D047E1" w:rsidRPr="0099354B" w:rsidRDefault="00D047E1" w:rsidP="0099354B">
      <w:pPr>
        <w:rPr>
          <w:sz w:val="20"/>
          <w:szCs w:val="20"/>
        </w:rPr>
      </w:pPr>
    </w:p>
    <w:tbl>
      <w:tblPr>
        <w:tblStyle w:val="afff3"/>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44C0E75A" w14:textId="77777777">
        <w:trPr>
          <w:cantSplit/>
          <w:trHeight w:val="209"/>
          <w:jc w:val="center"/>
        </w:trPr>
        <w:tc>
          <w:tcPr>
            <w:tcW w:w="3006" w:type="dxa"/>
            <w:vAlign w:val="center"/>
          </w:tcPr>
          <w:p w14:paraId="024C50B5"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3.80</w:t>
            </w:r>
          </w:p>
        </w:tc>
      </w:tr>
    </w:tbl>
    <w:p w14:paraId="377838FF" w14:textId="77777777" w:rsidR="00D047E1" w:rsidRPr="0099354B" w:rsidRDefault="00D047E1" w:rsidP="0099354B">
      <w:pPr>
        <w:rPr>
          <w:sz w:val="20"/>
          <w:szCs w:val="20"/>
        </w:rPr>
      </w:pPr>
    </w:p>
    <w:p w14:paraId="1A2F5C31"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we are committed to providing a workplace which supports and encourages a healthy staff team through staff training, health and safety awareness and supervisions.</w:t>
      </w:r>
    </w:p>
    <w:p w14:paraId="25F07734" w14:textId="77777777" w:rsidR="00D047E1" w:rsidRPr="0099354B" w:rsidRDefault="00D047E1" w:rsidP="0099354B">
      <w:pPr>
        <w:rPr>
          <w:sz w:val="20"/>
          <w:szCs w:val="20"/>
        </w:rPr>
      </w:pPr>
    </w:p>
    <w:p w14:paraId="1519D09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Dress code</w:t>
      </w:r>
    </w:p>
    <w:p w14:paraId="1A6434BB" w14:textId="77777777" w:rsidR="00D047E1" w:rsidRPr="0099354B" w:rsidRDefault="00000000" w:rsidP="0099354B">
      <w:pPr>
        <w:rPr>
          <w:sz w:val="20"/>
          <w:szCs w:val="20"/>
        </w:rPr>
      </w:pPr>
      <w:r w:rsidRPr="0099354B">
        <w:rPr>
          <w:sz w:val="20"/>
          <w:szCs w:val="20"/>
        </w:rPr>
        <w:t xml:space="preserve">Staff must </w:t>
      </w:r>
      <w:proofErr w:type="gramStart"/>
      <w:r w:rsidRPr="0099354B">
        <w:rPr>
          <w:sz w:val="20"/>
          <w:szCs w:val="20"/>
        </w:rPr>
        <w:t>follow our dress code at all times</w:t>
      </w:r>
      <w:proofErr w:type="gramEnd"/>
      <w:r w:rsidRPr="0099354B">
        <w:rPr>
          <w:sz w:val="20"/>
          <w:szCs w:val="20"/>
        </w:rPr>
        <w:t>. The dress code is detailed in the staff induction paperwork.</w:t>
      </w:r>
    </w:p>
    <w:p w14:paraId="1147B7CA" w14:textId="77777777" w:rsidR="00D047E1" w:rsidRPr="0099354B" w:rsidRDefault="00D047E1" w:rsidP="0099354B">
      <w:pPr>
        <w:rPr>
          <w:sz w:val="20"/>
          <w:szCs w:val="20"/>
        </w:rPr>
      </w:pPr>
    </w:p>
    <w:p w14:paraId="0762694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Staff breaks</w:t>
      </w:r>
    </w:p>
    <w:p w14:paraId="656E42D4" w14:textId="77777777" w:rsidR="00D047E1" w:rsidRPr="0099354B" w:rsidRDefault="00000000" w:rsidP="0099354B">
      <w:pPr>
        <w:rPr>
          <w:sz w:val="20"/>
          <w:szCs w:val="20"/>
        </w:rPr>
      </w:pPr>
      <w:r w:rsidRPr="0099354B">
        <w:rPr>
          <w:sz w:val="20"/>
          <w:szCs w:val="20"/>
        </w:rPr>
        <w:t xml:space="preserve">It is the responsibility of the nursery manager to ensure that all staff working six hours or more take a break of 20 minutes, 30 minutes or 60 minutes dependant on hours worked and ensuring that </w:t>
      </w:r>
      <w:proofErr w:type="spellStart"/>
      <w:r w:rsidRPr="0099354B">
        <w:rPr>
          <w:sz w:val="20"/>
          <w:szCs w:val="20"/>
        </w:rPr>
        <w:t>staff:child</w:t>
      </w:r>
      <w:proofErr w:type="spellEnd"/>
      <w:r w:rsidRPr="0099354B">
        <w:rPr>
          <w:sz w:val="20"/>
          <w:szCs w:val="20"/>
        </w:rPr>
        <w:t xml:space="preserve"> ratios are maintained. </w:t>
      </w:r>
    </w:p>
    <w:p w14:paraId="52069E06" w14:textId="77777777" w:rsidR="00D047E1" w:rsidRPr="0099354B" w:rsidRDefault="00D047E1" w:rsidP="0099354B">
      <w:pPr>
        <w:rPr>
          <w:sz w:val="20"/>
          <w:szCs w:val="20"/>
        </w:rPr>
      </w:pPr>
    </w:p>
    <w:p w14:paraId="62E9324E" w14:textId="77777777" w:rsidR="00D047E1" w:rsidRPr="0099354B" w:rsidRDefault="00000000" w:rsidP="0099354B">
      <w:pPr>
        <w:rPr>
          <w:sz w:val="20"/>
          <w:szCs w:val="20"/>
        </w:rPr>
      </w:pPr>
      <w:r w:rsidRPr="0099354B">
        <w:rPr>
          <w:sz w:val="20"/>
          <w:szCs w:val="20"/>
        </w:rPr>
        <w:t>Staff under 18 require a break of 30 minutes in circumstances where they work 4.5 hours a day. All breaks are taken away from an employee’s normal work area (where this is possible).</w:t>
      </w:r>
    </w:p>
    <w:p w14:paraId="273BCA48" w14:textId="77777777" w:rsidR="00D047E1" w:rsidRPr="0099354B" w:rsidRDefault="00D047E1" w:rsidP="0099354B">
      <w:pPr>
        <w:rPr>
          <w:sz w:val="20"/>
          <w:szCs w:val="20"/>
        </w:rPr>
      </w:pPr>
    </w:p>
    <w:p w14:paraId="3BCBEDD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Personal hygiene</w:t>
      </w:r>
    </w:p>
    <w:p w14:paraId="197142F4" w14:textId="77777777" w:rsidR="00D047E1" w:rsidRPr="0099354B" w:rsidRDefault="00000000" w:rsidP="0099354B">
      <w:pPr>
        <w:rPr>
          <w:sz w:val="20"/>
          <w:szCs w:val="20"/>
        </w:rPr>
      </w:pPr>
      <w:r w:rsidRPr="0099354B">
        <w:rPr>
          <w:sz w:val="20"/>
          <w:szCs w:val="20"/>
        </w:rPr>
        <w:t xml:space="preserve">Staff must </w:t>
      </w:r>
      <w:proofErr w:type="gramStart"/>
      <w:r w:rsidRPr="0099354B">
        <w:rPr>
          <w:sz w:val="20"/>
          <w:szCs w:val="20"/>
        </w:rPr>
        <w:t>follow the personal hygiene code at all times</w:t>
      </w:r>
      <w:proofErr w:type="gramEnd"/>
      <w:r w:rsidRPr="0099354B">
        <w:rPr>
          <w:sz w:val="20"/>
          <w:szCs w:val="20"/>
        </w:rPr>
        <w:t xml:space="preserve"> and encourage children to adopt the same good personal hygiene code themselves. </w:t>
      </w:r>
    </w:p>
    <w:p w14:paraId="2922544C" w14:textId="77777777" w:rsidR="00D047E1" w:rsidRPr="0099354B" w:rsidRDefault="00D047E1" w:rsidP="0099354B">
      <w:pPr>
        <w:rPr>
          <w:sz w:val="20"/>
          <w:szCs w:val="20"/>
        </w:rPr>
      </w:pPr>
    </w:p>
    <w:p w14:paraId="2508B04B" w14:textId="77777777" w:rsidR="00D047E1" w:rsidRPr="0099354B" w:rsidRDefault="00000000" w:rsidP="0099354B">
      <w:pPr>
        <w:rPr>
          <w:sz w:val="20"/>
          <w:szCs w:val="20"/>
        </w:rPr>
      </w:pPr>
      <w:r w:rsidRPr="0099354B">
        <w:rPr>
          <w:sz w:val="20"/>
          <w:szCs w:val="20"/>
        </w:rPr>
        <w:t xml:space="preserve">All hands must be washed before handling food, after using the toilet or toileting children, after playing outside, wiping noses, messy play activities and after contact with animals. </w:t>
      </w:r>
    </w:p>
    <w:p w14:paraId="595FE810" w14:textId="77777777" w:rsidR="00D047E1" w:rsidRPr="0099354B" w:rsidRDefault="00D047E1" w:rsidP="0099354B">
      <w:pPr>
        <w:rPr>
          <w:sz w:val="20"/>
          <w:szCs w:val="20"/>
        </w:rPr>
      </w:pPr>
    </w:p>
    <w:p w14:paraId="4F569E34" w14:textId="77777777" w:rsidR="00D047E1" w:rsidRPr="0099354B" w:rsidRDefault="00000000" w:rsidP="0099354B">
      <w:pPr>
        <w:rPr>
          <w:sz w:val="20"/>
          <w:szCs w:val="20"/>
        </w:rPr>
      </w:pPr>
      <w:r w:rsidRPr="0099354B">
        <w:rPr>
          <w:sz w:val="20"/>
          <w:szCs w:val="20"/>
        </w:rPr>
        <w:t xml:space="preserve">After noses have been wiped the tissue must be disposed of hygienically and hands should be washed. </w:t>
      </w:r>
    </w:p>
    <w:p w14:paraId="49001C6A" w14:textId="77777777" w:rsidR="00D047E1" w:rsidRPr="0099354B" w:rsidRDefault="00D047E1" w:rsidP="0099354B">
      <w:pPr>
        <w:rPr>
          <w:sz w:val="20"/>
          <w:szCs w:val="20"/>
        </w:rPr>
      </w:pPr>
    </w:p>
    <w:p w14:paraId="244EDB16"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Cleaning </w:t>
      </w:r>
    </w:p>
    <w:p w14:paraId="0037A6E6" w14:textId="77777777" w:rsidR="00D047E1" w:rsidRPr="0099354B" w:rsidRDefault="00000000" w:rsidP="0099354B">
      <w:pPr>
        <w:rPr>
          <w:sz w:val="20"/>
          <w:szCs w:val="20"/>
        </w:rPr>
      </w:pPr>
      <w:r w:rsidRPr="0099354B">
        <w:rPr>
          <w:sz w:val="20"/>
          <w:szCs w:val="20"/>
        </w:rPr>
        <w:t xml:space="preserve">The nursery is committed to providing a safe, </w:t>
      </w:r>
      <w:proofErr w:type="gramStart"/>
      <w:r w:rsidRPr="0099354B">
        <w:rPr>
          <w:sz w:val="20"/>
          <w:szCs w:val="20"/>
        </w:rPr>
        <w:t>happy</w:t>
      </w:r>
      <w:proofErr w:type="gramEnd"/>
      <w:r w:rsidRPr="0099354B">
        <w:rPr>
          <w:sz w:val="20"/>
          <w:szCs w:val="20"/>
        </w:rPr>
        <w:t xml:space="preserve"> and healthy environment for children to play, grow and learn. Cleanliness is an essential element of this practice. The nursery is cleaned daily and regular checks are made to the bathrooms. These are cleaned at least daily (more if necessary </w:t>
      </w:r>
      <w:proofErr w:type="gramStart"/>
      <w:r w:rsidRPr="0099354B">
        <w:rPr>
          <w:sz w:val="20"/>
          <w:szCs w:val="20"/>
        </w:rPr>
        <w:t>i.e.</w:t>
      </w:r>
      <w:proofErr w:type="gramEnd"/>
      <w:r w:rsidRPr="0099354B">
        <w:rPr>
          <w:sz w:val="20"/>
          <w:szCs w:val="20"/>
        </w:rPr>
        <w:t xml:space="preserve"> at lunch time). The nappy changing facility and potties are cleaned and disinfected after every use. Any mess caused throughout the day is cleaned up as necessary to ensure that a hygienic environment is provided for staff and children in our care.</w:t>
      </w:r>
    </w:p>
    <w:p w14:paraId="720A791A" w14:textId="77777777" w:rsidR="00D047E1" w:rsidRPr="0099354B" w:rsidRDefault="00D047E1" w:rsidP="0099354B">
      <w:pPr>
        <w:rPr>
          <w:sz w:val="20"/>
          <w:szCs w:val="20"/>
        </w:rPr>
      </w:pPr>
    </w:p>
    <w:p w14:paraId="16D4D97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Kitchen</w:t>
      </w:r>
    </w:p>
    <w:p w14:paraId="7EA6F481" w14:textId="77777777" w:rsidR="00D047E1" w:rsidRPr="0099354B" w:rsidRDefault="00000000" w:rsidP="0099354B">
      <w:pPr>
        <w:rPr>
          <w:sz w:val="20"/>
          <w:szCs w:val="20"/>
        </w:rPr>
      </w:pPr>
      <w:r w:rsidRPr="0099354B">
        <w:rPr>
          <w:sz w:val="20"/>
          <w:szCs w:val="20"/>
        </w:rPr>
        <w:t xml:space="preserve">Staff are made aware of the basic food hygiene standards through appropriate training and this is </w:t>
      </w:r>
      <w:proofErr w:type="gramStart"/>
      <w:r w:rsidRPr="0099354B">
        <w:rPr>
          <w:sz w:val="20"/>
          <w:szCs w:val="20"/>
        </w:rPr>
        <w:t>updated  every</w:t>
      </w:r>
      <w:proofErr w:type="gramEnd"/>
      <w:r w:rsidRPr="0099354B">
        <w:rPr>
          <w:sz w:val="20"/>
          <w:szCs w:val="20"/>
        </w:rPr>
        <w:t xml:space="preserve"> three years. In addition, we ensure:</w:t>
      </w:r>
    </w:p>
    <w:p w14:paraId="65FEEFFF" w14:textId="77777777" w:rsidR="00D047E1" w:rsidRPr="0099354B" w:rsidRDefault="00000000" w:rsidP="0099354B">
      <w:pPr>
        <w:numPr>
          <w:ilvl w:val="0"/>
          <w:numId w:val="204"/>
        </w:numPr>
        <w:rPr>
          <w:sz w:val="20"/>
          <w:szCs w:val="20"/>
        </w:rPr>
      </w:pPr>
      <w:r w:rsidRPr="0099354B">
        <w:rPr>
          <w:sz w:val="20"/>
          <w:szCs w:val="20"/>
        </w:rPr>
        <w:t>Fridges are cleaned out weekly</w:t>
      </w:r>
    </w:p>
    <w:p w14:paraId="004A02A6" w14:textId="77777777" w:rsidR="00D047E1" w:rsidRPr="0099354B" w:rsidRDefault="00000000" w:rsidP="0099354B">
      <w:pPr>
        <w:numPr>
          <w:ilvl w:val="0"/>
          <w:numId w:val="204"/>
        </w:numPr>
        <w:rPr>
          <w:sz w:val="20"/>
          <w:szCs w:val="20"/>
        </w:rPr>
      </w:pPr>
      <w:r w:rsidRPr="0099354B">
        <w:rPr>
          <w:sz w:val="20"/>
          <w:szCs w:val="20"/>
        </w:rPr>
        <w:t>Microwave are cleaned after every use</w:t>
      </w:r>
    </w:p>
    <w:p w14:paraId="32545B32" w14:textId="77777777" w:rsidR="00D047E1" w:rsidRPr="0099354B" w:rsidRDefault="00000000" w:rsidP="0099354B">
      <w:pPr>
        <w:numPr>
          <w:ilvl w:val="0"/>
          <w:numId w:val="204"/>
        </w:numPr>
        <w:rPr>
          <w:sz w:val="20"/>
          <w:szCs w:val="20"/>
        </w:rPr>
      </w:pPr>
      <w:r w:rsidRPr="0099354B">
        <w:rPr>
          <w:sz w:val="20"/>
          <w:szCs w:val="20"/>
        </w:rPr>
        <w:t>Toasters are cleaned after every use</w:t>
      </w:r>
    </w:p>
    <w:p w14:paraId="693B4C2E" w14:textId="77777777" w:rsidR="00D047E1" w:rsidRPr="0099354B" w:rsidRDefault="00000000" w:rsidP="0099354B">
      <w:pPr>
        <w:numPr>
          <w:ilvl w:val="0"/>
          <w:numId w:val="204"/>
        </w:numPr>
        <w:rPr>
          <w:sz w:val="20"/>
          <w:szCs w:val="20"/>
        </w:rPr>
      </w:pPr>
      <w:r w:rsidRPr="0099354B">
        <w:rPr>
          <w:sz w:val="20"/>
          <w:szCs w:val="20"/>
        </w:rPr>
        <w:t>The oven is cleaned out regularly and recorded</w:t>
      </w:r>
    </w:p>
    <w:p w14:paraId="22E65FB9" w14:textId="77777777" w:rsidR="00D047E1" w:rsidRPr="0099354B" w:rsidRDefault="00000000" w:rsidP="0099354B">
      <w:pPr>
        <w:numPr>
          <w:ilvl w:val="0"/>
          <w:numId w:val="204"/>
        </w:numPr>
        <w:rPr>
          <w:sz w:val="20"/>
          <w:szCs w:val="20"/>
        </w:rPr>
      </w:pPr>
      <w:r w:rsidRPr="0099354B">
        <w:rPr>
          <w:sz w:val="20"/>
          <w:szCs w:val="20"/>
        </w:rPr>
        <w:t xml:space="preserve">Freezers are cleaned out every month and recorded </w:t>
      </w:r>
    </w:p>
    <w:p w14:paraId="7AF2FBF8" w14:textId="77777777" w:rsidR="00D047E1" w:rsidRPr="0099354B" w:rsidRDefault="00000000" w:rsidP="0099354B">
      <w:pPr>
        <w:numPr>
          <w:ilvl w:val="0"/>
          <w:numId w:val="204"/>
        </w:numPr>
        <w:rPr>
          <w:sz w:val="20"/>
          <w:szCs w:val="20"/>
        </w:rPr>
      </w:pPr>
      <w:r w:rsidRPr="0099354B">
        <w:rPr>
          <w:sz w:val="20"/>
          <w:szCs w:val="20"/>
        </w:rPr>
        <w:t xml:space="preserve">All cupboards are cleaned out monthly </w:t>
      </w:r>
    </w:p>
    <w:p w14:paraId="56B94909" w14:textId="77777777" w:rsidR="00D047E1" w:rsidRPr="0099354B" w:rsidRDefault="00000000" w:rsidP="0099354B">
      <w:pPr>
        <w:numPr>
          <w:ilvl w:val="0"/>
          <w:numId w:val="204"/>
        </w:numPr>
        <w:rPr>
          <w:sz w:val="20"/>
          <w:szCs w:val="20"/>
        </w:rPr>
      </w:pPr>
      <w:r w:rsidRPr="0099354B">
        <w:rPr>
          <w:sz w:val="20"/>
          <w:szCs w:val="20"/>
        </w:rPr>
        <w:t>Fridge and freezer temperatures must be recorded first thing in the morning by the manager/cook and last thing at night</w:t>
      </w:r>
    </w:p>
    <w:p w14:paraId="1D33C67F" w14:textId="77777777" w:rsidR="00D047E1" w:rsidRPr="0099354B" w:rsidRDefault="00000000" w:rsidP="0099354B">
      <w:pPr>
        <w:numPr>
          <w:ilvl w:val="0"/>
          <w:numId w:val="204"/>
        </w:numPr>
        <w:rPr>
          <w:sz w:val="20"/>
          <w:szCs w:val="20"/>
        </w:rPr>
      </w:pPr>
      <w:r w:rsidRPr="0099354B">
        <w:rPr>
          <w:sz w:val="20"/>
          <w:szCs w:val="20"/>
        </w:rPr>
        <w:t xml:space="preserve">All food is </w:t>
      </w:r>
      <w:proofErr w:type="gramStart"/>
      <w:r w:rsidRPr="0099354B">
        <w:rPr>
          <w:sz w:val="20"/>
          <w:szCs w:val="20"/>
        </w:rPr>
        <w:t>covered at all times</w:t>
      </w:r>
      <w:proofErr w:type="gramEnd"/>
      <w:r w:rsidRPr="0099354B">
        <w:rPr>
          <w:sz w:val="20"/>
          <w:szCs w:val="20"/>
        </w:rPr>
        <w:t xml:space="preserve"> in and out of the fridge and dated to show when each product was opened and then used in date order.</w:t>
      </w:r>
    </w:p>
    <w:p w14:paraId="6652C303" w14:textId="77777777" w:rsidR="00D047E1" w:rsidRPr="0099354B" w:rsidRDefault="00000000" w:rsidP="0099354B">
      <w:pPr>
        <w:numPr>
          <w:ilvl w:val="0"/>
          <w:numId w:val="204"/>
        </w:numPr>
        <w:rPr>
          <w:sz w:val="20"/>
          <w:szCs w:val="20"/>
        </w:rPr>
      </w:pPr>
      <w:r w:rsidRPr="0099354B">
        <w:rPr>
          <w:sz w:val="20"/>
          <w:szCs w:val="20"/>
        </w:rPr>
        <w:t>Care must be taken to ensure that food is correctly stored in fridges</w:t>
      </w:r>
    </w:p>
    <w:p w14:paraId="101031DE" w14:textId="77777777" w:rsidR="00D047E1" w:rsidRPr="0099354B" w:rsidRDefault="00000000" w:rsidP="0099354B">
      <w:pPr>
        <w:numPr>
          <w:ilvl w:val="0"/>
          <w:numId w:val="204"/>
        </w:numPr>
        <w:rPr>
          <w:sz w:val="20"/>
          <w:szCs w:val="20"/>
        </w:rPr>
      </w:pPr>
      <w:r w:rsidRPr="0099354B">
        <w:rPr>
          <w:sz w:val="20"/>
          <w:szCs w:val="20"/>
        </w:rPr>
        <w:t xml:space="preserve">When re-heating food, the temperature is over 75°C, food is checked with the probe thermometer and recorded, then cooled down before serving. Food prepared on the premises must be checked with the probe thermometer before serving </w:t>
      </w:r>
    </w:p>
    <w:p w14:paraId="5855DB14" w14:textId="77777777" w:rsidR="00D047E1" w:rsidRPr="0099354B" w:rsidRDefault="00000000" w:rsidP="0099354B">
      <w:pPr>
        <w:numPr>
          <w:ilvl w:val="0"/>
          <w:numId w:val="204"/>
        </w:numPr>
        <w:rPr>
          <w:sz w:val="20"/>
          <w:szCs w:val="20"/>
        </w:rPr>
      </w:pPr>
      <w:r w:rsidRPr="0099354B">
        <w:rPr>
          <w:sz w:val="20"/>
          <w:szCs w:val="20"/>
        </w:rPr>
        <w:t>Food served but not used immediately should be appropriately covered and placed in the fridge/freezer within 60 minutes. If this is not followed, food should be discarded immediately</w:t>
      </w:r>
    </w:p>
    <w:p w14:paraId="70C26867" w14:textId="77777777" w:rsidR="00D047E1" w:rsidRPr="0099354B" w:rsidRDefault="00000000" w:rsidP="0099354B">
      <w:pPr>
        <w:numPr>
          <w:ilvl w:val="0"/>
          <w:numId w:val="204"/>
        </w:numPr>
        <w:rPr>
          <w:sz w:val="20"/>
          <w:szCs w:val="20"/>
        </w:rPr>
      </w:pPr>
      <w:r w:rsidRPr="0099354B">
        <w:rPr>
          <w:sz w:val="20"/>
          <w:szCs w:val="20"/>
        </w:rPr>
        <w:t xml:space="preserve">All opened packets </w:t>
      </w:r>
      <w:proofErr w:type="spellStart"/>
      <w:r w:rsidRPr="0099354B">
        <w:rPr>
          <w:sz w:val="20"/>
          <w:szCs w:val="20"/>
        </w:rPr>
        <w:t>aredated</w:t>
      </w:r>
      <w:proofErr w:type="spellEnd"/>
      <w:r w:rsidRPr="0099354B">
        <w:rPr>
          <w:sz w:val="20"/>
          <w:szCs w:val="20"/>
        </w:rPr>
        <w:t xml:space="preserve"> when opened and placed in an airtight container </w:t>
      </w:r>
      <w:proofErr w:type="gramStart"/>
      <w:r w:rsidRPr="0099354B">
        <w:rPr>
          <w:sz w:val="20"/>
          <w:szCs w:val="20"/>
        </w:rPr>
        <w:t>e.g.</w:t>
      </w:r>
      <w:proofErr w:type="gramEnd"/>
      <w:r w:rsidRPr="0099354B">
        <w:rPr>
          <w:sz w:val="20"/>
          <w:szCs w:val="20"/>
        </w:rPr>
        <w:t xml:space="preserve"> baby food, raisins, cereal etc.</w:t>
      </w:r>
    </w:p>
    <w:p w14:paraId="6D2C24F6" w14:textId="77777777" w:rsidR="00D047E1" w:rsidRPr="0099354B" w:rsidRDefault="00000000" w:rsidP="0099354B">
      <w:pPr>
        <w:numPr>
          <w:ilvl w:val="0"/>
          <w:numId w:val="204"/>
        </w:numPr>
        <w:rPr>
          <w:sz w:val="20"/>
          <w:szCs w:val="20"/>
        </w:rPr>
      </w:pPr>
      <w:r w:rsidRPr="0099354B">
        <w:rPr>
          <w:sz w:val="20"/>
          <w:szCs w:val="20"/>
        </w:rPr>
        <w:t xml:space="preserve">Blended food is placed in suitable airtight containers, </w:t>
      </w:r>
      <w:proofErr w:type="gramStart"/>
      <w:r w:rsidRPr="0099354B">
        <w:rPr>
          <w:sz w:val="20"/>
          <w:szCs w:val="20"/>
        </w:rPr>
        <w:t>named</w:t>
      </w:r>
      <w:proofErr w:type="gramEnd"/>
      <w:r w:rsidRPr="0099354B">
        <w:rPr>
          <w:sz w:val="20"/>
          <w:szCs w:val="20"/>
        </w:rPr>
        <w:t xml:space="preserve"> and dated</w:t>
      </w:r>
    </w:p>
    <w:p w14:paraId="5192E0C9" w14:textId="77777777" w:rsidR="00D047E1" w:rsidRPr="0099354B" w:rsidRDefault="00000000" w:rsidP="0099354B">
      <w:pPr>
        <w:numPr>
          <w:ilvl w:val="0"/>
          <w:numId w:val="204"/>
        </w:numPr>
        <w:rPr>
          <w:sz w:val="20"/>
          <w:szCs w:val="20"/>
        </w:rPr>
      </w:pPr>
      <w:r w:rsidRPr="0099354B">
        <w:rPr>
          <w:sz w:val="20"/>
          <w:szCs w:val="20"/>
        </w:rPr>
        <w:t xml:space="preserve">Surfaces are cleaned with anti-bacterial spray  </w:t>
      </w:r>
    </w:p>
    <w:p w14:paraId="0AC65CC2" w14:textId="77777777" w:rsidR="00D047E1" w:rsidRPr="0099354B" w:rsidRDefault="00000000" w:rsidP="0099354B">
      <w:pPr>
        <w:numPr>
          <w:ilvl w:val="0"/>
          <w:numId w:val="204"/>
        </w:numPr>
        <w:rPr>
          <w:sz w:val="20"/>
          <w:szCs w:val="20"/>
        </w:rPr>
      </w:pPr>
      <w:r w:rsidRPr="0099354B">
        <w:rPr>
          <w:sz w:val="20"/>
          <w:szCs w:val="20"/>
        </w:rPr>
        <w:t>Only disposable kitchen cloths are used</w:t>
      </w:r>
    </w:p>
    <w:p w14:paraId="76E13ADE" w14:textId="77777777" w:rsidR="00D047E1" w:rsidRPr="0099354B" w:rsidRDefault="00000000" w:rsidP="0099354B">
      <w:pPr>
        <w:numPr>
          <w:ilvl w:val="0"/>
          <w:numId w:val="204"/>
        </w:numPr>
        <w:rPr>
          <w:sz w:val="20"/>
          <w:szCs w:val="20"/>
        </w:rPr>
      </w:pPr>
      <w:r w:rsidRPr="0099354B">
        <w:rPr>
          <w:sz w:val="20"/>
          <w:szCs w:val="20"/>
        </w:rPr>
        <w:t>Windows protected by fly guards are opened as often as possible along with the vents</w:t>
      </w:r>
    </w:p>
    <w:p w14:paraId="399C3FEC" w14:textId="77777777" w:rsidR="00D047E1" w:rsidRPr="0099354B" w:rsidRDefault="00000000" w:rsidP="0099354B">
      <w:pPr>
        <w:numPr>
          <w:ilvl w:val="0"/>
          <w:numId w:val="204"/>
        </w:numPr>
        <w:rPr>
          <w:sz w:val="20"/>
          <w:szCs w:val="20"/>
        </w:rPr>
      </w:pPr>
      <w:r w:rsidRPr="0099354B">
        <w:rPr>
          <w:sz w:val="20"/>
          <w:szCs w:val="20"/>
        </w:rPr>
        <w:lastRenderedPageBreak/>
        <w:t>All plugs are pulled out of their sockets at the end of each day and switches switched off where practicable (</w:t>
      </w:r>
      <w:proofErr w:type="gramStart"/>
      <w:r w:rsidRPr="0099354B">
        <w:rPr>
          <w:sz w:val="20"/>
          <w:szCs w:val="20"/>
        </w:rPr>
        <w:t>with the exception of</w:t>
      </w:r>
      <w:proofErr w:type="gramEnd"/>
      <w:r w:rsidRPr="0099354B">
        <w:rPr>
          <w:sz w:val="20"/>
          <w:szCs w:val="20"/>
        </w:rPr>
        <w:t xml:space="preserve"> the fridge and freezer)</w:t>
      </w:r>
    </w:p>
    <w:p w14:paraId="3A4D2284" w14:textId="77777777" w:rsidR="00D047E1" w:rsidRPr="0099354B" w:rsidRDefault="00000000" w:rsidP="0099354B">
      <w:pPr>
        <w:numPr>
          <w:ilvl w:val="0"/>
          <w:numId w:val="204"/>
        </w:numPr>
        <w:rPr>
          <w:sz w:val="20"/>
          <w:szCs w:val="20"/>
        </w:rPr>
      </w:pPr>
      <w:r w:rsidRPr="0099354B">
        <w:rPr>
          <w:sz w:val="20"/>
          <w:szCs w:val="20"/>
        </w:rPr>
        <w:t>Children do NOT enter the kitchen except for supervised cooking activities</w:t>
      </w:r>
    </w:p>
    <w:p w14:paraId="3C31FD5E" w14:textId="77777777" w:rsidR="00D047E1" w:rsidRPr="0099354B" w:rsidRDefault="00000000" w:rsidP="0099354B">
      <w:pPr>
        <w:numPr>
          <w:ilvl w:val="0"/>
          <w:numId w:val="204"/>
        </w:numPr>
        <w:rPr>
          <w:sz w:val="20"/>
          <w:szCs w:val="20"/>
        </w:rPr>
      </w:pPr>
      <w:r w:rsidRPr="0099354B">
        <w:rPr>
          <w:sz w:val="20"/>
          <w:szCs w:val="20"/>
        </w:rPr>
        <w:t xml:space="preserve">Doors/gates to the kitchen are kept </w:t>
      </w:r>
      <w:proofErr w:type="gramStart"/>
      <w:r w:rsidRPr="0099354B">
        <w:rPr>
          <w:sz w:val="20"/>
          <w:szCs w:val="20"/>
        </w:rPr>
        <w:t>closed/locked at all times</w:t>
      </w:r>
      <w:proofErr w:type="gramEnd"/>
      <w:r w:rsidRPr="0099354B">
        <w:rPr>
          <w:sz w:val="20"/>
          <w:szCs w:val="20"/>
        </w:rPr>
        <w:t>.</w:t>
      </w:r>
    </w:p>
    <w:p w14:paraId="64D1C9B3" w14:textId="77777777" w:rsidR="00D047E1" w:rsidRPr="0099354B" w:rsidRDefault="00000000" w:rsidP="0099354B">
      <w:pPr>
        <w:numPr>
          <w:ilvl w:val="0"/>
          <w:numId w:val="204"/>
        </w:numPr>
        <w:rPr>
          <w:sz w:val="20"/>
          <w:szCs w:val="20"/>
        </w:rPr>
      </w:pPr>
      <w:r w:rsidRPr="0099354B">
        <w:rPr>
          <w:sz w:val="20"/>
          <w:szCs w:val="20"/>
        </w:rPr>
        <w:t>Kitchen bins are emptied when full and at the end of each day</w:t>
      </w:r>
    </w:p>
    <w:p w14:paraId="5F33CDF7" w14:textId="77777777" w:rsidR="00D047E1" w:rsidRPr="0099354B" w:rsidRDefault="00D047E1" w:rsidP="0099354B">
      <w:pPr>
        <w:keepNext/>
        <w:pBdr>
          <w:top w:val="nil"/>
          <w:left w:val="nil"/>
          <w:bottom w:val="nil"/>
          <w:right w:val="nil"/>
          <w:between w:val="nil"/>
        </w:pBdr>
        <w:rPr>
          <w:rFonts w:ascii="Calibri" w:eastAsia="Calibri" w:hAnsi="Calibri" w:cs="Calibri"/>
          <w:b/>
          <w:color w:val="000000"/>
        </w:rPr>
      </w:pPr>
    </w:p>
    <w:p w14:paraId="617152D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Laundry Room</w:t>
      </w:r>
    </w:p>
    <w:p w14:paraId="5383372D" w14:textId="77777777" w:rsidR="00D047E1" w:rsidRPr="0099354B" w:rsidRDefault="00000000" w:rsidP="0099354B">
      <w:pPr>
        <w:numPr>
          <w:ilvl w:val="0"/>
          <w:numId w:val="76"/>
        </w:numPr>
        <w:pBdr>
          <w:top w:val="nil"/>
          <w:left w:val="nil"/>
          <w:bottom w:val="nil"/>
          <w:right w:val="nil"/>
          <w:between w:val="nil"/>
        </w:pBdr>
        <w:rPr>
          <w:color w:val="000000"/>
          <w:sz w:val="20"/>
          <w:szCs w:val="20"/>
        </w:rPr>
      </w:pPr>
      <w:r w:rsidRPr="0099354B">
        <w:rPr>
          <w:color w:val="000000"/>
          <w:sz w:val="20"/>
          <w:szCs w:val="20"/>
        </w:rPr>
        <w:t xml:space="preserve">Washing machines drawers etc. are cleaned regularly </w:t>
      </w:r>
    </w:p>
    <w:p w14:paraId="6BE8A0F9" w14:textId="77777777" w:rsidR="00D047E1" w:rsidRPr="0099354B" w:rsidRDefault="00000000" w:rsidP="0099354B">
      <w:pPr>
        <w:numPr>
          <w:ilvl w:val="0"/>
          <w:numId w:val="76"/>
        </w:numPr>
        <w:pBdr>
          <w:top w:val="nil"/>
          <w:left w:val="nil"/>
          <w:bottom w:val="nil"/>
          <w:right w:val="nil"/>
          <w:between w:val="nil"/>
        </w:pBdr>
        <w:rPr>
          <w:color w:val="000000"/>
          <w:sz w:val="20"/>
          <w:szCs w:val="20"/>
        </w:rPr>
      </w:pPr>
      <w:r w:rsidRPr="0099354B">
        <w:rPr>
          <w:color w:val="000000"/>
          <w:sz w:val="20"/>
          <w:szCs w:val="20"/>
        </w:rPr>
        <w:t xml:space="preserve">Tumble dryer lint filters are cleared after every use </w:t>
      </w:r>
    </w:p>
    <w:p w14:paraId="56745250" w14:textId="77777777" w:rsidR="00D047E1" w:rsidRPr="0099354B" w:rsidRDefault="00000000" w:rsidP="0099354B">
      <w:pPr>
        <w:numPr>
          <w:ilvl w:val="0"/>
          <w:numId w:val="76"/>
        </w:numPr>
        <w:pBdr>
          <w:top w:val="nil"/>
          <w:left w:val="nil"/>
          <w:bottom w:val="nil"/>
          <w:right w:val="nil"/>
          <w:between w:val="nil"/>
        </w:pBdr>
        <w:rPr>
          <w:color w:val="000000"/>
          <w:sz w:val="20"/>
          <w:szCs w:val="20"/>
        </w:rPr>
      </w:pPr>
      <w:r w:rsidRPr="0099354B">
        <w:rPr>
          <w:color w:val="000000"/>
          <w:sz w:val="20"/>
          <w:szCs w:val="20"/>
        </w:rPr>
        <w:t>Staff follow HSE guidance on the safe use of tumble dryers including using the 'cool down' cycle is adequate to reduce the temperature of the items and not removing them from the dryer or piled/stacked while hot but as soon as the drying/cooling cycle is complete and only using it for items that appropriate (as per washing label)</w:t>
      </w:r>
    </w:p>
    <w:p w14:paraId="4786A998" w14:textId="77777777" w:rsidR="00D047E1" w:rsidRPr="0099354B" w:rsidRDefault="00000000" w:rsidP="0099354B">
      <w:pPr>
        <w:numPr>
          <w:ilvl w:val="0"/>
          <w:numId w:val="76"/>
        </w:numPr>
        <w:pBdr>
          <w:top w:val="nil"/>
          <w:left w:val="nil"/>
          <w:bottom w:val="nil"/>
          <w:right w:val="nil"/>
          <w:between w:val="nil"/>
        </w:pBdr>
        <w:rPr>
          <w:color w:val="000000"/>
          <w:sz w:val="20"/>
          <w:szCs w:val="20"/>
        </w:rPr>
      </w:pPr>
      <w:r w:rsidRPr="0099354B">
        <w:rPr>
          <w:color w:val="000000"/>
          <w:sz w:val="20"/>
          <w:szCs w:val="20"/>
        </w:rPr>
        <w:t xml:space="preserve">All staff are responsible for filling/emptying the washing machine/tumble dryer, folding clean clothing/items. </w:t>
      </w:r>
    </w:p>
    <w:p w14:paraId="14250097" w14:textId="77777777" w:rsidR="00D047E1" w:rsidRPr="0099354B" w:rsidRDefault="00D047E1" w:rsidP="0099354B">
      <w:pPr>
        <w:rPr>
          <w:sz w:val="20"/>
          <w:szCs w:val="20"/>
        </w:rPr>
      </w:pPr>
    </w:p>
    <w:p w14:paraId="6A94688F"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Baby room </w:t>
      </w:r>
    </w:p>
    <w:p w14:paraId="5A7C2FA2" w14:textId="77777777" w:rsidR="00D047E1" w:rsidRPr="0099354B" w:rsidRDefault="00000000" w:rsidP="0099354B">
      <w:pPr>
        <w:numPr>
          <w:ilvl w:val="0"/>
          <w:numId w:val="215"/>
        </w:numPr>
        <w:rPr>
          <w:sz w:val="20"/>
          <w:szCs w:val="20"/>
        </w:rPr>
      </w:pPr>
      <w:r w:rsidRPr="0099354B">
        <w:rPr>
          <w:sz w:val="20"/>
          <w:szCs w:val="20"/>
        </w:rPr>
        <w:t xml:space="preserve">Bottles of formula milk are be made up as and when the child needs them. These are cooled to body temperature (37°C) and tested with a sterilised thermometer to ensure they are an appropriate temperature for the baby/child to drink safely </w:t>
      </w:r>
    </w:p>
    <w:p w14:paraId="693C3317" w14:textId="77777777" w:rsidR="00D047E1" w:rsidRPr="0099354B" w:rsidRDefault="00000000" w:rsidP="0099354B">
      <w:pPr>
        <w:numPr>
          <w:ilvl w:val="0"/>
          <w:numId w:val="215"/>
        </w:numPr>
        <w:rPr>
          <w:sz w:val="20"/>
          <w:szCs w:val="20"/>
        </w:rPr>
      </w:pPr>
      <w:r w:rsidRPr="0099354B">
        <w:rPr>
          <w:sz w:val="20"/>
          <w:szCs w:val="20"/>
        </w:rPr>
        <w:t xml:space="preserve">Following the Department of Health guidelines, we will only use recently boiled water to make formula bottles (left for no longer than 30 minutes to cool). We do not use cooled boiled water and reheat </w:t>
      </w:r>
    </w:p>
    <w:p w14:paraId="4580E002" w14:textId="77777777" w:rsidR="00D047E1" w:rsidRPr="0099354B" w:rsidRDefault="00000000" w:rsidP="0099354B">
      <w:pPr>
        <w:numPr>
          <w:ilvl w:val="0"/>
          <w:numId w:val="215"/>
        </w:numPr>
        <w:rPr>
          <w:sz w:val="20"/>
          <w:szCs w:val="20"/>
        </w:rPr>
      </w:pPr>
      <w:r w:rsidRPr="0099354B">
        <w:rPr>
          <w:sz w:val="20"/>
          <w:szCs w:val="20"/>
        </w:rPr>
        <w:t>Bottles and teats are thoroughly cleaned with hot soapy water and sterilised after use (they are not be washed in the dishwasher)</w:t>
      </w:r>
    </w:p>
    <w:p w14:paraId="7C1E80B8" w14:textId="77777777" w:rsidR="00D047E1" w:rsidRPr="0099354B" w:rsidRDefault="00000000" w:rsidP="0099354B">
      <w:pPr>
        <w:numPr>
          <w:ilvl w:val="0"/>
          <w:numId w:val="215"/>
        </w:numPr>
        <w:rPr>
          <w:sz w:val="20"/>
          <w:szCs w:val="20"/>
        </w:rPr>
      </w:pPr>
      <w:r w:rsidRPr="0099354B">
        <w:rPr>
          <w:sz w:val="20"/>
          <w:szCs w:val="20"/>
        </w:rPr>
        <w:t>Content of bottles are disposed of after two hours</w:t>
      </w:r>
    </w:p>
    <w:p w14:paraId="393D0470" w14:textId="77777777" w:rsidR="00D047E1" w:rsidRPr="0099354B" w:rsidRDefault="00000000" w:rsidP="0099354B">
      <w:pPr>
        <w:numPr>
          <w:ilvl w:val="0"/>
          <w:numId w:val="215"/>
        </w:numPr>
        <w:rPr>
          <w:sz w:val="20"/>
          <w:szCs w:val="20"/>
        </w:rPr>
      </w:pPr>
      <w:r w:rsidRPr="0099354B">
        <w:rPr>
          <w:sz w:val="20"/>
          <w:szCs w:val="20"/>
        </w:rPr>
        <w:t>Labelled mother’s breast milk is stored in the fridge/freezer</w:t>
      </w:r>
    </w:p>
    <w:p w14:paraId="74DFFE3F" w14:textId="77777777" w:rsidR="00D047E1" w:rsidRPr="0099354B" w:rsidRDefault="00000000" w:rsidP="0099354B">
      <w:pPr>
        <w:numPr>
          <w:ilvl w:val="0"/>
          <w:numId w:val="215"/>
        </w:numPr>
        <w:rPr>
          <w:sz w:val="20"/>
          <w:szCs w:val="20"/>
        </w:rPr>
      </w:pPr>
      <w:r w:rsidRPr="0099354B">
        <w:rPr>
          <w:sz w:val="20"/>
          <w:szCs w:val="20"/>
        </w:rPr>
        <w:t xml:space="preserve">If dummies are </w:t>
      </w:r>
      <w:proofErr w:type="gramStart"/>
      <w:r w:rsidRPr="0099354B">
        <w:rPr>
          <w:sz w:val="20"/>
          <w:szCs w:val="20"/>
        </w:rPr>
        <w:t>used</w:t>
      </w:r>
      <w:proofErr w:type="gramEnd"/>
      <w:r w:rsidRPr="0099354B">
        <w:rPr>
          <w:sz w:val="20"/>
          <w:szCs w:val="20"/>
        </w:rPr>
        <w:t xml:space="preserve"> they are cleaned and sterilised. This also applies to dummies which have been dropped on the floor</w:t>
      </w:r>
    </w:p>
    <w:p w14:paraId="5029B49E" w14:textId="77777777" w:rsidR="00D047E1" w:rsidRPr="0099354B" w:rsidRDefault="00000000" w:rsidP="0099354B">
      <w:pPr>
        <w:numPr>
          <w:ilvl w:val="0"/>
          <w:numId w:val="215"/>
        </w:numPr>
        <w:rPr>
          <w:sz w:val="20"/>
          <w:szCs w:val="20"/>
        </w:rPr>
      </w:pPr>
      <w:r w:rsidRPr="0099354B">
        <w:rPr>
          <w:sz w:val="20"/>
          <w:szCs w:val="20"/>
        </w:rPr>
        <w:t>All dummies will be stored in separate labelled containers to ensure no cross-contamination occurs</w:t>
      </w:r>
    </w:p>
    <w:p w14:paraId="6B02E371" w14:textId="77777777" w:rsidR="00D047E1" w:rsidRPr="0099354B" w:rsidRDefault="00000000" w:rsidP="0099354B">
      <w:pPr>
        <w:numPr>
          <w:ilvl w:val="0"/>
          <w:numId w:val="215"/>
        </w:numPr>
        <w:rPr>
          <w:sz w:val="20"/>
          <w:szCs w:val="20"/>
        </w:rPr>
      </w:pPr>
      <w:r w:rsidRPr="0099354B">
        <w:rPr>
          <w:sz w:val="20"/>
          <w:szCs w:val="20"/>
        </w:rPr>
        <w:t>Sterilisers are washed out daily.</w:t>
      </w:r>
    </w:p>
    <w:p w14:paraId="68DC6248" w14:textId="77777777" w:rsidR="00D047E1" w:rsidRPr="0099354B" w:rsidRDefault="00D047E1" w:rsidP="0099354B">
      <w:pPr>
        <w:rPr>
          <w:sz w:val="20"/>
          <w:szCs w:val="20"/>
        </w:rPr>
      </w:pPr>
    </w:p>
    <w:p w14:paraId="69B3444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Nursery</w:t>
      </w:r>
    </w:p>
    <w:p w14:paraId="1D4FA673" w14:textId="77777777" w:rsidR="00D047E1" w:rsidRPr="0099354B" w:rsidRDefault="00000000" w:rsidP="0099354B">
      <w:pPr>
        <w:numPr>
          <w:ilvl w:val="0"/>
          <w:numId w:val="218"/>
        </w:numPr>
        <w:rPr>
          <w:sz w:val="20"/>
          <w:szCs w:val="20"/>
        </w:rPr>
      </w:pPr>
      <w:r w:rsidRPr="0099354B">
        <w:rPr>
          <w:sz w:val="20"/>
          <w:szCs w:val="20"/>
        </w:rPr>
        <w:t xml:space="preserve">Staff are trained to be aware of general hygiene in the nursery and ensure that high standards are </w:t>
      </w:r>
      <w:proofErr w:type="gramStart"/>
      <w:r w:rsidRPr="0099354B">
        <w:rPr>
          <w:sz w:val="20"/>
          <w:szCs w:val="20"/>
        </w:rPr>
        <w:t>kept at all times</w:t>
      </w:r>
      <w:proofErr w:type="gramEnd"/>
    </w:p>
    <w:p w14:paraId="13B13BE8" w14:textId="77777777" w:rsidR="00D047E1" w:rsidRPr="0099354B" w:rsidRDefault="00000000" w:rsidP="0099354B">
      <w:pPr>
        <w:numPr>
          <w:ilvl w:val="0"/>
          <w:numId w:val="218"/>
        </w:numPr>
        <w:rPr>
          <w:sz w:val="20"/>
          <w:szCs w:val="20"/>
        </w:rPr>
      </w:pPr>
      <w:r w:rsidRPr="0099354B">
        <w:rPr>
          <w:sz w:val="20"/>
          <w:szCs w:val="20"/>
        </w:rPr>
        <w:t>Regular toy washing rotas are established in all rooms and items recorded. Toys will be washed with sanitising fluid</w:t>
      </w:r>
    </w:p>
    <w:p w14:paraId="1153FA9E" w14:textId="77777777" w:rsidR="00D047E1" w:rsidRPr="0099354B" w:rsidRDefault="00000000" w:rsidP="0099354B">
      <w:pPr>
        <w:numPr>
          <w:ilvl w:val="0"/>
          <w:numId w:val="218"/>
        </w:numPr>
        <w:rPr>
          <w:sz w:val="20"/>
          <w:szCs w:val="20"/>
        </w:rPr>
      </w:pPr>
      <w:r w:rsidRPr="0099354B">
        <w:rPr>
          <w:sz w:val="20"/>
          <w:szCs w:val="20"/>
        </w:rPr>
        <w:t xml:space="preserve">Floors are cleaned during the day when necessary. Vacuum cleaner bags (where used) are changed frequently </w:t>
      </w:r>
    </w:p>
    <w:p w14:paraId="5DC22FE0" w14:textId="77777777" w:rsidR="00D047E1" w:rsidRPr="0099354B" w:rsidRDefault="00000000" w:rsidP="0099354B">
      <w:pPr>
        <w:numPr>
          <w:ilvl w:val="0"/>
          <w:numId w:val="218"/>
        </w:numPr>
        <w:rPr>
          <w:sz w:val="20"/>
          <w:szCs w:val="20"/>
        </w:rPr>
      </w:pPr>
      <w:r w:rsidRPr="0099354B">
        <w:rPr>
          <w:sz w:val="20"/>
          <w:szCs w:val="20"/>
        </w:rPr>
        <w:t>Staff are requested to use the appropriate coloured mop for the task or area (see chart on wall) and mop heads are washed in a separate wash at least weekly</w:t>
      </w:r>
    </w:p>
    <w:p w14:paraId="7DB39237" w14:textId="77777777" w:rsidR="00D047E1" w:rsidRPr="0099354B" w:rsidRDefault="00000000" w:rsidP="0099354B">
      <w:pPr>
        <w:numPr>
          <w:ilvl w:val="0"/>
          <w:numId w:val="218"/>
        </w:numPr>
        <w:rPr>
          <w:sz w:val="20"/>
          <w:szCs w:val="20"/>
        </w:rPr>
      </w:pPr>
      <w:r w:rsidRPr="0099354B">
        <w:rPr>
          <w:sz w:val="20"/>
          <w:szCs w:val="20"/>
        </w:rPr>
        <w:t xml:space="preserve">Face cloths are washed on a hot wash after every use and not shared between children </w:t>
      </w:r>
    </w:p>
    <w:p w14:paraId="6CFD531F" w14:textId="1563022A" w:rsidR="00D047E1" w:rsidRPr="0099354B" w:rsidRDefault="00000000" w:rsidP="0099354B">
      <w:pPr>
        <w:numPr>
          <w:ilvl w:val="0"/>
          <w:numId w:val="218"/>
        </w:numPr>
        <w:rPr>
          <w:sz w:val="20"/>
          <w:szCs w:val="20"/>
        </w:rPr>
      </w:pPr>
      <w:r w:rsidRPr="0099354B">
        <w:rPr>
          <w:sz w:val="20"/>
          <w:szCs w:val="20"/>
        </w:rPr>
        <w:t>Low</w:t>
      </w:r>
      <w:r w:rsidR="00BA3FA4" w:rsidRPr="0099354B">
        <w:rPr>
          <w:sz w:val="20"/>
          <w:szCs w:val="20"/>
        </w:rPr>
        <w:t xml:space="preserve"> and </w:t>
      </w:r>
      <w:r w:rsidRPr="0099354B">
        <w:rPr>
          <w:sz w:val="20"/>
          <w:szCs w:val="20"/>
        </w:rPr>
        <w:t xml:space="preserve">high chairs are cleaned thoroughly after every use. Straps and reins are washed weekly or as required </w:t>
      </w:r>
    </w:p>
    <w:p w14:paraId="4D6AB1F0" w14:textId="77777777" w:rsidR="00D047E1" w:rsidRPr="0099354B" w:rsidRDefault="00000000" w:rsidP="0099354B">
      <w:pPr>
        <w:numPr>
          <w:ilvl w:val="0"/>
          <w:numId w:val="218"/>
        </w:numPr>
        <w:rPr>
          <w:sz w:val="20"/>
          <w:szCs w:val="20"/>
        </w:rPr>
      </w:pPr>
      <w:r w:rsidRPr="0099354B">
        <w:rPr>
          <w:sz w:val="20"/>
          <w:szCs w:val="20"/>
        </w:rPr>
        <w:t>Every child has its own cot sheet which should be washed at the end of every week or whenever necessary</w:t>
      </w:r>
    </w:p>
    <w:p w14:paraId="113930C3" w14:textId="77777777" w:rsidR="00D047E1" w:rsidRPr="0099354B" w:rsidRDefault="00000000" w:rsidP="0099354B">
      <w:pPr>
        <w:numPr>
          <w:ilvl w:val="0"/>
          <w:numId w:val="218"/>
        </w:numPr>
        <w:rPr>
          <w:sz w:val="20"/>
          <w:szCs w:val="20"/>
        </w:rPr>
      </w:pPr>
      <w:r w:rsidRPr="0099354B">
        <w:rPr>
          <w:sz w:val="20"/>
          <w:szCs w:val="20"/>
        </w:rPr>
        <w:t xml:space="preserve">All surfaces are kept clean and clutter free </w:t>
      </w:r>
    </w:p>
    <w:p w14:paraId="5A1063E2" w14:textId="77777777" w:rsidR="00D047E1" w:rsidRPr="0099354B" w:rsidRDefault="00000000" w:rsidP="0099354B">
      <w:pPr>
        <w:numPr>
          <w:ilvl w:val="0"/>
          <w:numId w:val="218"/>
        </w:numPr>
        <w:rPr>
          <w:sz w:val="20"/>
          <w:szCs w:val="20"/>
        </w:rPr>
      </w:pPr>
      <w:r w:rsidRPr="0099354B">
        <w:rPr>
          <w:sz w:val="20"/>
          <w:szCs w:val="20"/>
        </w:rPr>
        <w:t>Children are always reminded to wash their hands after using the bathroom and before meals. Staff should always encourage good hygiene standards, for example, not eating food that has fallen on the floor</w:t>
      </w:r>
    </w:p>
    <w:p w14:paraId="41D4B409" w14:textId="77777777" w:rsidR="00D047E1" w:rsidRPr="0099354B" w:rsidRDefault="00000000" w:rsidP="0099354B">
      <w:pPr>
        <w:numPr>
          <w:ilvl w:val="0"/>
          <w:numId w:val="218"/>
        </w:numPr>
        <w:rPr>
          <w:sz w:val="20"/>
          <w:szCs w:val="20"/>
        </w:rPr>
      </w:pPr>
      <w:r w:rsidRPr="0099354B">
        <w:rPr>
          <w:sz w:val="20"/>
          <w:szCs w:val="20"/>
        </w:rPr>
        <w:t>Staff are positive role models and talk to the</w:t>
      </w:r>
      <w:r w:rsidRPr="0099354B">
        <w:rPr>
          <w:rFonts w:ascii="Calibri" w:eastAsia="Calibri" w:hAnsi="Calibri" w:cs="Calibri"/>
        </w:rPr>
        <w:t xml:space="preserve"> </w:t>
      </w:r>
      <w:r w:rsidRPr="0099354B">
        <w:rPr>
          <w:sz w:val="20"/>
          <w:szCs w:val="20"/>
        </w:rPr>
        <w:t xml:space="preserve">children about good hygiene routines and why they need to wash their hands, wipe their </w:t>
      </w:r>
      <w:proofErr w:type="gramStart"/>
      <w:r w:rsidRPr="0099354B">
        <w:rPr>
          <w:sz w:val="20"/>
          <w:szCs w:val="20"/>
        </w:rPr>
        <w:t>noses</w:t>
      </w:r>
      <w:proofErr w:type="gramEnd"/>
      <w:r w:rsidRPr="0099354B">
        <w:rPr>
          <w:sz w:val="20"/>
          <w:szCs w:val="20"/>
        </w:rPr>
        <w:t xml:space="preserve"> and cover their mouths when coughing.</w:t>
      </w:r>
    </w:p>
    <w:p w14:paraId="180B9C6E" w14:textId="77777777" w:rsidR="00D047E1" w:rsidRPr="0099354B" w:rsidRDefault="00D047E1" w:rsidP="0099354B">
      <w:pPr>
        <w:rPr>
          <w:sz w:val="20"/>
          <w:szCs w:val="20"/>
        </w:rPr>
      </w:pPr>
    </w:p>
    <w:p w14:paraId="107CF5A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Staff rooms / Office</w:t>
      </w:r>
    </w:p>
    <w:p w14:paraId="24E93C19" w14:textId="77777777" w:rsidR="00D047E1" w:rsidRPr="0099354B" w:rsidRDefault="00000000" w:rsidP="0099354B">
      <w:pPr>
        <w:numPr>
          <w:ilvl w:val="0"/>
          <w:numId w:val="217"/>
        </w:numPr>
        <w:rPr>
          <w:sz w:val="20"/>
          <w:szCs w:val="20"/>
        </w:rPr>
      </w:pPr>
      <w:r w:rsidRPr="0099354B">
        <w:rPr>
          <w:sz w:val="20"/>
          <w:szCs w:val="20"/>
        </w:rPr>
        <w:t>It is the responsibility of every member of staff to ensure that the office is kept clean and tidy</w:t>
      </w:r>
    </w:p>
    <w:p w14:paraId="22B34D8C" w14:textId="77777777" w:rsidR="00D047E1" w:rsidRPr="0099354B" w:rsidRDefault="00000000" w:rsidP="0099354B">
      <w:pPr>
        <w:numPr>
          <w:ilvl w:val="0"/>
          <w:numId w:val="217"/>
        </w:numPr>
        <w:rPr>
          <w:sz w:val="20"/>
          <w:szCs w:val="20"/>
        </w:rPr>
      </w:pPr>
      <w:r w:rsidRPr="0099354B">
        <w:rPr>
          <w:sz w:val="20"/>
          <w:szCs w:val="20"/>
        </w:rPr>
        <w:t>Fridges are cleaned out weekly</w:t>
      </w:r>
    </w:p>
    <w:p w14:paraId="53B2ABC1" w14:textId="77777777" w:rsidR="00D047E1" w:rsidRPr="0099354B" w:rsidRDefault="00000000" w:rsidP="0099354B">
      <w:pPr>
        <w:numPr>
          <w:ilvl w:val="0"/>
          <w:numId w:val="217"/>
        </w:numPr>
        <w:rPr>
          <w:sz w:val="20"/>
          <w:szCs w:val="20"/>
        </w:rPr>
      </w:pPr>
      <w:r w:rsidRPr="0099354B">
        <w:rPr>
          <w:sz w:val="20"/>
          <w:szCs w:val="20"/>
        </w:rPr>
        <w:t xml:space="preserve">Microwaves are cleaned after every use </w:t>
      </w:r>
    </w:p>
    <w:p w14:paraId="0873F84A" w14:textId="77777777" w:rsidR="00D047E1" w:rsidRPr="0099354B" w:rsidRDefault="00000000" w:rsidP="0099354B">
      <w:pPr>
        <w:numPr>
          <w:ilvl w:val="0"/>
          <w:numId w:val="217"/>
        </w:numPr>
        <w:rPr>
          <w:sz w:val="20"/>
          <w:szCs w:val="20"/>
        </w:rPr>
      </w:pPr>
      <w:r w:rsidRPr="0099354B">
        <w:rPr>
          <w:sz w:val="20"/>
          <w:szCs w:val="20"/>
        </w:rPr>
        <w:t>Surfaces are wiped down daily</w:t>
      </w:r>
    </w:p>
    <w:p w14:paraId="6408D4F2" w14:textId="77777777" w:rsidR="00D047E1" w:rsidRPr="0099354B" w:rsidRDefault="00000000" w:rsidP="0099354B">
      <w:pPr>
        <w:numPr>
          <w:ilvl w:val="0"/>
          <w:numId w:val="217"/>
        </w:numPr>
        <w:rPr>
          <w:sz w:val="20"/>
          <w:szCs w:val="20"/>
        </w:rPr>
      </w:pPr>
      <w:r w:rsidRPr="0099354B">
        <w:rPr>
          <w:sz w:val="20"/>
          <w:szCs w:val="20"/>
        </w:rPr>
        <w:lastRenderedPageBreak/>
        <w:t>All implements used for lunch or break are washed and tidied away.</w:t>
      </w:r>
    </w:p>
    <w:p w14:paraId="41DE2C3E" w14:textId="77777777" w:rsidR="00D047E1" w:rsidRPr="0099354B" w:rsidRDefault="00D047E1" w:rsidP="0099354B">
      <w:pPr>
        <w:ind w:left="360"/>
        <w:rPr>
          <w:sz w:val="20"/>
          <w:szCs w:val="20"/>
        </w:rPr>
      </w:pPr>
    </w:p>
    <w:tbl>
      <w:tblPr>
        <w:tblStyle w:val="afff4"/>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82A40B9" w14:textId="77777777">
        <w:tc>
          <w:tcPr>
            <w:tcW w:w="1502" w:type="dxa"/>
          </w:tcPr>
          <w:p w14:paraId="035428AF" w14:textId="77777777" w:rsidR="00D047E1" w:rsidRPr="0099354B" w:rsidRDefault="00000000" w:rsidP="0099354B">
            <w:pPr>
              <w:rPr>
                <w:sz w:val="20"/>
                <w:szCs w:val="20"/>
              </w:rPr>
            </w:pPr>
            <w:r w:rsidRPr="0099354B">
              <w:rPr>
                <w:sz w:val="20"/>
                <w:szCs w:val="20"/>
              </w:rPr>
              <w:t>Date</w:t>
            </w:r>
          </w:p>
        </w:tc>
        <w:tc>
          <w:tcPr>
            <w:tcW w:w="1503" w:type="dxa"/>
          </w:tcPr>
          <w:p w14:paraId="4EA9731A" w14:textId="77777777" w:rsidR="00D047E1" w:rsidRPr="0099354B" w:rsidRDefault="00000000" w:rsidP="0099354B">
            <w:pPr>
              <w:rPr>
                <w:sz w:val="20"/>
                <w:szCs w:val="20"/>
              </w:rPr>
            </w:pPr>
            <w:r w:rsidRPr="0099354B">
              <w:rPr>
                <w:sz w:val="20"/>
                <w:szCs w:val="20"/>
              </w:rPr>
              <w:t>Review 1</w:t>
            </w:r>
          </w:p>
        </w:tc>
        <w:tc>
          <w:tcPr>
            <w:tcW w:w="1503" w:type="dxa"/>
          </w:tcPr>
          <w:p w14:paraId="55B188C2" w14:textId="77777777" w:rsidR="00D047E1" w:rsidRPr="0099354B" w:rsidRDefault="00000000" w:rsidP="0099354B">
            <w:pPr>
              <w:rPr>
                <w:sz w:val="20"/>
                <w:szCs w:val="20"/>
              </w:rPr>
            </w:pPr>
            <w:r w:rsidRPr="0099354B">
              <w:rPr>
                <w:sz w:val="20"/>
                <w:szCs w:val="20"/>
              </w:rPr>
              <w:t>Review 2</w:t>
            </w:r>
          </w:p>
        </w:tc>
        <w:tc>
          <w:tcPr>
            <w:tcW w:w="1503" w:type="dxa"/>
          </w:tcPr>
          <w:p w14:paraId="16D862EE" w14:textId="77777777" w:rsidR="00D047E1" w:rsidRPr="0099354B" w:rsidRDefault="00000000" w:rsidP="0099354B">
            <w:pPr>
              <w:rPr>
                <w:sz w:val="20"/>
                <w:szCs w:val="20"/>
              </w:rPr>
            </w:pPr>
            <w:r w:rsidRPr="0099354B">
              <w:rPr>
                <w:sz w:val="20"/>
                <w:szCs w:val="20"/>
              </w:rPr>
              <w:t>Review 3</w:t>
            </w:r>
          </w:p>
        </w:tc>
        <w:tc>
          <w:tcPr>
            <w:tcW w:w="1503" w:type="dxa"/>
          </w:tcPr>
          <w:p w14:paraId="0657FFE2" w14:textId="77777777" w:rsidR="00D047E1" w:rsidRPr="0099354B" w:rsidRDefault="00000000" w:rsidP="0099354B">
            <w:pPr>
              <w:rPr>
                <w:sz w:val="20"/>
                <w:szCs w:val="20"/>
              </w:rPr>
            </w:pPr>
            <w:r w:rsidRPr="0099354B">
              <w:rPr>
                <w:sz w:val="20"/>
                <w:szCs w:val="20"/>
              </w:rPr>
              <w:t>Review 4</w:t>
            </w:r>
          </w:p>
        </w:tc>
        <w:tc>
          <w:tcPr>
            <w:tcW w:w="1503" w:type="dxa"/>
          </w:tcPr>
          <w:p w14:paraId="79003626" w14:textId="77777777" w:rsidR="00D047E1" w:rsidRPr="0099354B" w:rsidRDefault="00000000" w:rsidP="0099354B">
            <w:pPr>
              <w:rPr>
                <w:sz w:val="20"/>
                <w:szCs w:val="20"/>
              </w:rPr>
            </w:pPr>
            <w:r w:rsidRPr="0099354B">
              <w:rPr>
                <w:sz w:val="20"/>
                <w:szCs w:val="20"/>
              </w:rPr>
              <w:t>Review 5</w:t>
            </w:r>
          </w:p>
        </w:tc>
      </w:tr>
      <w:tr w:rsidR="00D047E1" w:rsidRPr="0099354B" w14:paraId="43E353D9" w14:textId="77777777">
        <w:tc>
          <w:tcPr>
            <w:tcW w:w="1502" w:type="dxa"/>
          </w:tcPr>
          <w:p w14:paraId="2801C8DC" w14:textId="77777777" w:rsidR="00D047E1" w:rsidRPr="0099354B" w:rsidRDefault="00000000" w:rsidP="0099354B">
            <w:pPr>
              <w:rPr>
                <w:sz w:val="20"/>
                <w:szCs w:val="20"/>
              </w:rPr>
            </w:pPr>
            <w:r w:rsidRPr="0099354B">
              <w:rPr>
                <w:sz w:val="20"/>
                <w:szCs w:val="20"/>
              </w:rPr>
              <w:t>09/2021</w:t>
            </w:r>
          </w:p>
          <w:p w14:paraId="6783569E" w14:textId="77777777" w:rsidR="00D047E1" w:rsidRPr="0099354B" w:rsidRDefault="00D047E1" w:rsidP="0099354B">
            <w:pPr>
              <w:rPr>
                <w:sz w:val="20"/>
                <w:szCs w:val="20"/>
              </w:rPr>
            </w:pPr>
          </w:p>
        </w:tc>
        <w:tc>
          <w:tcPr>
            <w:tcW w:w="1503" w:type="dxa"/>
          </w:tcPr>
          <w:p w14:paraId="349EDC2B" w14:textId="77777777" w:rsidR="00D047E1" w:rsidRPr="0099354B" w:rsidRDefault="00000000" w:rsidP="0099354B">
            <w:pPr>
              <w:rPr>
                <w:sz w:val="20"/>
                <w:szCs w:val="20"/>
              </w:rPr>
            </w:pPr>
            <w:r w:rsidRPr="0099354B">
              <w:rPr>
                <w:sz w:val="20"/>
                <w:szCs w:val="20"/>
              </w:rPr>
              <w:t>09/2021</w:t>
            </w:r>
          </w:p>
        </w:tc>
        <w:tc>
          <w:tcPr>
            <w:tcW w:w="1503" w:type="dxa"/>
          </w:tcPr>
          <w:p w14:paraId="4D711F42" w14:textId="77777777" w:rsidR="00D047E1" w:rsidRPr="0099354B" w:rsidRDefault="00000000" w:rsidP="0099354B">
            <w:pPr>
              <w:rPr>
                <w:sz w:val="20"/>
                <w:szCs w:val="20"/>
              </w:rPr>
            </w:pPr>
            <w:r w:rsidRPr="0099354B">
              <w:rPr>
                <w:sz w:val="20"/>
                <w:szCs w:val="20"/>
              </w:rPr>
              <w:t>2/23</w:t>
            </w:r>
          </w:p>
        </w:tc>
        <w:tc>
          <w:tcPr>
            <w:tcW w:w="1503" w:type="dxa"/>
          </w:tcPr>
          <w:p w14:paraId="07C90551" w14:textId="01B7027D" w:rsidR="00D047E1" w:rsidRPr="0099354B" w:rsidRDefault="00BA3FA4" w:rsidP="0099354B">
            <w:pPr>
              <w:rPr>
                <w:sz w:val="20"/>
                <w:szCs w:val="20"/>
              </w:rPr>
            </w:pPr>
            <w:r w:rsidRPr="0099354B">
              <w:rPr>
                <w:sz w:val="20"/>
                <w:szCs w:val="20"/>
              </w:rPr>
              <w:t>7/23</w:t>
            </w:r>
          </w:p>
        </w:tc>
        <w:tc>
          <w:tcPr>
            <w:tcW w:w="1503" w:type="dxa"/>
          </w:tcPr>
          <w:p w14:paraId="45DD9BD7" w14:textId="77777777" w:rsidR="00D047E1" w:rsidRPr="0099354B" w:rsidRDefault="00D047E1" w:rsidP="0099354B">
            <w:pPr>
              <w:rPr>
                <w:sz w:val="20"/>
                <w:szCs w:val="20"/>
              </w:rPr>
            </w:pPr>
          </w:p>
        </w:tc>
        <w:tc>
          <w:tcPr>
            <w:tcW w:w="1503" w:type="dxa"/>
          </w:tcPr>
          <w:p w14:paraId="61B04F69" w14:textId="77777777" w:rsidR="00D047E1" w:rsidRPr="0099354B" w:rsidRDefault="00D047E1" w:rsidP="0099354B">
            <w:pPr>
              <w:rPr>
                <w:sz w:val="20"/>
                <w:szCs w:val="20"/>
              </w:rPr>
            </w:pPr>
          </w:p>
        </w:tc>
      </w:tr>
      <w:tr w:rsidR="00D047E1" w:rsidRPr="0099354B" w14:paraId="65398DA8" w14:textId="77777777">
        <w:tc>
          <w:tcPr>
            <w:tcW w:w="1502" w:type="dxa"/>
          </w:tcPr>
          <w:p w14:paraId="03148A78" w14:textId="77777777" w:rsidR="00D047E1" w:rsidRPr="0099354B" w:rsidRDefault="00000000" w:rsidP="0099354B">
            <w:pPr>
              <w:rPr>
                <w:sz w:val="20"/>
                <w:szCs w:val="20"/>
              </w:rPr>
            </w:pPr>
            <w:r w:rsidRPr="0099354B">
              <w:rPr>
                <w:sz w:val="20"/>
                <w:szCs w:val="20"/>
              </w:rPr>
              <w:t xml:space="preserve">Signed: </w:t>
            </w:r>
          </w:p>
        </w:tc>
        <w:tc>
          <w:tcPr>
            <w:tcW w:w="1503" w:type="dxa"/>
          </w:tcPr>
          <w:p w14:paraId="4610E0E1"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08FF5EE"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DDA5BF0" w14:textId="1256D296" w:rsidR="00D047E1" w:rsidRPr="0099354B" w:rsidRDefault="00BA3FA4"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D05F408" w14:textId="77777777" w:rsidR="00D047E1" w:rsidRPr="0099354B" w:rsidRDefault="00D047E1" w:rsidP="0099354B">
            <w:pPr>
              <w:rPr>
                <w:sz w:val="20"/>
                <w:szCs w:val="20"/>
              </w:rPr>
            </w:pPr>
          </w:p>
        </w:tc>
        <w:tc>
          <w:tcPr>
            <w:tcW w:w="1503" w:type="dxa"/>
          </w:tcPr>
          <w:p w14:paraId="286FBBD6" w14:textId="77777777" w:rsidR="00D047E1" w:rsidRPr="0099354B" w:rsidRDefault="00D047E1" w:rsidP="0099354B">
            <w:pPr>
              <w:rPr>
                <w:sz w:val="20"/>
                <w:szCs w:val="20"/>
              </w:rPr>
            </w:pPr>
          </w:p>
          <w:p w14:paraId="6185CDEB" w14:textId="77777777" w:rsidR="00D047E1" w:rsidRPr="0099354B" w:rsidRDefault="00D047E1" w:rsidP="0099354B">
            <w:pPr>
              <w:rPr>
                <w:sz w:val="20"/>
                <w:szCs w:val="20"/>
              </w:rPr>
            </w:pPr>
          </w:p>
        </w:tc>
      </w:tr>
    </w:tbl>
    <w:p w14:paraId="6BFC4556" w14:textId="77777777" w:rsidR="00D047E1" w:rsidRPr="0099354B" w:rsidRDefault="00D047E1" w:rsidP="0099354B">
      <w:pPr>
        <w:rPr>
          <w:sz w:val="20"/>
          <w:szCs w:val="20"/>
        </w:rPr>
      </w:pPr>
    </w:p>
    <w:p w14:paraId="47FCF63E" w14:textId="72D8D4DA" w:rsidR="00D047E1" w:rsidRPr="0099354B" w:rsidRDefault="00000000" w:rsidP="0099354B">
      <w:pPr>
        <w:pageBreakBefore/>
        <w:pBdr>
          <w:top w:val="nil"/>
          <w:left w:val="nil"/>
          <w:bottom w:val="nil"/>
          <w:right w:val="nil"/>
          <w:between w:val="nil"/>
        </w:pBdr>
        <w:jc w:val="center"/>
        <w:rPr>
          <w:b/>
          <w:color w:val="000000"/>
          <w:sz w:val="28"/>
          <w:szCs w:val="28"/>
        </w:rPr>
      </w:pPr>
      <w:bookmarkStart w:id="44" w:name="_41mghml" w:colFirst="0" w:colLast="0"/>
      <w:bookmarkEnd w:id="44"/>
      <w:r w:rsidRPr="0099354B">
        <w:rPr>
          <w:b/>
          <w:color w:val="000000"/>
          <w:sz w:val="28"/>
          <w:szCs w:val="28"/>
        </w:rPr>
        <w:lastRenderedPageBreak/>
        <w:t>Animal Health and Safety</w:t>
      </w:r>
      <w:r w:rsidR="009E49B3" w:rsidRPr="0099354B">
        <w:rPr>
          <w:b/>
          <w:color w:val="000000"/>
          <w:sz w:val="28"/>
          <w:szCs w:val="28"/>
        </w:rPr>
        <w:t xml:space="preserve"> Policy</w:t>
      </w:r>
    </w:p>
    <w:p w14:paraId="4E7F880E" w14:textId="77777777" w:rsidR="00D047E1" w:rsidRPr="0099354B" w:rsidRDefault="00D047E1" w:rsidP="0099354B">
      <w:pPr>
        <w:pBdr>
          <w:top w:val="nil"/>
          <w:left w:val="nil"/>
          <w:bottom w:val="nil"/>
          <w:right w:val="nil"/>
          <w:between w:val="nil"/>
        </w:pBdr>
        <w:rPr>
          <w:b/>
          <w:i/>
          <w:color w:val="000000"/>
          <w:sz w:val="20"/>
          <w:szCs w:val="20"/>
        </w:rPr>
      </w:pPr>
    </w:p>
    <w:tbl>
      <w:tblPr>
        <w:tblStyle w:val="afff5"/>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6C7B0095" w14:textId="77777777">
        <w:trPr>
          <w:cantSplit/>
          <w:trHeight w:val="209"/>
          <w:jc w:val="center"/>
        </w:trPr>
        <w:tc>
          <w:tcPr>
            <w:tcW w:w="3006" w:type="dxa"/>
            <w:vAlign w:val="center"/>
          </w:tcPr>
          <w:p w14:paraId="0D9371A2"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3.65</w:t>
            </w:r>
          </w:p>
        </w:tc>
      </w:tr>
    </w:tbl>
    <w:p w14:paraId="45D23ED4" w14:textId="77777777" w:rsidR="00D047E1" w:rsidRPr="0099354B" w:rsidRDefault="00D047E1" w:rsidP="0099354B">
      <w:pPr>
        <w:rPr>
          <w:sz w:val="20"/>
          <w:szCs w:val="20"/>
        </w:rPr>
      </w:pPr>
    </w:p>
    <w:p w14:paraId="2DC117AB" w14:textId="6BA661C5" w:rsidR="00D047E1" w:rsidRPr="0099354B" w:rsidRDefault="00000000" w:rsidP="0099354B">
      <w:pPr>
        <w:rPr>
          <w:sz w:val="20"/>
          <w:szCs w:val="20"/>
        </w:rPr>
      </w:pPr>
      <w:r w:rsidRPr="0099354B">
        <w:rPr>
          <w:sz w:val="20"/>
          <w:szCs w:val="20"/>
        </w:rPr>
        <w:t>At Alverthorpe Grange Nursery we recognise the value animals</w:t>
      </w:r>
      <w:r w:rsidR="009E49B3" w:rsidRPr="0099354B">
        <w:rPr>
          <w:sz w:val="20"/>
          <w:szCs w:val="20"/>
        </w:rPr>
        <w:t xml:space="preserve"> and </w:t>
      </w:r>
      <w:r w:rsidRPr="0099354B">
        <w:rPr>
          <w:sz w:val="20"/>
          <w:szCs w:val="20"/>
        </w:rPr>
        <w:t xml:space="preserve">pets can </w:t>
      </w:r>
      <w:r w:rsidR="009E49B3" w:rsidRPr="0099354B">
        <w:rPr>
          <w:sz w:val="20"/>
          <w:szCs w:val="20"/>
        </w:rPr>
        <w:t>bring to the</w:t>
      </w:r>
      <w:r w:rsidRPr="0099354B">
        <w:rPr>
          <w:sz w:val="20"/>
          <w:szCs w:val="20"/>
        </w:rPr>
        <w:t xml:space="preserve"> emotional needs of children and adults. Caring for animals</w:t>
      </w:r>
      <w:r w:rsidR="009E49B3" w:rsidRPr="0099354B">
        <w:rPr>
          <w:sz w:val="20"/>
          <w:szCs w:val="20"/>
        </w:rPr>
        <w:t xml:space="preserve"> and </w:t>
      </w:r>
      <w:r w:rsidRPr="0099354B">
        <w:rPr>
          <w:sz w:val="20"/>
          <w:szCs w:val="20"/>
        </w:rPr>
        <w:t>pets also gives children the opportunity to learn how to be gentle and responsible for others and supports their learning and development.</w:t>
      </w:r>
    </w:p>
    <w:p w14:paraId="63B5CDFD" w14:textId="77777777" w:rsidR="00D047E1" w:rsidRPr="0099354B" w:rsidRDefault="00D047E1" w:rsidP="0099354B">
      <w:pPr>
        <w:keepNext/>
        <w:pBdr>
          <w:top w:val="nil"/>
          <w:left w:val="nil"/>
          <w:bottom w:val="nil"/>
          <w:right w:val="nil"/>
          <w:between w:val="nil"/>
        </w:pBdr>
        <w:rPr>
          <w:b/>
          <w:color w:val="000000"/>
          <w:sz w:val="20"/>
          <w:szCs w:val="20"/>
        </w:rPr>
      </w:pPr>
    </w:p>
    <w:p w14:paraId="50AC5F11" w14:textId="74B7DABB"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Nursery pets</w:t>
      </w:r>
      <w:r w:rsidR="009E49B3" w:rsidRPr="0099354B">
        <w:rPr>
          <w:b/>
          <w:color w:val="000000"/>
          <w:sz w:val="20"/>
          <w:szCs w:val="20"/>
        </w:rPr>
        <w:t xml:space="preserve"> - 0</w:t>
      </w:r>
    </w:p>
    <w:p w14:paraId="7E7DEC14" w14:textId="77777777" w:rsidR="009E49B3" w:rsidRPr="0099354B" w:rsidRDefault="009E49B3" w:rsidP="0099354B">
      <w:pPr>
        <w:keepNext/>
        <w:pBdr>
          <w:top w:val="nil"/>
          <w:left w:val="nil"/>
          <w:bottom w:val="nil"/>
          <w:right w:val="nil"/>
          <w:between w:val="nil"/>
        </w:pBdr>
        <w:rPr>
          <w:b/>
          <w:color w:val="000000"/>
          <w:sz w:val="20"/>
          <w:szCs w:val="20"/>
        </w:rPr>
      </w:pPr>
    </w:p>
    <w:p w14:paraId="7FC7E830" w14:textId="77777777" w:rsidR="00D047E1" w:rsidRPr="0099354B" w:rsidRDefault="00000000" w:rsidP="0099354B">
      <w:pPr>
        <w:rPr>
          <w:b/>
          <w:sz w:val="20"/>
          <w:szCs w:val="20"/>
        </w:rPr>
      </w:pPr>
      <w:r w:rsidRPr="0099354B">
        <w:rPr>
          <w:b/>
          <w:sz w:val="20"/>
          <w:szCs w:val="20"/>
        </w:rPr>
        <w:t>Our safety procedures are:</w:t>
      </w:r>
    </w:p>
    <w:p w14:paraId="3323718C" w14:textId="77777777" w:rsidR="00D047E1" w:rsidRPr="0099354B" w:rsidRDefault="00000000" w:rsidP="0099354B">
      <w:pPr>
        <w:numPr>
          <w:ilvl w:val="0"/>
          <w:numId w:val="98"/>
        </w:numPr>
        <w:pBdr>
          <w:top w:val="nil"/>
          <w:left w:val="nil"/>
          <w:bottom w:val="nil"/>
          <w:right w:val="nil"/>
          <w:between w:val="nil"/>
        </w:pBdr>
        <w:rPr>
          <w:color w:val="000000"/>
          <w:sz w:val="20"/>
          <w:szCs w:val="20"/>
        </w:rPr>
      </w:pPr>
      <w:r w:rsidRPr="0099354B">
        <w:rPr>
          <w:color w:val="000000"/>
          <w:sz w:val="20"/>
          <w:szCs w:val="20"/>
        </w:rPr>
        <w:t xml:space="preserve">Permission slips are obtained from parents to seek written permission for their child to be involved in caring for the animal at nursery </w:t>
      </w:r>
    </w:p>
    <w:p w14:paraId="71C7E84A" w14:textId="77777777" w:rsidR="00D047E1" w:rsidRPr="0099354B" w:rsidRDefault="00000000" w:rsidP="0099354B">
      <w:pPr>
        <w:numPr>
          <w:ilvl w:val="0"/>
          <w:numId w:val="98"/>
        </w:numPr>
        <w:rPr>
          <w:sz w:val="20"/>
          <w:szCs w:val="20"/>
        </w:rPr>
      </w:pPr>
      <w:r w:rsidRPr="0099354B">
        <w:rPr>
          <w:sz w:val="20"/>
          <w:szCs w:val="20"/>
        </w:rPr>
        <w:t>A full documented risk assessment is completed, including considerations for children with any allergies</w:t>
      </w:r>
    </w:p>
    <w:p w14:paraId="1D275652" w14:textId="77777777" w:rsidR="00D047E1" w:rsidRPr="0099354B" w:rsidRDefault="00000000" w:rsidP="0099354B">
      <w:pPr>
        <w:numPr>
          <w:ilvl w:val="0"/>
          <w:numId w:val="98"/>
        </w:numPr>
        <w:rPr>
          <w:sz w:val="20"/>
          <w:szCs w:val="20"/>
        </w:rPr>
      </w:pPr>
      <w:r w:rsidRPr="0099354B">
        <w:rPr>
          <w:sz w:val="20"/>
          <w:szCs w:val="20"/>
        </w:rPr>
        <w:t>All pets are homed in an appropriate and secure area of the setting with areas that are quiet and space away from the children, when needed</w:t>
      </w:r>
    </w:p>
    <w:p w14:paraId="09274FF3" w14:textId="6B5ED7EC" w:rsidR="00D047E1" w:rsidRPr="0099354B" w:rsidRDefault="00000000" w:rsidP="0099354B">
      <w:pPr>
        <w:numPr>
          <w:ilvl w:val="0"/>
          <w:numId w:val="98"/>
        </w:numPr>
        <w:rPr>
          <w:sz w:val="20"/>
          <w:szCs w:val="20"/>
        </w:rPr>
      </w:pPr>
      <w:r w:rsidRPr="0099354B">
        <w:rPr>
          <w:sz w:val="20"/>
          <w:szCs w:val="20"/>
        </w:rPr>
        <w:t>Only staff have responsibility for cleaning out the animals (where applicable). Protective equipment</w:t>
      </w:r>
      <w:r w:rsidR="009E49B3" w:rsidRPr="0099354B">
        <w:rPr>
          <w:sz w:val="20"/>
          <w:szCs w:val="20"/>
        </w:rPr>
        <w:t xml:space="preserve"> is used</w:t>
      </w:r>
      <w:r w:rsidRPr="0099354B">
        <w:rPr>
          <w:sz w:val="20"/>
          <w:szCs w:val="20"/>
        </w:rPr>
        <w:t xml:space="preserve"> such as gloves and </w:t>
      </w:r>
      <w:r w:rsidR="009E49B3" w:rsidRPr="0099354B">
        <w:rPr>
          <w:sz w:val="20"/>
          <w:szCs w:val="20"/>
        </w:rPr>
        <w:t>aprons</w:t>
      </w:r>
      <w:r w:rsidRPr="0099354B">
        <w:rPr>
          <w:sz w:val="20"/>
          <w:szCs w:val="20"/>
        </w:rPr>
        <w:t xml:space="preserve"> </w:t>
      </w:r>
    </w:p>
    <w:p w14:paraId="4432CDAE" w14:textId="77777777" w:rsidR="00D047E1" w:rsidRPr="0099354B" w:rsidRDefault="00000000" w:rsidP="0099354B">
      <w:pPr>
        <w:numPr>
          <w:ilvl w:val="0"/>
          <w:numId w:val="98"/>
        </w:numPr>
        <w:rPr>
          <w:sz w:val="20"/>
          <w:szCs w:val="20"/>
        </w:rPr>
      </w:pPr>
      <w:r w:rsidRPr="0099354B">
        <w:rPr>
          <w:sz w:val="20"/>
          <w:szCs w:val="20"/>
        </w:rPr>
        <w:t xml:space="preserve">We ensure all pets have had </w:t>
      </w:r>
      <w:proofErr w:type="gramStart"/>
      <w:r w:rsidRPr="0099354B">
        <w:rPr>
          <w:sz w:val="20"/>
          <w:szCs w:val="20"/>
        </w:rPr>
        <w:t>all of</w:t>
      </w:r>
      <w:proofErr w:type="gramEnd"/>
      <w:r w:rsidRPr="0099354B">
        <w:rPr>
          <w:sz w:val="20"/>
          <w:szCs w:val="20"/>
        </w:rPr>
        <w:t xml:space="preserve"> their relevant vaccinations, are registered with the vet and are child-friendly</w:t>
      </w:r>
    </w:p>
    <w:p w14:paraId="6C097316" w14:textId="77777777" w:rsidR="00D047E1" w:rsidRPr="0099354B" w:rsidRDefault="00000000" w:rsidP="0099354B">
      <w:pPr>
        <w:numPr>
          <w:ilvl w:val="0"/>
          <w:numId w:val="98"/>
        </w:numPr>
        <w:rPr>
          <w:sz w:val="20"/>
          <w:szCs w:val="20"/>
        </w:rPr>
      </w:pPr>
      <w:r w:rsidRPr="0099354B">
        <w:rPr>
          <w:sz w:val="20"/>
          <w:szCs w:val="20"/>
        </w:rPr>
        <w:t xml:space="preserve">Pets are not allowed near food, dishes, </w:t>
      </w:r>
      <w:proofErr w:type="gramStart"/>
      <w:r w:rsidRPr="0099354B">
        <w:rPr>
          <w:sz w:val="20"/>
          <w:szCs w:val="20"/>
        </w:rPr>
        <w:t>worktops</w:t>
      </w:r>
      <w:proofErr w:type="gramEnd"/>
      <w:r w:rsidRPr="0099354B">
        <w:rPr>
          <w:sz w:val="20"/>
          <w:szCs w:val="20"/>
        </w:rPr>
        <w:t xml:space="preserve"> or food preparation areas. Children will wash their hands with soap and water after handling animals, and will be encouraged not to place their hands in their mouths while pets are being handled. Staff will explain the importance of this to the children </w:t>
      </w:r>
    </w:p>
    <w:p w14:paraId="4190FBE4" w14:textId="77777777" w:rsidR="00D047E1" w:rsidRPr="0099354B" w:rsidRDefault="00000000" w:rsidP="0099354B">
      <w:pPr>
        <w:numPr>
          <w:ilvl w:val="0"/>
          <w:numId w:val="98"/>
        </w:numPr>
        <w:rPr>
          <w:sz w:val="20"/>
          <w:szCs w:val="20"/>
        </w:rPr>
      </w:pPr>
      <w:r w:rsidRPr="0099354B">
        <w:rPr>
          <w:sz w:val="20"/>
          <w:szCs w:val="20"/>
        </w:rPr>
        <w:t>Children are encouraged to leave their comforters and dummies away from the animals to ensure cross-contamination is limited.</w:t>
      </w:r>
    </w:p>
    <w:p w14:paraId="721C3F0E" w14:textId="77777777" w:rsidR="00D047E1" w:rsidRPr="0099354B" w:rsidRDefault="00D047E1" w:rsidP="0099354B">
      <w:pPr>
        <w:rPr>
          <w:sz w:val="20"/>
          <w:szCs w:val="20"/>
        </w:rPr>
      </w:pPr>
    </w:p>
    <w:p w14:paraId="40ABE523" w14:textId="77777777" w:rsidR="00D047E1" w:rsidRPr="0099354B" w:rsidRDefault="00000000" w:rsidP="0099354B">
      <w:pPr>
        <w:rPr>
          <w:b/>
          <w:sz w:val="20"/>
          <w:szCs w:val="20"/>
        </w:rPr>
      </w:pPr>
      <w:r w:rsidRPr="0099354B">
        <w:rPr>
          <w:b/>
          <w:sz w:val="20"/>
          <w:szCs w:val="20"/>
        </w:rPr>
        <w:t xml:space="preserve">Pets from home </w:t>
      </w:r>
    </w:p>
    <w:p w14:paraId="1D823CAB" w14:textId="77777777" w:rsidR="00D047E1" w:rsidRPr="0099354B" w:rsidRDefault="00000000" w:rsidP="0099354B">
      <w:pPr>
        <w:numPr>
          <w:ilvl w:val="0"/>
          <w:numId w:val="193"/>
        </w:numPr>
        <w:rPr>
          <w:sz w:val="20"/>
          <w:szCs w:val="20"/>
        </w:rPr>
      </w:pPr>
      <w:r w:rsidRPr="0099354B">
        <w:rPr>
          <w:sz w:val="20"/>
          <w:szCs w:val="20"/>
        </w:rPr>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285E3481" w14:textId="77777777" w:rsidR="00D047E1" w:rsidRPr="0099354B" w:rsidRDefault="00000000" w:rsidP="0099354B">
      <w:pPr>
        <w:numPr>
          <w:ilvl w:val="0"/>
          <w:numId w:val="193"/>
        </w:numPr>
        <w:rPr>
          <w:sz w:val="20"/>
          <w:szCs w:val="20"/>
        </w:rPr>
      </w:pPr>
      <w:r w:rsidRPr="0099354B">
        <w:rPr>
          <w:sz w:val="20"/>
          <w:szCs w:val="20"/>
        </w:rPr>
        <w:t xml:space="preserve">Pets are not allowed near food, dishes, </w:t>
      </w:r>
      <w:proofErr w:type="gramStart"/>
      <w:r w:rsidRPr="0099354B">
        <w:rPr>
          <w:sz w:val="20"/>
          <w:szCs w:val="20"/>
        </w:rPr>
        <w:t>worktops</w:t>
      </w:r>
      <w:proofErr w:type="gramEnd"/>
      <w:r w:rsidRPr="0099354B">
        <w:rPr>
          <w:sz w:val="20"/>
          <w:szCs w:val="20"/>
        </w:rPr>
        <w:t xml:space="preserve"> or food preparation areas. Children will wash their hands with soap and water after handling animals and will be encouraged not to place their hands in their mouths during the activity. The staff will explain the importance of this to the children</w:t>
      </w:r>
    </w:p>
    <w:p w14:paraId="4110FE2C" w14:textId="77777777" w:rsidR="00D047E1" w:rsidRPr="0099354B" w:rsidRDefault="00000000" w:rsidP="0099354B">
      <w:pPr>
        <w:numPr>
          <w:ilvl w:val="0"/>
          <w:numId w:val="193"/>
        </w:numPr>
        <w:rPr>
          <w:sz w:val="20"/>
          <w:szCs w:val="20"/>
        </w:rPr>
      </w:pPr>
      <w:r w:rsidRPr="0099354B">
        <w:rPr>
          <w:sz w:val="20"/>
          <w:szCs w:val="20"/>
        </w:rPr>
        <w:t xml:space="preserve">Children are encouraged to leave their comforters and dummies away from the animals to ensure cross-contamination is limited. </w:t>
      </w:r>
    </w:p>
    <w:p w14:paraId="43F3B87F" w14:textId="77777777" w:rsidR="00D047E1" w:rsidRPr="0099354B" w:rsidRDefault="00D047E1" w:rsidP="0099354B">
      <w:pPr>
        <w:rPr>
          <w:sz w:val="20"/>
          <w:szCs w:val="20"/>
        </w:rPr>
      </w:pPr>
    </w:p>
    <w:p w14:paraId="77F9CA2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Visits to farms</w:t>
      </w:r>
    </w:p>
    <w:p w14:paraId="44CD618F" w14:textId="77777777" w:rsidR="00D047E1" w:rsidRPr="0099354B" w:rsidRDefault="00000000" w:rsidP="0099354B">
      <w:pPr>
        <w:numPr>
          <w:ilvl w:val="0"/>
          <w:numId w:val="192"/>
        </w:numPr>
        <w:rPr>
          <w:sz w:val="20"/>
          <w:szCs w:val="20"/>
        </w:rPr>
      </w:pPr>
      <w:r w:rsidRPr="0099354B">
        <w:rPr>
          <w:sz w:val="20"/>
          <w:szCs w:val="20"/>
        </w:rPr>
        <w:t>A site visit is made by a senior member of staff before an outing to a farm can be arranged. We check that the farm is well-managed, that the grounds and public areas are as clean as possible and that suitable first aid arrangements are in place. Animals should be prohibited from any outdoor picnic areas</w:t>
      </w:r>
    </w:p>
    <w:p w14:paraId="16247CB3" w14:textId="330CDB34" w:rsidR="00D047E1" w:rsidRPr="0099354B" w:rsidRDefault="00000000" w:rsidP="0099354B">
      <w:pPr>
        <w:numPr>
          <w:ilvl w:val="0"/>
          <w:numId w:val="192"/>
        </w:numPr>
        <w:rPr>
          <w:sz w:val="20"/>
          <w:szCs w:val="20"/>
        </w:rPr>
      </w:pPr>
      <w:r w:rsidRPr="0099354B">
        <w:rPr>
          <w:sz w:val="20"/>
          <w:szCs w:val="20"/>
        </w:rPr>
        <w:t xml:space="preserve">We check that the farm has suitable </w:t>
      </w:r>
      <w:r w:rsidR="009E49B3" w:rsidRPr="0099354B">
        <w:rPr>
          <w:sz w:val="20"/>
          <w:szCs w:val="20"/>
        </w:rPr>
        <w:t xml:space="preserve">hand </w:t>
      </w:r>
      <w:r w:rsidRPr="0099354B">
        <w:rPr>
          <w:sz w:val="20"/>
          <w:szCs w:val="20"/>
        </w:rPr>
        <w:t>washing facilities, appropriately signposted, with running water, soap and disposable towels or hot air hand dryers. Any portable water taps should be appropriately designed in a suitable area</w:t>
      </w:r>
    </w:p>
    <w:p w14:paraId="10D09906" w14:textId="4024EFB2" w:rsidR="00D047E1" w:rsidRPr="0099354B" w:rsidRDefault="00000000" w:rsidP="0099354B">
      <w:pPr>
        <w:numPr>
          <w:ilvl w:val="0"/>
          <w:numId w:val="192"/>
        </w:numPr>
        <w:rPr>
          <w:sz w:val="20"/>
          <w:szCs w:val="20"/>
        </w:rPr>
      </w:pPr>
      <w:r w:rsidRPr="0099354B">
        <w:rPr>
          <w:sz w:val="20"/>
          <w:szCs w:val="20"/>
        </w:rPr>
        <w:t xml:space="preserve">We will ensure that there is an adequate number of adults to supervise the children, </w:t>
      </w:r>
      <w:proofErr w:type="gramStart"/>
      <w:r w:rsidRPr="0099354B">
        <w:rPr>
          <w:sz w:val="20"/>
          <w:szCs w:val="20"/>
        </w:rPr>
        <w:t>taking into account</w:t>
      </w:r>
      <w:proofErr w:type="gramEnd"/>
      <w:r w:rsidRPr="0099354B">
        <w:rPr>
          <w:sz w:val="20"/>
          <w:szCs w:val="20"/>
        </w:rPr>
        <w:t xml:space="preserve"> the </w:t>
      </w:r>
      <w:r w:rsidR="009E49B3" w:rsidRPr="0099354B">
        <w:rPr>
          <w:sz w:val="20"/>
          <w:szCs w:val="20"/>
        </w:rPr>
        <w:t>needs</w:t>
      </w:r>
      <w:r w:rsidRPr="0099354B">
        <w:rPr>
          <w:sz w:val="20"/>
          <w:szCs w:val="20"/>
        </w:rPr>
        <w:t xml:space="preserve"> of the children</w:t>
      </w:r>
    </w:p>
    <w:p w14:paraId="2D8B4549" w14:textId="77777777" w:rsidR="00D047E1" w:rsidRPr="0099354B" w:rsidRDefault="00000000" w:rsidP="0099354B">
      <w:pPr>
        <w:numPr>
          <w:ilvl w:val="0"/>
          <w:numId w:val="192"/>
        </w:numPr>
        <w:rPr>
          <w:sz w:val="20"/>
          <w:szCs w:val="20"/>
        </w:rPr>
      </w:pPr>
      <w:r w:rsidRPr="0099354B">
        <w:rPr>
          <w:sz w:val="20"/>
          <w:szCs w:val="20"/>
        </w:rPr>
        <w:t>We will explain to the children that they will not be allowed to eat or drink anything, including crisps and sweets, or place their hands in their mouths, while touring the farm because of the risk of infection and explain why</w:t>
      </w:r>
    </w:p>
    <w:p w14:paraId="52EDCDA5" w14:textId="77777777" w:rsidR="00D047E1" w:rsidRPr="0099354B" w:rsidRDefault="00000000" w:rsidP="0099354B">
      <w:pPr>
        <w:numPr>
          <w:ilvl w:val="0"/>
          <w:numId w:val="192"/>
        </w:numPr>
        <w:rPr>
          <w:sz w:val="20"/>
          <w:szCs w:val="20"/>
        </w:rPr>
      </w:pPr>
      <w:r w:rsidRPr="0099354B">
        <w:rPr>
          <w:sz w:val="20"/>
          <w:szCs w:val="20"/>
        </w:rPr>
        <w:t xml:space="preserve">We will ensure suitable precautions are in place where appropriate </w:t>
      </w:r>
      <w:proofErr w:type="gramStart"/>
      <w:r w:rsidRPr="0099354B">
        <w:rPr>
          <w:sz w:val="20"/>
          <w:szCs w:val="20"/>
        </w:rPr>
        <w:t>e.g.</w:t>
      </w:r>
      <w:proofErr w:type="gramEnd"/>
      <w:r w:rsidRPr="0099354B">
        <w:rPr>
          <w:sz w:val="20"/>
          <w:szCs w:val="20"/>
        </w:rPr>
        <w:t xml:space="preserve"> in restricted areas such as near slurry pits or where animals are isolated.</w:t>
      </w:r>
    </w:p>
    <w:p w14:paraId="07F721C4" w14:textId="77777777" w:rsidR="00D047E1" w:rsidRPr="0099354B" w:rsidRDefault="00D047E1" w:rsidP="0099354B">
      <w:pPr>
        <w:rPr>
          <w:sz w:val="20"/>
          <w:szCs w:val="20"/>
        </w:rPr>
      </w:pPr>
    </w:p>
    <w:p w14:paraId="2ED7021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lastRenderedPageBreak/>
        <w:t>During the visit</w:t>
      </w:r>
    </w:p>
    <w:p w14:paraId="09790F4B" w14:textId="77777777" w:rsidR="00D047E1" w:rsidRPr="0099354B" w:rsidRDefault="00000000" w:rsidP="0099354B">
      <w:pPr>
        <w:numPr>
          <w:ilvl w:val="0"/>
          <w:numId w:val="189"/>
        </w:numPr>
        <w:rPr>
          <w:sz w:val="20"/>
          <w:szCs w:val="20"/>
        </w:rPr>
      </w:pPr>
      <w:r w:rsidRPr="0099354B">
        <w:rPr>
          <w:sz w:val="20"/>
          <w:szCs w:val="20"/>
        </w:rPr>
        <w:t>If children are in contact with, or feeding animals, we will warn them not to place their faces against the animals or put their hands in their own mouths afterwards, and explain why</w:t>
      </w:r>
    </w:p>
    <w:p w14:paraId="044C7449" w14:textId="77777777" w:rsidR="00D047E1" w:rsidRPr="0099354B" w:rsidRDefault="00000000" w:rsidP="0099354B">
      <w:pPr>
        <w:numPr>
          <w:ilvl w:val="0"/>
          <w:numId w:val="189"/>
        </w:numPr>
        <w:rPr>
          <w:sz w:val="20"/>
          <w:szCs w:val="20"/>
        </w:rPr>
      </w:pPr>
      <w:r w:rsidRPr="0099354B">
        <w:rPr>
          <w:sz w:val="20"/>
          <w:szCs w:val="20"/>
        </w:rPr>
        <w:t>We will encourage children to leave comforters (</w:t>
      </w:r>
      <w:proofErr w:type="gramStart"/>
      <w:r w:rsidRPr="0099354B">
        <w:rPr>
          <w:sz w:val="20"/>
          <w:szCs w:val="20"/>
        </w:rPr>
        <w:t>e.g.</w:t>
      </w:r>
      <w:proofErr w:type="gramEnd"/>
      <w:r w:rsidRPr="0099354B">
        <w:rPr>
          <w:sz w:val="20"/>
          <w:szCs w:val="20"/>
        </w:rPr>
        <w:t xml:space="preserve"> soft toys and blankets) and dummies either at nursery, in the transport used or in a bag carried by a member of staff to ensure cross-contamination is limited</w:t>
      </w:r>
    </w:p>
    <w:p w14:paraId="0415C54D" w14:textId="77777777" w:rsidR="00D047E1" w:rsidRPr="0099354B" w:rsidRDefault="00000000" w:rsidP="0099354B">
      <w:pPr>
        <w:numPr>
          <w:ilvl w:val="0"/>
          <w:numId w:val="189"/>
        </w:numPr>
        <w:rPr>
          <w:sz w:val="20"/>
          <w:szCs w:val="20"/>
        </w:rPr>
      </w:pPr>
      <w:r w:rsidRPr="0099354B">
        <w:rPr>
          <w:sz w:val="20"/>
          <w:szCs w:val="20"/>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523ED7F7" w14:textId="77777777" w:rsidR="00D047E1" w:rsidRPr="0099354B" w:rsidRDefault="00000000" w:rsidP="0099354B">
      <w:pPr>
        <w:numPr>
          <w:ilvl w:val="0"/>
          <w:numId w:val="189"/>
        </w:numPr>
        <w:rPr>
          <w:sz w:val="20"/>
          <w:szCs w:val="20"/>
        </w:rPr>
      </w:pPr>
      <w:r w:rsidRPr="0099354B">
        <w:rPr>
          <w:sz w:val="20"/>
          <w:szCs w:val="20"/>
        </w:rP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4FEFF306" w14:textId="77777777" w:rsidR="00D047E1" w:rsidRPr="0099354B" w:rsidRDefault="00000000" w:rsidP="0099354B">
      <w:pPr>
        <w:numPr>
          <w:ilvl w:val="0"/>
          <w:numId w:val="189"/>
        </w:numPr>
        <w:rPr>
          <w:sz w:val="20"/>
          <w:szCs w:val="20"/>
        </w:rPr>
      </w:pPr>
      <w:r w:rsidRPr="0099354B">
        <w:rPr>
          <w:sz w:val="20"/>
          <w:szCs w:val="20"/>
        </w:rPr>
        <w:t xml:space="preserve">We will ensure children do not consume unpasteurised produce, </w:t>
      </w:r>
      <w:proofErr w:type="gramStart"/>
      <w:r w:rsidRPr="0099354B">
        <w:rPr>
          <w:sz w:val="20"/>
          <w:szCs w:val="20"/>
        </w:rPr>
        <w:t>e.g.</w:t>
      </w:r>
      <w:proofErr w:type="gramEnd"/>
      <w:r w:rsidRPr="0099354B">
        <w:rPr>
          <w:sz w:val="20"/>
          <w:szCs w:val="20"/>
        </w:rPr>
        <w:t xml:space="preserve"> milk or cheese</w:t>
      </w:r>
    </w:p>
    <w:p w14:paraId="434B1448" w14:textId="77777777" w:rsidR="00D047E1" w:rsidRPr="0099354B" w:rsidRDefault="00000000" w:rsidP="0099354B">
      <w:pPr>
        <w:numPr>
          <w:ilvl w:val="0"/>
          <w:numId w:val="189"/>
        </w:numPr>
        <w:rPr>
          <w:sz w:val="20"/>
          <w:szCs w:val="20"/>
        </w:rPr>
      </w:pPr>
      <w:r w:rsidRPr="0099354B">
        <w:rPr>
          <w:sz w:val="20"/>
          <w:szCs w:val="20"/>
        </w:rPr>
        <w:t>Manure or slurry presents a particular risk of infection and children will be warned against touching it. If they do touch it, we will ensure that they thoroughly wash and dry their hands immediately</w:t>
      </w:r>
    </w:p>
    <w:p w14:paraId="3255E599" w14:textId="77777777" w:rsidR="00D047E1" w:rsidRPr="0099354B" w:rsidRDefault="00000000" w:rsidP="0099354B">
      <w:pPr>
        <w:numPr>
          <w:ilvl w:val="0"/>
          <w:numId w:val="189"/>
        </w:numPr>
        <w:rPr>
          <w:sz w:val="20"/>
          <w:szCs w:val="20"/>
        </w:rPr>
      </w:pPr>
      <w:r w:rsidRPr="0099354B">
        <w:rPr>
          <w:sz w:val="20"/>
          <w:szCs w:val="20"/>
        </w:rPr>
        <w:t>We will ensure all children, staff and volunteers wash their hands thoroughly before departure</w:t>
      </w:r>
    </w:p>
    <w:p w14:paraId="2455F773" w14:textId="77777777" w:rsidR="00D047E1" w:rsidRPr="0099354B" w:rsidRDefault="00000000" w:rsidP="0099354B">
      <w:pPr>
        <w:numPr>
          <w:ilvl w:val="0"/>
          <w:numId w:val="189"/>
        </w:numPr>
        <w:rPr>
          <w:sz w:val="20"/>
          <w:szCs w:val="20"/>
        </w:rPr>
      </w:pPr>
      <w:r w:rsidRPr="0099354B">
        <w:rPr>
          <w:sz w:val="20"/>
          <w:szCs w:val="20"/>
        </w:rPr>
        <w:t>We will ensure footwear and clothing is as free as possible from faecal materials.</w:t>
      </w:r>
    </w:p>
    <w:p w14:paraId="1102BA97" w14:textId="77777777" w:rsidR="00D047E1" w:rsidRPr="0099354B" w:rsidRDefault="00D047E1" w:rsidP="0099354B">
      <w:pPr>
        <w:ind w:left="720"/>
        <w:rPr>
          <w:sz w:val="20"/>
          <w:szCs w:val="20"/>
        </w:rPr>
      </w:pPr>
    </w:p>
    <w:tbl>
      <w:tblPr>
        <w:tblStyle w:val="afff6"/>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4D1DEDD" w14:textId="77777777">
        <w:tc>
          <w:tcPr>
            <w:tcW w:w="1502" w:type="dxa"/>
          </w:tcPr>
          <w:p w14:paraId="30BCF518" w14:textId="77777777" w:rsidR="00D047E1" w:rsidRPr="0099354B" w:rsidRDefault="00000000" w:rsidP="0099354B">
            <w:pPr>
              <w:rPr>
                <w:sz w:val="20"/>
                <w:szCs w:val="20"/>
              </w:rPr>
            </w:pPr>
            <w:r w:rsidRPr="0099354B">
              <w:rPr>
                <w:sz w:val="20"/>
                <w:szCs w:val="20"/>
              </w:rPr>
              <w:t>Date</w:t>
            </w:r>
          </w:p>
        </w:tc>
        <w:tc>
          <w:tcPr>
            <w:tcW w:w="1503" w:type="dxa"/>
          </w:tcPr>
          <w:p w14:paraId="5C136312" w14:textId="77777777" w:rsidR="00D047E1" w:rsidRPr="0099354B" w:rsidRDefault="00000000" w:rsidP="0099354B">
            <w:pPr>
              <w:rPr>
                <w:sz w:val="20"/>
                <w:szCs w:val="20"/>
              </w:rPr>
            </w:pPr>
            <w:r w:rsidRPr="0099354B">
              <w:rPr>
                <w:sz w:val="20"/>
                <w:szCs w:val="20"/>
              </w:rPr>
              <w:t>Review 1</w:t>
            </w:r>
          </w:p>
        </w:tc>
        <w:tc>
          <w:tcPr>
            <w:tcW w:w="1503" w:type="dxa"/>
          </w:tcPr>
          <w:p w14:paraId="6ECCA312" w14:textId="77777777" w:rsidR="00D047E1" w:rsidRPr="0099354B" w:rsidRDefault="00000000" w:rsidP="0099354B">
            <w:pPr>
              <w:rPr>
                <w:sz w:val="20"/>
                <w:szCs w:val="20"/>
              </w:rPr>
            </w:pPr>
            <w:r w:rsidRPr="0099354B">
              <w:rPr>
                <w:sz w:val="20"/>
                <w:szCs w:val="20"/>
              </w:rPr>
              <w:t>Review 2</w:t>
            </w:r>
          </w:p>
        </w:tc>
        <w:tc>
          <w:tcPr>
            <w:tcW w:w="1503" w:type="dxa"/>
          </w:tcPr>
          <w:p w14:paraId="3B98DB35" w14:textId="77777777" w:rsidR="00D047E1" w:rsidRPr="0099354B" w:rsidRDefault="00000000" w:rsidP="0099354B">
            <w:pPr>
              <w:rPr>
                <w:sz w:val="20"/>
                <w:szCs w:val="20"/>
              </w:rPr>
            </w:pPr>
            <w:r w:rsidRPr="0099354B">
              <w:rPr>
                <w:sz w:val="20"/>
                <w:szCs w:val="20"/>
              </w:rPr>
              <w:t>Review 3</w:t>
            </w:r>
          </w:p>
        </w:tc>
        <w:tc>
          <w:tcPr>
            <w:tcW w:w="1503" w:type="dxa"/>
          </w:tcPr>
          <w:p w14:paraId="721E48DB" w14:textId="77777777" w:rsidR="00D047E1" w:rsidRPr="0099354B" w:rsidRDefault="00000000" w:rsidP="0099354B">
            <w:pPr>
              <w:rPr>
                <w:sz w:val="20"/>
                <w:szCs w:val="20"/>
              </w:rPr>
            </w:pPr>
            <w:r w:rsidRPr="0099354B">
              <w:rPr>
                <w:sz w:val="20"/>
                <w:szCs w:val="20"/>
              </w:rPr>
              <w:t>Review 4</w:t>
            </w:r>
          </w:p>
        </w:tc>
        <w:tc>
          <w:tcPr>
            <w:tcW w:w="1503" w:type="dxa"/>
          </w:tcPr>
          <w:p w14:paraId="0EDDFA24" w14:textId="77777777" w:rsidR="00D047E1" w:rsidRPr="0099354B" w:rsidRDefault="00000000" w:rsidP="0099354B">
            <w:pPr>
              <w:rPr>
                <w:sz w:val="20"/>
                <w:szCs w:val="20"/>
              </w:rPr>
            </w:pPr>
            <w:r w:rsidRPr="0099354B">
              <w:rPr>
                <w:sz w:val="20"/>
                <w:szCs w:val="20"/>
              </w:rPr>
              <w:t>Review 5</w:t>
            </w:r>
          </w:p>
        </w:tc>
      </w:tr>
      <w:tr w:rsidR="00D047E1" w:rsidRPr="0099354B" w14:paraId="5EE28F93" w14:textId="77777777">
        <w:tc>
          <w:tcPr>
            <w:tcW w:w="1502" w:type="dxa"/>
          </w:tcPr>
          <w:p w14:paraId="325FAF6F" w14:textId="77777777" w:rsidR="00D047E1" w:rsidRPr="0099354B" w:rsidRDefault="00000000" w:rsidP="0099354B">
            <w:pPr>
              <w:rPr>
                <w:sz w:val="20"/>
                <w:szCs w:val="20"/>
              </w:rPr>
            </w:pPr>
            <w:r w:rsidRPr="0099354B">
              <w:rPr>
                <w:sz w:val="20"/>
                <w:szCs w:val="20"/>
              </w:rPr>
              <w:t>09/2021</w:t>
            </w:r>
          </w:p>
          <w:p w14:paraId="1BDA0593" w14:textId="77777777" w:rsidR="00D047E1" w:rsidRPr="0099354B" w:rsidRDefault="00D047E1" w:rsidP="0099354B">
            <w:pPr>
              <w:rPr>
                <w:sz w:val="20"/>
                <w:szCs w:val="20"/>
              </w:rPr>
            </w:pPr>
          </w:p>
        </w:tc>
        <w:tc>
          <w:tcPr>
            <w:tcW w:w="1503" w:type="dxa"/>
          </w:tcPr>
          <w:p w14:paraId="1614A07C" w14:textId="77777777" w:rsidR="00D047E1" w:rsidRPr="0099354B" w:rsidRDefault="00000000" w:rsidP="0099354B">
            <w:pPr>
              <w:rPr>
                <w:sz w:val="20"/>
                <w:szCs w:val="20"/>
              </w:rPr>
            </w:pPr>
            <w:r w:rsidRPr="0099354B">
              <w:rPr>
                <w:sz w:val="20"/>
                <w:szCs w:val="20"/>
              </w:rPr>
              <w:t>09/2021</w:t>
            </w:r>
          </w:p>
        </w:tc>
        <w:tc>
          <w:tcPr>
            <w:tcW w:w="1503" w:type="dxa"/>
          </w:tcPr>
          <w:p w14:paraId="305D84D9" w14:textId="77777777" w:rsidR="00D047E1" w:rsidRPr="0099354B" w:rsidRDefault="00000000" w:rsidP="0099354B">
            <w:pPr>
              <w:rPr>
                <w:sz w:val="20"/>
                <w:szCs w:val="20"/>
              </w:rPr>
            </w:pPr>
            <w:r w:rsidRPr="0099354B">
              <w:rPr>
                <w:sz w:val="20"/>
                <w:szCs w:val="20"/>
              </w:rPr>
              <w:t>2/23</w:t>
            </w:r>
          </w:p>
        </w:tc>
        <w:tc>
          <w:tcPr>
            <w:tcW w:w="1503" w:type="dxa"/>
          </w:tcPr>
          <w:p w14:paraId="0EBE3D78" w14:textId="683D4348" w:rsidR="00D047E1" w:rsidRPr="0099354B" w:rsidRDefault="009E49B3" w:rsidP="0099354B">
            <w:pPr>
              <w:rPr>
                <w:sz w:val="20"/>
                <w:szCs w:val="20"/>
              </w:rPr>
            </w:pPr>
            <w:r w:rsidRPr="0099354B">
              <w:rPr>
                <w:sz w:val="20"/>
                <w:szCs w:val="20"/>
              </w:rPr>
              <w:t>7/23</w:t>
            </w:r>
          </w:p>
        </w:tc>
        <w:tc>
          <w:tcPr>
            <w:tcW w:w="1503" w:type="dxa"/>
          </w:tcPr>
          <w:p w14:paraId="3348E6C2" w14:textId="77777777" w:rsidR="00D047E1" w:rsidRPr="0099354B" w:rsidRDefault="00D047E1" w:rsidP="0099354B">
            <w:pPr>
              <w:rPr>
                <w:sz w:val="20"/>
                <w:szCs w:val="20"/>
              </w:rPr>
            </w:pPr>
          </w:p>
        </w:tc>
        <w:tc>
          <w:tcPr>
            <w:tcW w:w="1503" w:type="dxa"/>
          </w:tcPr>
          <w:p w14:paraId="0EC962DE" w14:textId="77777777" w:rsidR="00D047E1" w:rsidRPr="0099354B" w:rsidRDefault="00D047E1" w:rsidP="0099354B">
            <w:pPr>
              <w:rPr>
                <w:sz w:val="20"/>
                <w:szCs w:val="20"/>
              </w:rPr>
            </w:pPr>
          </w:p>
        </w:tc>
      </w:tr>
      <w:tr w:rsidR="00D047E1" w:rsidRPr="0099354B" w14:paraId="36A0054B" w14:textId="77777777">
        <w:tc>
          <w:tcPr>
            <w:tcW w:w="1502" w:type="dxa"/>
          </w:tcPr>
          <w:p w14:paraId="34AAEBB2" w14:textId="77777777" w:rsidR="00D047E1" w:rsidRPr="0099354B" w:rsidRDefault="00000000" w:rsidP="0099354B">
            <w:pPr>
              <w:rPr>
                <w:sz w:val="20"/>
                <w:szCs w:val="20"/>
              </w:rPr>
            </w:pPr>
            <w:r w:rsidRPr="0099354B">
              <w:rPr>
                <w:sz w:val="20"/>
                <w:szCs w:val="20"/>
              </w:rPr>
              <w:t xml:space="preserve">Signed: </w:t>
            </w:r>
          </w:p>
        </w:tc>
        <w:tc>
          <w:tcPr>
            <w:tcW w:w="1503" w:type="dxa"/>
          </w:tcPr>
          <w:p w14:paraId="1C20D7B8"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3006F55"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2BBE047" w14:textId="640C4CC3" w:rsidR="00D047E1" w:rsidRPr="0099354B" w:rsidRDefault="009E49B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C97D9CF" w14:textId="77777777" w:rsidR="00D047E1" w:rsidRPr="0099354B" w:rsidRDefault="00D047E1" w:rsidP="0099354B">
            <w:pPr>
              <w:rPr>
                <w:sz w:val="20"/>
                <w:szCs w:val="20"/>
              </w:rPr>
            </w:pPr>
          </w:p>
        </w:tc>
        <w:tc>
          <w:tcPr>
            <w:tcW w:w="1503" w:type="dxa"/>
          </w:tcPr>
          <w:p w14:paraId="188BC81F" w14:textId="77777777" w:rsidR="00D047E1" w:rsidRPr="0099354B" w:rsidRDefault="00D047E1" w:rsidP="0099354B">
            <w:pPr>
              <w:rPr>
                <w:sz w:val="20"/>
                <w:szCs w:val="20"/>
              </w:rPr>
            </w:pPr>
          </w:p>
          <w:p w14:paraId="458912B8" w14:textId="77777777" w:rsidR="00D047E1" w:rsidRPr="0099354B" w:rsidRDefault="00D047E1" w:rsidP="0099354B">
            <w:pPr>
              <w:rPr>
                <w:sz w:val="20"/>
                <w:szCs w:val="20"/>
              </w:rPr>
            </w:pPr>
          </w:p>
        </w:tc>
      </w:tr>
    </w:tbl>
    <w:p w14:paraId="33F7F007" w14:textId="77777777" w:rsidR="00D047E1" w:rsidRPr="0099354B" w:rsidRDefault="00D047E1" w:rsidP="0099354B">
      <w:pPr>
        <w:rPr>
          <w:sz w:val="20"/>
          <w:szCs w:val="20"/>
        </w:rPr>
      </w:pPr>
    </w:p>
    <w:p w14:paraId="49C017F5"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45" w:name="_2grqrue" w:colFirst="0" w:colLast="0"/>
      <w:bookmarkEnd w:id="45"/>
      <w:r w:rsidRPr="0099354B">
        <w:rPr>
          <w:b/>
          <w:color w:val="000000"/>
          <w:sz w:val="28"/>
          <w:szCs w:val="28"/>
        </w:rPr>
        <w:lastRenderedPageBreak/>
        <w:t>Visits and Outings</w:t>
      </w:r>
    </w:p>
    <w:p w14:paraId="6963DC8E" w14:textId="77777777" w:rsidR="00D047E1" w:rsidRPr="0099354B" w:rsidRDefault="00D047E1" w:rsidP="0099354B">
      <w:pPr>
        <w:rPr>
          <w:sz w:val="20"/>
          <w:szCs w:val="20"/>
        </w:rPr>
      </w:pPr>
    </w:p>
    <w:tbl>
      <w:tblPr>
        <w:tblStyle w:val="afff7"/>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2872CFC6" w14:textId="77777777">
        <w:trPr>
          <w:cantSplit/>
          <w:trHeight w:val="209"/>
          <w:jc w:val="center"/>
        </w:trPr>
        <w:tc>
          <w:tcPr>
            <w:tcW w:w="3006" w:type="dxa"/>
            <w:vAlign w:val="center"/>
          </w:tcPr>
          <w:p w14:paraId="37112986"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3.25, 3.65, 3.66, 3.67</w:t>
            </w:r>
          </w:p>
        </w:tc>
      </w:tr>
    </w:tbl>
    <w:p w14:paraId="5799AD74" w14:textId="77777777" w:rsidR="00D047E1" w:rsidRPr="0099354B" w:rsidRDefault="00D047E1" w:rsidP="0099354B">
      <w:pPr>
        <w:rPr>
          <w:sz w:val="20"/>
          <w:szCs w:val="20"/>
        </w:rPr>
      </w:pPr>
    </w:p>
    <w:p w14:paraId="3DA022C4" w14:textId="77777777" w:rsidR="00D047E1" w:rsidRPr="0099354B" w:rsidRDefault="00000000" w:rsidP="0099354B">
      <w:pPr>
        <w:rPr>
          <w:sz w:val="20"/>
          <w:szCs w:val="20"/>
        </w:rPr>
      </w:pPr>
      <w:r w:rsidRPr="0099354B">
        <w:rPr>
          <w:sz w:val="20"/>
          <w:szCs w:val="20"/>
        </w:rPr>
        <w:t>At Alverthorpe Grange Nursery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43629B0F" w14:textId="77777777" w:rsidR="00D047E1" w:rsidRPr="0099354B" w:rsidRDefault="00D047E1" w:rsidP="0099354B">
      <w:pPr>
        <w:rPr>
          <w:sz w:val="20"/>
          <w:szCs w:val="20"/>
        </w:rPr>
      </w:pPr>
    </w:p>
    <w:p w14:paraId="38E370D5" w14:textId="77777777" w:rsidR="00D047E1" w:rsidRPr="0099354B" w:rsidRDefault="00000000" w:rsidP="0099354B">
      <w:pPr>
        <w:rPr>
          <w:b/>
          <w:sz w:val="20"/>
          <w:szCs w:val="20"/>
        </w:rPr>
      </w:pPr>
      <w:r w:rsidRPr="0099354B">
        <w:rPr>
          <w:b/>
          <w:sz w:val="20"/>
          <w:szCs w:val="20"/>
        </w:rPr>
        <w:t>Procedures</w:t>
      </w:r>
    </w:p>
    <w:p w14:paraId="086C61D1" w14:textId="77777777" w:rsidR="00D047E1" w:rsidRPr="0099354B" w:rsidRDefault="00000000" w:rsidP="0099354B">
      <w:pPr>
        <w:rPr>
          <w:sz w:val="20"/>
          <w:szCs w:val="20"/>
        </w:rPr>
      </w:pPr>
      <w:r w:rsidRPr="0099354B">
        <w:rPr>
          <w:sz w:val="20"/>
          <w:szCs w:val="20"/>
        </w:rPr>
        <w:t>Visits and outings are carefully planned using the following guidelines, whatever the length or destination of the visit:</w:t>
      </w:r>
    </w:p>
    <w:p w14:paraId="40F13883" w14:textId="77777777" w:rsidR="00D047E1" w:rsidRPr="0099354B" w:rsidRDefault="00000000" w:rsidP="0099354B">
      <w:pPr>
        <w:numPr>
          <w:ilvl w:val="0"/>
          <w:numId w:val="184"/>
        </w:numPr>
        <w:rPr>
          <w:sz w:val="20"/>
          <w:szCs w:val="20"/>
        </w:rPr>
      </w:pPr>
      <w:r w:rsidRPr="0099354B">
        <w:rPr>
          <w:sz w:val="20"/>
          <w:szCs w:val="20"/>
        </w:rPr>
        <w:t xml:space="preserve">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w:t>
      </w:r>
      <w:proofErr w:type="gramStart"/>
      <w:r w:rsidRPr="0099354B">
        <w:rPr>
          <w:sz w:val="20"/>
          <w:szCs w:val="20"/>
        </w:rPr>
        <w:t>stage</w:t>
      </w:r>
      <w:proofErr w:type="gramEnd"/>
      <w:r w:rsidRPr="0099354B">
        <w:rPr>
          <w:sz w:val="20"/>
          <w:szCs w:val="20"/>
        </w:rPr>
        <w:t xml:space="preserve"> and development of the children</w:t>
      </w:r>
    </w:p>
    <w:p w14:paraId="0111CC2A" w14:textId="77777777" w:rsidR="00D047E1" w:rsidRPr="0099354B" w:rsidRDefault="00000000" w:rsidP="0099354B">
      <w:pPr>
        <w:numPr>
          <w:ilvl w:val="0"/>
          <w:numId w:val="184"/>
        </w:numPr>
        <w:rPr>
          <w:sz w:val="20"/>
          <w:szCs w:val="20"/>
        </w:rPr>
      </w:pPr>
      <w:r w:rsidRPr="0099354B">
        <w:rPr>
          <w:sz w:val="20"/>
          <w:szCs w:val="20"/>
        </w:rPr>
        <w:t>Written permission will always be obtained from parents before taking children out on trips</w:t>
      </w:r>
    </w:p>
    <w:p w14:paraId="22D2212E" w14:textId="77777777" w:rsidR="00D047E1" w:rsidRPr="0099354B" w:rsidRDefault="00000000" w:rsidP="0099354B">
      <w:pPr>
        <w:numPr>
          <w:ilvl w:val="0"/>
          <w:numId w:val="184"/>
        </w:numPr>
        <w:rPr>
          <w:sz w:val="20"/>
          <w:szCs w:val="20"/>
        </w:rPr>
      </w:pPr>
      <w:r w:rsidRPr="0099354B">
        <w:rPr>
          <w:sz w:val="20"/>
          <w:szCs w:val="20"/>
        </w:rPr>
        <w:t xml:space="preserve">We provide appropriate staffing levels for outings dependent on an assessment of the safety and the individual needs of the children. </w:t>
      </w:r>
    </w:p>
    <w:p w14:paraId="724FA4D8" w14:textId="732AAF94" w:rsidR="00D047E1" w:rsidRPr="0099354B" w:rsidRDefault="00000000" w:rsidP="0099354B">
      <w:pPr>
        <w:numPr>
          <w:ilvl w:val="0"/>
          <w:numId w:val="184"/>
        </w:numPr>
        <w:rPr>
          <w:sz w:val="20"/>
          <w:szCs w:val="20"/>
        </w:rPr>
      </w:pPr>
      <w:r w:rsidRPr="0099354B">
        <w:rPr>
          <w:sz w:val="20"/>
          <w:szCs w:val="20"/>
        </w:rPr>
        <w:t xml:space="preserve">At least one member of staff will hold a valid and current </w:t>
      </w:r>
      <w:r w:rsidR="00251498" w:rsidRPr="0099354B">
        <w:rPr>
          <w:sz w:val="20"/>
          <w:szCs w:val="20"/>
        </w:rPr>
        <w:t xml:space="preserve">full </w:t>
      </w:r>
      <w:r w:rsidRPr="0099354B">
        <w:rPr>
          <w:sz w:val="20"/>
          <w:szCs w:val="20"/>
        </w:rPr>
        <w:t>paediatric first aid certificate and this will be increased where risk assessment of proposed activity deems it necessary</w:t>
      </w:r>
    </w:p>
    <w:p w14:paraId="7473F494" w14:textId="77777777" w:rsidR="00D047E1" w:rsidRPr="0099354B" w:rsidRDefault="00000000" w:rsidP="0099354B">
      <w:pPr>
        <w:numPr>
          <w:ilvl w:val="0"/>
          <w:numId w:val="184"/>
        </w:numPr>
        <w:rPr>
          <w:b/>
          <w:sz w:val="20"/>
          <w:szCs w:val="20"/>
        </w:rPr>
      </w:pPr>
      <w:r w:rsidRPr="0099354B">
        <w:rPr>
          <w:sz w:val="20"/>
          <w:szCs w:val="20"/>
        </w:rPr>
        <w:t xml:space="preserve">We designate one member of staff to be the outing leader, this may be the most senior member of staff attending and it will be their role to take the lead in the event of any emergencies/incidents </w:t>
      </w:r>
      <w:r w:rsidRPr="0099354B">
        <w:rPr>
          <w:b/>
          <w:sz w:val="20"/>
          <w:szCs w:val="20"/>
        </w:rPr>
        <w:t xml:space="preserve">(see Lost Child Procedure from Outings Policy) </w:t>
      </w:r>
    </w:p>
    <w:p w14:paraId="1F7ACEF9" w14:textId="77777777" w:rsidR="00D047E1" w:rsidRPr="0099354B" w:rsidRDefault="00000000" w:rsidP="0099354B">
      <w:pPr>
        <w:numPr>
          <w:ilvl w:val="0"/>
          <w:numId w:val="184"/>
        </w:numPr>
        <w:rPr>
          <w:sz w:val="20"/>
          <w:szCs w:val="20"/>
        </w:rPr>
      </w:pPr>
      <w:r w:rsidRPr="0099354B">
        <w:rPr>
          <w:sz w:val="20"/>
          <w:szCs w:val="20"/>
        </w:rPr>
        <w:t>A fully stocked first aid box will always be taken on all outings along with any special medication or equipment required</w:t>
      </w:r>
    </w:p>
    <w:p w14:paraId="4562EE03" w14:textId="77777777" w:rsidR="00D047E1" w:rsidRPr="0099354B" w:rsidRDefault="00000000" w:rsidP="0099354B">
      <w:pPr>
        <w:numPr>
          <w:ilvl w:val="0"/>
          <w:numId w:val="184"/>
        </w:numPr>
        <w:rPr>
          <w:sz w:val="20"/>
          <w:szCs w:val="20"/>
        </w:rPr>
      </w:pPr>
      <w:r w:rsidRPr="0099354B">
        <w:rPr>
          <w:sz w:val="20"/>
          <w:szCs w:val="20"/>
        </w:rPr>
        <w:t>A completed trip register together with all parent and staff contact numbers will be taken on all outings</w:t>
      </w:r>
    </w:p>
    <w:p w14:paraId="7F51D4D5" w14:textId="77777777" w:rsidR="00D047E1" w:rsidRPr="0099354B" w:rsidRDefault="00000000" w:rsidP="0099354B">
      <w:pPr>
        <w:numPr>
          <w:ilvl w:val="0"/>
          <w:numId w:val="184"/>
        </w:numPr>
        <w:rPr>
          <w:sz w:val="20"/>
          <w:szCs w:val="20"/>
        </w:rPr>
      </w:pPr>
      <w:r w:rsidRPr="0099354B">
        <w:rPr>
          <w:sz w:val="20"/>
          <w:szCs w:val="20"/>
        </w:rPr>
        <w:t>Regular headcounts will be carried out throughout the outing. Timings of headcounts will be discussed in full with the nursery manager prior to the outing</w:t>
      </w:r>
    </w:p>
    <w:p w14:paraId="015EF73A" w14:textId="77777777" w:rsidR="00D047E1" w:rsidRPr="0099354B" w:rsidRDefault="00000000" w:rsidP="0099354B">
      <w:pPr>
        <w:numPr>
          <w:ilvl w:val="0"/>
          <w:numId w:val="184"/>
        </w:numPr>
        <w:rPr>
          <w:sz w:val="20"/>
          <w:szCs w:val="20"/>
        </w:rPr>
      </w:pPr>
      <w:r w:rsidRPr="0099354B">
        <w:rPr>
          <w:sz w:val="20"/>
          <w:szCs w:val="20"/>
        </w:rPr>
        <w:t>All staff will be easily recognisable by other members of the group; they will wear uniform/high visibility vests.</w:t>
      </w:r>
    </w:p>
    <w:p w14:paraId="333F2BAF" w14:textId="77777777" w:rsidR="00D047E1" w:rsidRPr="0099354B" w:rsidRDefault="00000000" w:rsidP="0099354B">
      <w:pPr>
        <w:numPr>
          <w:ilvl w:val="0"/>
          <w:numId w:val="184"/>
        </w:numPr>
        <w:rPr>
          <w:sz w:val="20"/>
          <w:szCs w:val="20"/>
        </w:rPr>
      </w:pPr>
      <w:r w:rsidRPr="0099354B">
        <w:rPr>
          <w:sz w:val="20"/>
          <w:szCs w:val="20"/>
        </w:rPr>
        <w:t xml:space="preserve">A fully charged nursery mobile phone will be taken as a means of emergency </w:t>
      </w:r>
      <w:proofErr w:type="gramStart"/>
      <w:r w:rsidRPr="0099354B">
        <w:rPr>
          <w:sz w:val="20"/>
          <w:szCs w:val="20"/>
        </w:rPr>
        <w:t>contact(</w:t>
      </w:r>
      <w:proofErr w:type="gramEnd"/>
      <w:r w:rsidRPr="0099354B">
        <w:rPr>
          <w:sz w:val="20"/>
          <w:szCs w:val="20"/>
        </w:rPr>
        <w:t>staff are reminded of the mobile phone policy and asked to leave personal phones at the setting)</w:t>
      </w:r>
    </w:p>
    <w:p w14:paraId="197BBA96" w14:textId="77777777" w:rsidR="00D047E1" w:rsidRPr="0099354B" w:rsidRDefault="00000000" w:rsidP="0099354B">
      <w:pPr>
        <w:numPr>
          <w:ilvl w:val="0"/>
          <w:numId w:val="184"/>
        </w:numPr>
        <w:rPr>
          <w:sz w:val="20"/>
          <w:szCs w:val="20"/>
        </w:rPr>
      </w:pPr>
      <w:r w:rsidRPr="0099354B">
        <w:rPr>
          <w:sz w:val="20"/>
          <w:szCs w:val="20"/>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3AB1BB96" w14:textId="77777777" w:rsidR="00D047E1" w:rsidRPr="0099354B" w:rsidRDefault="00D047E1" w:rsidP="0099354B">
      <w:pPr>
        <w:rPr>
          <w:sz w:val="20"/>
          <w:szCs w:val="20"/>
        </w:rPr>
      </w:pPr>
    </w:p>
    <w:p w14:paraId="4F763655" w14:textId="77777777" w:rsidR="00D047E1" w:rsidRPr="0099354B" w:rsidRDefault="00000000" w:rsidP="0099354B">
      <w:pPr>
        <w:rPr>
          <w:b/>
          <w:sz w:val="20"/>
          <w:szCs w:val="20"/>
        </w:rPr>
      </w:pPr>
      <w:r w:rsidRPr="0099354B">
        <w:rPr>
          <w:b/>
          <w:sz w:val="20"/>
          <w:szCs w:val="20"/>
        </w:rPr>
        <w:t>Risk assessment/outings plan</w:t>
      </w:r>
    </w:p>
    <w:p w14:paraId="050F2BF5" w14:textId="77777777" w:rsidR="00D047E1" w:rsidRPr="0099354B" w:rsidRDefault="00000000" w:rsidP="0099354B">
      <w:pPr>
        <w:rPr>
          <w:sz w:val="20"/>
          <w:szCs w:val="20"/>
        </w:rPr>
      </w:pPr>
      <w:r w:rsidRPr="0099354B">
        <w:rPr>
          <w:sz w:val="20"/>
          <w:szCs w:val="20"/>
        </w:rPr>
        <w:t>The full risk assessment and outing plan will be displayed for parents to see before giving consent. This plan will include details of:</w:t>
      </w:r>
    </w:p>
    <w:p w14:paraId="3215F7A6" w14:textId="77777777" w:rsidR="00D047E1" w:rsidRPr="0099354B" w:rsidRDefault="00000000" w:rsidP="0099354B">
      <w:pPr>
        <w:numPr>
          <w:ilvl w:val="0"/>
          <w:numId w:val="185"/>
        </w:numPr>
        <w:rPr>
          <w:sz w:val="20"/>
          <w:szCs w:val="20"/>
        </w:rPr>
      </w:pPr>
      <w:r w:rsidRPr="0099354B">
        <w:rPr>
          <w:sz w:val="20"/>
          <w:szCs w:val="20"/>
        </w:rPr>
        <w:t xml:space="preserve">The name of the designated person in charge - the outing leader </w:t>
      </w:r>
    </w:p>
    <w:p w14:paraId="0FCA6423" w14:textId="77777777" w:rsidR="00D047E1" w:rsidRPr="0099354B" w:rsidRDefault="00000000" w:rsidP="0099354B">
      <w:pPr>
        <w:numPr>
          <w:ilvl w:val="0"/>
          <w:numId w:val="185"/>
        </w:numPr>
        <w:rPr>
          <w:sz w:val="20"/>
          <w:szCs w:val="20"/>
        </w:rPr>
      </w:pPr>
      <w:r w:rsidRPr="0099354B">
        <w:rPr>
          <w:sz w:val="20"/>
          <w:szCs w:val="20"/>
        </w:rPr>
        <w:t>The name of the place where the visit will take place</w:t>
      </w:r>
    </w:p>
    <w:p w14:paraId="62705B78" w14:textId="77777777" w:rsidR="00D047E1" w:rsidRPr="0099354B" w:rsidRDefault="00000000" w:rsidP="0099354B">
      <w:pPr>
        <w:numPr>
          <w:ilvl w:val="0"/>
          <w:numId w:val="185"/>
        </w:numPr>
        <w:rPr>
          <w:sz w:val="20"/>
          <w:szCs w:val="20"/>
        </w:rPr>
      </w:pPr>
      <w:r w:rsidRPr="0099354B">
        <w:rPr>
          <w:sz w:val="20"/>
          <w:szCs w:val="20"/>
        </w:rPr>
        <w:t>The estimated time of departure and arrival</w:t>
      </w:r>
    </w:p>
    <w:p w14:paraId="0B71F2BF" w14:textId="77777777" w:rsidR="00D047E1" w:rsidRPr="0099354B" w:rsidRDefault="00000000" w:rsidP="0099354B">
      <w:pPr>
        <w:numPr>
          <w:ilvl w:val="0"/>
          <w:numId w:val="185"/>
        </w:numPr>
        <w:rPr>
          <w:sz w:val="20"/>
          <w:szCs w:val="20"/>
        </w:rPr>
      </w:pPr>
      <w:r w:rsidRPr="0099354B">
        <w:rPr>
          <w:sz w:val="20"/>
          <w:szCs w:val="20"/>
        </w:rPr>
        <w:t xml:space="preserve">The number of children, age range of children, the ratio of staff to children, children’s individual needs and the group size  </w:t>
      </w:r>
    </w:p>
    <w:p w14:paraId="2D7A4F4C" w14:textId="77777777" w:rsidR="00D047E1" w:rsidRPr="0099354B" w:rsidRDefault="00000000" w:rsidP="0099354B">
      <w:pPr>
        <w:numPr>
          <w:ilvl w:val="0"/>
          <w:numId w:val="185"/>
        </w:numPr>
        <w:rPr>
          <w:sz w:val="20"/>
          <w:szCs w:val="20"/>
        </w:rPr>
      </w:pPr>
      <w:r w:rsidRPr="0099354B">
        <w:rPr>
          <w:sz w:val="20"/>
          <w:szCs w:val="20"/>
        </w:rPr>
        <w:t xml:space="preserve">The equipment needed for the trip, </w:t>
      </w:r>
      <w:proofErr w:type="gramStart"/>
      <w:r w:rsidRPr="0099354B">
        <w:rPr>
          <w:sz w:val="20"/>
          <w:szCs w:val="20"/>
        </w:rPr>
        <w:t>i.e.</w:t>
      </w:r>
      <w:proofErr w:type="gramEnd"/>
      <w:r w:rsidRPr="0099354B">
        <w:rPr>
          <w:sz w:val="20"/>
          <w:szCs w:val="20"/>
        </w:rPr>
        <w:t xml:space="preserve"> first aid kit, mobile phone, coats, safety reins, pushchairs, rucksack, packed lunch etc. </w:t>
      </w:r>
    </w:p>
    <w:p w14:paraId="4840DC25" w14:textId="77777777" w:rsidR="00D047E1" w:rsidRPr="0099354B" w:rsidRDefault="00000000" w:rsidP="0099354B">
      <w:pPr>
        <w:numPr>
          <w:ilvl w:val="0"/>
          <w:numId w:val="185"/>
        </w:numPr>
        <w:rPr>
          <w:sz w:val="20"/>
          <w:szCs w:val="20"/>
        </w:rPr>
      </w:pPr>
      <w:r w:rsidRPr="0099354B">
        <w:rPr>
          <w:sz w:val="20"/>
          <w:szCs w:val="20"/>
        </w:rPr>
        <w:t xml:space="preserve">Staff emergency contact numbers </w:t>
      </w:r>
    </w:p>
    <w:p w14:paraId="7B4A407E" w14:textId="77777777" w:rsidR="00D047E1" w:rsidRPr="0099354B" w:rsidRDefault="00000000" w:rsidP="0099354B">
      <w:pPr>
        <w:numPr>
          <w:ilvl w:val="0"/>
          <w:numId w:val="185"/>
        </w:numPr>
        <w:rPr>
          <w:sz w:val="20"/>
          <w:szCs w:val="20"/>
        </w:rPr>
      </w:pPr>
      <w:r w:rsidRPr="0099354B">
        <w:rPr>
          <w:sz w:val="20"/>
          <w:szCs w:val="20"/>
        </w:rPr>
        <w:t>Method of transportation and travel arrangements (including the route)</w:t>
      </w:r>
    </w:p>
    <w:p w14:paraId="6A9925CB" w14:textId="77777777" w:rsidR="00D047E1" w:rsidRPr="0099354B" w:rsidRDefault="00000000" w:rsidP="0099354B">
      <w:pPr>
        <w:numPr>
          <w:ilvl w:val="0"/>
          <w:numId w:val="185"/>
        </w:numPr>
        <w:rPr>
          <w:sz w:val="20"/>
          <w:szCs w:val="20"/>
        </w:rPr>
      </w:pPr>
      <w:r w:rsidRPr="0099354B">
        <w:rPr>
          <w:sz w:val="20"/>
          <w:szCs w:val="20"/>
        </w:rPr>
        <w:t>Financial arrangements</w:t>
      </w:r>
    </w:p>
    <w:p w14:paraId="104BDF0D" w14:textId="77777777" w:rsidR="00D047E1" w:rsidRPr="0099354B" w:rsidRDefault="00000000" w:rsidP="0099354B">
      <w:pPr>
        <w:numPr>
          <w:ilvl w:val="0"/>
          <w:numId w:val="185"/>
        </w:numPr>
        <w:rPr>
          <w:sz w:val="20"/>
          <w:szCs w:val="20"/>
        </w:rPr>
      </w:pPr>
      <w:r w:rsidRPr="0099354B">
        <w:rPr>
          <w:sz w:val="20"/>
          <w:szCs w:val="20"/>
        </w:rPr>
        <w:t>Emergency procedures</w:t>
      </w:r>
    </w:p>
    <w:p w14:paraId="49B8A454" w14:textId="77777777" w:rsidR="00D047E1" w:rsidRPr="0099354B" w:rsidRDefault="00000000" w:rsidP="0099354B">
      <w:pPr>
        <w:numPr>
          <w:ilvl w:val="0"/>
          <w:numId w:val="185"/>
        </w:numPr>
        <w:rPr>
          <w:sz w:val="20"/>
          <w:szCs w:val="20"/>
        </w:rPr>
      </w:pPr>
      <w:r w:rsidRPr="0099354B">
        <w:rPr>
          <w:sz w:val="20"/>
          <w:szCs w:val="20"/>
        </w:rPr>
        <w:t>The name of the designated first aider and the first aid provision</w:t>
      </w:r>
    </w:p>
    <w:p w14:paraId="1D57C76D" w14:textId="4B8A51AD" w:rsidR="00251498" w:rsidRPr="0099354B" w:rsidRDefault="00251498" w:rsidP="0099354B">
      <w:pPr>
        <w:numPr>
          <w:ilvl w:val="0"/>
          <w:numId w:val="185"/>
        </w:numPr>
        <w:rPr>
          <w:sz w:val="20"/>
          <w:szCs w:val="20"/>
        </w:rPr>
      </w:pPr>
      <w:r w:rsidRPr="0099354B">
        <w:rPr>
          <w:sz w:val="20"/>
          <w:szCs w:val="20"/>
        </w:rPr>
        <w:t>The name of the designated safeguarding lead for the outing</w:t>
      </w:r>
    </w:p>
    <w:p w14:paraId="4B85039B" w14:textId="77777777" w:rsidR="00D047E1" w:rsidRPr="0099354B" w:rsidRDefault="00000000" w:rsidP="0099354B">
      <w:pPr>
        <w:numPr>
          <w:ilvl w:val="0"/>
          <w:numId w:val="185"/>
        </w:numPr>
        <w:rPr>
          <w:sz w:val="20"/>
          <w:szCs w:val="20"/>
        </w:rPr>
      </w:pPr>
      <w:r w:rsidRPr="0099354B">
        <w:rPr>
          <w:sz w:val="20"/>
          <w:szCs w:val="20"/>
        </w:rPr>
        <w:t>Links to the child’s learning and development needs.</w:t>
      </w:r>
    </w:p>
    <w:p w14:paraId="48E82A06" w14:textId="77777777" w:rsidR="00D047E1" w:rsidRPr="0099354B" w:rsidRDefault="00D047E1" w:rsidP="0099354B">
      <w:pPr>
        <w:rPr>
          <w:sz w:val="20"/>
          <w:szCs w:val="20"/>
        </w:rPr>
      </w:pPr>
    </w:p>
    <w:p w14:paraId="0DA1046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Use of vehicles for outings</w:t>
      </w:r>
    </w:p>
    <w:p w14:paraId="75334759" w14:textId="77777777" w:rsidR="00D047E1" w:rsidRPr="0099354B" w:rsidRDefault="00000000" w:rsidP="0099354B">
      <w:pPr>
        <w:numPr>
          <w:ilvl w:val="0"/>
          <w:numId w:val="186"/>
        </w:numPr>
        <w:rPr>
          <w:sz w:val="20"/>
          <w:szCs w:val="20"/>
        </w:rPr>
      </w:pPr>
      <w:r w:rsidRPr="0099354B">
        <w:rPr>
          <w:sz w:val="20"/>
          <w:szCs w:val="20"/>
        </w:rPr>
        <w:t>All staff members shall inform parents in advance of any visits or outings involving the transportation of children away from the nursery</w:t>
      </w:r>
    </w:p>
    <w:p w14:paraId="4B45104D" w14:textId="59467A54" w:rsidR="00D047E1" w:rsidRPr="0099354B" w:rsidRDefault="00000000" w:rsidP="0099354B">
      <w:pPr>
        <w:numPr>
          <w:ilvl w:val="0"/>
          <w:numId w:val="186"/>
        </w:numPr>
        <w:rPr>
          <w:sz w:val="20"/>
          <w:szCs w:val="20"/>
        </w:rPr>
      </w:pPr>
      <w:r w:rsidRPr="0099354B">
        <w:rPr>
          <w:sz w:val="20"/>
          <w:szCs w:val="20"/>
        </w:rPr>
        <w:t xml:space="preserve">The arrangements for transporting children will always be carefully planned and where necessary additional </w:t>
      </w:r>
      <w:r w:rsidR="00200A12" w:rsidRPr="0099354B">
        <w:rPr>
          <w:sz w:val="20"/>
          <w:szCs w:val="20"/>
        </w:rPr>
        <w:t xml:space="preserve">staff or </w:t>
      </w:r>
      <w:proofErr w:type="gramStart"/>
      <w:r w:rsidR="00200A12" w:rsidRPr="0099354B">
        <w:rPr>
          <w:sz w:val="20"/>
          <w:szCs w:val="20"/>
        </w:rPr>
        <w:t>volunteers</w:t>
      </w:r>
      <w:proofErr w:type="gramEnd"/>
      <w:r w:rsidR="00200A12" w:rsidRPr="0099354B">
        <w:rPr>
          <w:sz w:val="20"/>
          <w:szCs w:val="20"/>
        </w:rPr>
        <w:t xml:space="preserve"> </w:t>
      </w:r>
      <w:r w:rsidRPr="0099354B">
        <w:rPr>
          <w:sz w:val="20"/>
          <w:szCs w:val="20"/>
        </w:rPr>
        <w:t xml:space="preserve">people will </w:t>
      </w:r>
      <w:r w:rsidR="00200A12" w:rsidRPr="0099354B">
        <w:rPr>
          <w:sz w:val="20"/>
          <w:szCs w:val="20"/>
        </w:rPr>
        <w:t>be used</w:t>
      </w:r>
      <w:r w:rsidRPr="0099354B">
        <w:rPr>
          <w:sz w:val="20"/>
          <w:szCs w:val="20"/>
        </w:rPr>
        <w:t xml:space="preserve"> to ensure the safety of the children. This is particularly important where children with disabilities are concerned</w:t>
      </w:r>
    </w:p>
    <w:p w14:paraId="338F3443" w14:textId="77777777" w:rsidR="00D047E1" w:rsidRPr="0099354B" w:rsidRDefault="00000000" w:rsidP="0099354B">
      <w:pPr>
        <w:numPr>
          <w:ilvl w:val="0"/>
          <w:numId w:val="186"/>
        </w:numPr>
        <w:rPr>
          <w:sz w:val="20"/>
          <w:szCs w:val="20"/>
        </w:rPr>
      </w:pPr>
      <w:r w:rsidRPr="0099354B">
        <w:rPr>
          <w:sz w:val="20"/>
          <w:szCs w:val="20"/>
        </w:rPr>
        <w:t>All vehicles used in transporting children are properly licensed, inspected and maintained</w:t>
      </w:r>
    </w:p>
    <w:p w14:paraId="17D4C376" w14:textId="77777777" w:rsidR="00D047E1" w:rsidRPr="0099354B" w:rsidRDefault="00000000" w:rsidP="0099354B">
      <w:pPr>
        <w:numPr>
          <w:ilvl w:val="0"/>
          <w:numId w:val="186"/>
        </w:numPr>
        <w:rPr>
          <w:sz w:val="20"/>
          <w:szCs w:val="20"/>
        </w:rPr>
      </w:pPr>
      <w:r w:rsidRPr="0099354B">
        <w:rPr>
          <w:sz w:val="20"/>
          <w:szCs w:val="20"/>
        </w:rPr>
        <w:t xml:space="preserve">Regular checks are made to the nursery vehicle </w:t>
      </w:r>
      <w:proofErr w:type="gramStart"/>
      <w:r w:rsidRPr="0099354B">
        <w:rPr>
          <w:sz w:val="20"/>
          <w:szCs w:val="20"/>
        </w:rPr>
        <w:t>e.g.</w:t>
      </w:r>
      <w:proofErr w:type="gramEnd"/>
      <w:r w:rsidRPr="0099354B">
        <w:rPr>
          <w:sz w:val="20"/>
          <w:szCs w:val="20"/>
        </w:rPr>
        <w:t xml:space="preserve"> tyres, lights etc. and a logbook of maintenance, repairs and services is maintained</w:t>
      </w:r>
    </w:p>
    <w:p w14:paraId="585B4687" w14:textId="77777777" w:rsidR="00D047E1" w:rsidRPr="0099354B" w:rsidRDefault="00000000" w:rsidP="0099354B">
      <w:pPr>
        <w:numPr>
          <w:ilvl w:val="0"/>
          <w:numId w:val="186"/>
        </w:numPr>
        <w:rPr>
          <w:sz w:val="20"/>
          <w:szCs w:val="20"/>
        </w:rPr>
      </w:pPr>
      <w:r w:rsidRPr="0099354B">
        <w:rPr>
          <w:sz w:val="20"/>
          <w:szCs w:val="20"/>
        </w:rPr>
        <w:t xml:space="preserve">The nursery vehicle is to be kept in proper working order, is fully insured for business </w:t>
      </w:r>
      <w:proofErr w:type="gramStart"/>
      <w:r w:rsidRPr="0099354B">
        <w:rPr>
          <w:sz w:val="20"/>
          <w:szCs w:val="20"/>
        </w:rPr>
        <w:t>use</w:t>
      </w:r>
      <w:proofErr w:type="gramEnd"/>
      <w:r w:rsidRPr="0099354B">
        <w:rPr>
          <w:sz w:val="20"/>
          <w:szCs w:val="20"/>
        </w:rPr>
        <w:t xml:space="preserve"> and is protected by comprehensive breakdown cover</w:t>
      </w:r>
    </w:p>
    <w:p w14:paraId="40AD9FE1" w14:textId="77777777" w:rsidR="00D047E1" w:rsidRPr="0099354B" w:rsidRDefault="00000000" w:rsidP="0099354B">
      <w:pPr>
        <w:numPr>
          <w:ilvl w:val="0"/>
          <w:numId w:val="186"/>
        </w:numPr>
        <w:rPr>
          <w:sz w:val="20"/>
          <w:szCs w:val="20"/>
        </w:rPr>
      </w:pPr>
      <w:r w:rsidRPr="0099354B">
        <w:rPr>
          <w:sz w:val="20"/>
          <w:szCs w:val="20"/>
        </w:rPr>
        <w:t>Drivers of vehicles are adequately insured</w:t>
      </w:r>
    </w:p>
    <w:p w14:paraId="5FDB57B9" w14:textId="77777777" w:rsidR="00D047E1" w:rsidRPr="0099354B" w:rsidRDefault="00000000" w:rsidP="0099354B">
      <w:pPr>
        <w:numPr>
          <w:ilvl w:val="0"/>
          <w:numId w:val="186"/>
        </w:numPr>
        <w:rPr>
          <w:sz w:val="20"/>
          <w:szCs w:val="20"/>
        </w:rPr>
      </w:pPr>
      <w:r w:rsidRPr="0099354B">
        <w:rPr>
          <w:sz w:val="20"/>
          <w:szCs w:val="20"/>
        </w:rPr>
        <w:t xml:space="preserve">All vehicles used are fitted to the supplier’s instructions with </w:t>
      </w:r>
      <w:proofErr w:type="gramStart"/>
      <w:r w:rsidRPr="0099354B">
        <w:rPr>
          <w:sz w:val="20"/>
          <w:szCs w:val="20"/>
        </w:rPr>
        <w:t>sufficient numbers of</w:t>
      </w:r>
      <w:proofErr w:type="gramEnd"/>
      <w:r w:rsidRPr="0099354B">
        <w:rPr>
          <w:sz w:val="20"/>
          <w:szCs w:val="20"/>
        </w:rPr>
        <w:t xml:space="preserve"> safety restraints appropriate to the age/weight of the children carried in the vehicle. Any mini buses/coaches are fitted with 3-point seat belts</w:t>
      </w:r>
    </w:p>
    <w:p w14:paraId="7CC13E01" w14:textId="77777777" w:rsidR="00D047E1" w:rsidRPr="0099354B" w:rsidRDefault="00000000" w:rsidP="0099354B">
      <w:pPr>
        <w:numPr>
          <w:ilvl w:val="0"/>
          <w:numId w:val="186"/>
        </w:numPr>
        <w:rPr>
          <w:sz w:val="20"/>
          <w:szCs w:val="20"/>
        </w:rPr>
      </w:pPr>
      <w:r w:rsidRPr="0099354B">
        <w:rPr>
          <w:sz w:val="20"/>
          <w:szCs w:val="20"/>
        </w:rPr>
        <w:t>When we use a mini bus, we check that the driver is over 21 years of age and holds a Passenger Carrying Vehicle (PCV) driving licence. This entitles the driver to transport up to 16 passengers</w:t>
      </w:r>
    </w:p>
    <w:p w14:paraId="1C74987D" w14:textId="77777777" w:rsidR="00D047E1" w:rsidRPr="0099354B" w:rsidRDefault="00000000" w:rsidP="0099354B">
      <w:pPr>
        <w:numPr>
          <w:ilvl w:val="0"/>
          <w:numId w:val="186"/>
        </w:numPr>
        <w:rPr>
          <w:sz w:val="20"/>
          <w:szCs w:val="20"/>
        </w:rPr>
      </w:pPr>
      <w:r w:rsidRPr="0099354B">
        <w:rPr>
          <w:sz w:val="20"/>
          <w:szCs w:val="20"/>
        </w:rPr>
        <w:t xml:space="preserve">When children are being transported, we maintain ratios. </w:t>
      </w:r>
    </w:p>
    <w:p w14:paraId="400AAB15" w14:textId="77777777" w:rsidR="00D047E1" w:rsidRPr="0099354B" w:rsidRDefault="00D047E1" w:rsidP="0099354B">
      <w:pPr>
        <w:rPr>
          <w:sz w:val="20"/>
          <w:szCs w:val="20"/>
        </w:rPr>
      </w:pPr>
    </w:p>
    <w:p w14:paraId="74521CE4" w14:textId="77777777" w:rsidR="00D047E1" w:rsidRPr="0099354B" w:rsidRDefault="00000000" w:rsidP="0099354B">
      <w:pPr>
        <w:rPr>
          <w:sz w:val="20"/>
          <w:szCs w:val="20"/>
        </w:rPr>
      </w:pPr>
      <w:r w:rsidRPr="0099354B">
        <w:rPr>
          <w:sz w:val="20"/>
          <w:szCs w:val="20"/>
        </w:rPr>
        <w:t>When planning a trip or outing using vehicles, records of vehicles and drivers including licenses, MOT certificates and business use insurance are checked. If a vehicle is used for outings the following procedures will be followed:</w:t>
      </w:r>
    </w:p>
    <w:p w14:paraId="0D2B55FC" w14:textId="77777777" w:rsidR="00D047E1" w:rsidRPr="0099354B" w:rsidRDefault="00000000" w:rsidP="0099354B">
      <w:pPr>
        <w:numPr>
          <w:ilvl w:val="0"/>
          <w:numId w:val="187"/>
        </w:numPr>
        <w:rPr>
          <w:sz w:val="20"/>
          <w:szCs w:val="20"/>
        </w:rPr>
      </w:pPr>
      <w:r w:rsidRPr="0099354B">
        <w:rPr>
          <w:sz w:val="20"/>
          <w:szCs w:val="20"/>
        </w:rPr>
        <w:t>Ensure seat belts, child seats and booster seats are used</w:t>
      </w:r>
    </w:p>
    <w:p w14:paraId="528E6176" w14:textId="77777777" w:rsidR="00D047E1" w:rsidRPr="0099354B" w:rsidRDefault="00000000" w:rsidP="0099354B">
      <w:pPr>
        <w:numPr>
          <w:ilvl w:val="0"/>
          <w:numId w:val="187"/>
        </w:numPr>
        <w:rPr>
          <w:sz w:val="20"/>
          <w:szCs w:val="20"/>
        </w:rPr>
      </w:pPr>
      <w:r w:rsidRPr="0099354B">
        <w:rPr>
          <w:sz w:val="20"/>
          <w:szCs w:val="20"/>
        </w:rPr>
        <w:t>Ensure the maximum seating is not exceeded</w:t>
      </w:r>
    </w:p>
    <w:p w14:paraId="3B3DDF8F" w14:textId="77777777" w:rsidR="00D047E1" w:rsidRPr="0099354B" w:rsidRDefault="00000000" w:rsidP="0099354B">
      <w:pPr>
        <w:numPr>
          <w:ilvl w:val="0"/>
          <w:numId w:val="187"/>
        </w:numPr>
        <w:rPr>
          <w:sz w:val="20"/>
          <w:szCs w:val="20"/>
        </w:rPr>
      </w:pPr>
      <w:r w:rsidRPr="0099354B">
        <w:rPr>
          <w:sz w:val="20"/>
          <w:szCs w:val="20"/>
        </w:rPr>
        <w:t>All children will be accompanied by a registered member of staff</w:t>
      </w:r>
    </w:p>
    <w:p w14:paraId="4FB635CF" w14:textId="77777777" w:rsidR="00D047E1" w:rsidRPr="0099354B" w:rsidRDefault="00000000" w:rsidP="0099354B">
      <w:pPr>
        <w:numPr>
          <w:ilvl w:val="0"/>
          <w:numId w:val="187"/>
        </w:numPr>
        <w:rPr>
          <w:sz w:val="20"/>
          <w:szCs w:val="20"/>
        </w:rPr>
      </w:pPr>
      <w:r w:rsidRPr="0099354B">
        <w:rPr>
          <w:sz w:val="20"/>
          <w:szCs w:val="20"/>
        </w:rPr>
        <w:t>No child will be left in a vehicle unattended</w:t>
      </w:r>
    </w:p>
    <w:p w14:paraId="1C3B1D45" w14:textId="77777777" w:rsidR="00D047E1" w:rsidRPr="0099354B" w:rsidRDefault="00000000" w:rsidP="0099354B">
      <w:pPr>
        <w:numPr>
          <w:ilvl w:val="0"/>
          <w:numId w:val="187"/>
        </w:numPr>
        <w:rPr>
          <w:sz w:val="20"/>
          <w:szCs w:val="20"/>
        </w:rPr>
      </w:pPr>
      <w:r w:rsidRPr="0099354B">
        <w:rPr>
          <w:sz w:val="20"/>
          <w:szCs w:val="20"/>
        </w:rPr>
        <w:t>Extra care will be taken when getting into or out of a vehicle</w:t>
      </w:r>
    </w:p>
    <w:p w14:paraId="22DE9618" w14:textId="77777777" w:rsidR="00D047E1" w:rsidRPr="0099354B" w:rsidRDefault="00000000" w:rsidP="0099354B">
      <w:pPr>
        <w:numPr>
          <w:ilvl w:val="0"/>
          <w:numId w:val="187"/>
        </w:numPr>
        <w:rPr>
          <w:sz w:val="20"/>
          <w:szCs w:val="20"/>
        </w:rPr>
      </w:pPr>
      <w:r w:rsidRPr="0099354B">
        <w:rPr>
          <w:sz w:val="20"/>
          <w:szCs w:val="20"/>
        </w:rPr>
        <w:t>The vehicle will be equipped with a fire extinguisher and emergency kit containing warning triangle, torch, blankets, wheel changing equipment etc.</w:t>
      </w:r>
    </w:p>
    <w:p w14:paraId="5030C8C5" w14:textId="77777777" w:rsidR="00D047E1" w:rsidRPr="0099354B" w:rsidRDefault="00D047E1" w:rsidP="0099354B">
      <w:pPr>
        <w:rPr>
          <w:sz w:val="20"/>
          <w:szCs w:val="20"/>
        </w:rPr>
      </w:pPr>
    </w:p>
    <w:p w14:paraId="7A93144A" w14:textId="77777777" w:rsidR="00D047E1" w:rsidRPr="0099354B" w:rsidRDefault="00D047E1" w:rsidP="0099354B">
      <w:pPr>
        <w:rPr>
          <w:sz w:val="20"/>
          <w:szCs w:val="20"/>
        </w:rPr>
      </w:pPr>
    </w:p>
    <w:p w14:paraId="777E5C35" w14:textId="5CAA1A2E" w:rsidR="00D047E1" w:rsidRPr="0099354B" w:rsidRDefault="00200A12" w:rsidP="0099354B">
      <w:pPr>
        <w:rPr>
          <w:b/>
          <w:sz w:val="20"/>
          <w:szCs w:val="20"/>
        </w:rPr>
      </w:pPr>
      <w:r w:rsidRPr="0099354B">
        <w:rPr>
          <w:b/>
          <w:sz w:val="20"/>
          <w:szCs w:val="20"/>
        </w:rPr>
        <w:t>Missing children</w:t>
      </w:r>
    </w:p>
    <w:p w14:paraId="45A44AE0" w14:textId="46005EE8" w:rsidR="00D047E1" w:rsidRPr="0099354B" w:rsidRDefault="00000000" w:rsidP="0099354B">
      <w:pPr>
        <w:rPr>
          <w:sz w:val="20"/>
          <w:szCs w:val="20"/>
        </w:rPr>
      </w:pPr>
      <w:r w:rsidRPr="0099354B">
        <w:rPr>
          <w:sz w:val="20"/>
          <w:szCs w:val="20"/>
        </w:rPr>
        <w:t xml:space="preserve">In the event of a child being </w:t>
      </w:r>
      <w:r w:rsidR="00107608" w:rsidRPr="0099354B">
        <w:rPr>
          <w:sz w:val="20"/>
          <w:szCs w:val="20"/>
        </w:rPr>
        <w:t>going missing</w:t>
      </w:r>
      <w:r w:rsidRPr="0099354B">
        <w:rPr>
          <w:sz w:val="20"/>
          <w:szCs w:val="20"/>
        </w:rPr>
        <w:t xml:space="preserve">, the </w:t>
      </w:r>
      <w:r w:rsidR="00107608" w:rsidRPr="0099354B">
        <w:rPr>
          <w:sz w:val="20"/>
          <w:szCs w:val="20"/>
        </w:rPr>
        <w:t>Missing Child from outings</w:t>
      </w:r>
      <w:r w:rsidRPr="0099354B">
        <w:rPr>
          <w:sz w:val="20"/>
          <w:szCs w:val="20"/>
        </w:rPr>
        <w:t xml:space="preserve"> Procedure will be followed. Any incidents or accidents will be recorded in writing and Ofsted will be contacted and informed of any incidents.</w:t>
      </w:r>
    </w:p>
    <w:p w14:paraId="4AD94353" w14:textId="77777777" w:rsidR="00D047E1" w:rsidRPr="0099354B" w:rsidRDefault="00D047E1" w:rsidP="0099354B">
      <w:pPr>
        <w:rPr>
          <w:sz w:val="20"/>
          <w:szCs w:val="20"/>
        </w:rPr>
      </w:pPr>
    </w:p>
    <w:p w14:paraId="0BF899BA" w14:textId="77777777" w:rsidR="00D047E1" w:rsidRPr="0099354B" w:rsidRDefault="00000000" w:rsidP="0099354B">
      <w:pPr>
        <w:rPr>
          <w:sz w:val="20"/>
          <w:szCs w:val="20"/>
        </w:rPr>
      </w:pPr>
      <w:r w:rsidRPr="0099354B">
        <w:rPr>
          <w:sz w:val="20"/>
          <w:szCs w:val="20"/>
        </w:rPr>
        <w:t xml:space="preserve">There may be opportunities for parents to assist on outings. The manager will speak to parents prior to the visit regarding health and safety and code of conduct. </w:t>
      </w:r>
    </w:p>
    <w:p w14:paraId="5B2E2E7D" w14:textId="77777777" w:rsidR="00D047E1" w:rsidRPr="0099354B" w:rsidRDefault="00D047E1" w:rsidP="0099354B">
      <w:pPr>
        <w:rPr>
          <w:sz w:val="20"/>
          <w:szCs w:val="20"/>
        </w:rPr>
      </w:pPr>
    </w:p>
    <w:p w14:paraId="15BA5AE9" w14:textId="1745D32F" w:rsidR="00D047E1" w:rsidRPr="0099354B" w:rsidRDefault="00000000" w:rsidP="0099354B">
      <w:pPr>
        <w:rPr>
          <w:b/>
          <w:sz w:val="20"/>
          <w:szCs w:val="20"/>
        </w:rPr>
      </w:pPr>
      <w:r w:rsidRPr="0099354B">
        <w:rPr>
          <w:b/>
          <w:sz w:val="20"/>
          <w:szCs w:val="20"/>
        </w:rPr>
        <w:t xml:space="preserve">In the event of an emergency </w:t>
      </w:r>
    </w:p>
    <w:p w14:paraId="293E6CE5" w14:textId="1BBDC065" w:rsidR="00D047E1" w:rsidRPr="0099354B" w:rsidRDefault="00000000" w:rsidP="0099354B">
      <w:pPr>
        <w:rPr>
          <w:sz w:val="20"/>
          <w:szCs w:val="20"/>
        </w:rPr>
      </w:pPr>
      <w:r w:rsidRPr="0099354B">
        <w:rPr>
          <w:sz w:val="20"/>
          <w:szCs w:val="20"/>
        </w:rPr>
        <w:t xml:space="preserve">In the event of an emergency whilst out on a visit, we encourage staff to find </w:t>
      </w:r>
      <w:proofErr w:type="gramStart"/>
      <w:r w:rsidRPr="0099354B">
        <w:rPr>
          <w:sz w:val="20"/>
          <w:szCs w:val="20"/>
        </w:rPr>
        <w:t>a safe haven</w:t>
      </w:r>
      <w:proofErr w:type="gramEnd"/>
      <w:r w:rsidRPr="0099354B">
        <w:rPr>
          <w:sz w:val="20"/>
          <w:szCs w:val="20"/>
        </w:rPr>
        <w:t xml:space="preserve"> and remain there until the danger passes.</w:t>
      </w:r>
      <w:r w:rsidR="00107608" w:rsidRPr="0099354B">
        <w:rPr>
          <w:sz w:val="20"/>
          <w:szCs w:val="20"/>
        </w:rPr>
        <w:t xml:space="preserve"> If necessary, the police will be contacted if it is safe to do so.</w:t>
      </w:r>
      <w:r w:rsidR="00107608" w:rsidRPr="0099354B">
        <w:rPr>
          <w:rFonts w:ascii="Calibri" w:hAnsi="Calibri" w:cs="Calibri"/>
        </w:rPr>
        <w:t xml:space="preserve"> </w:t>
      </w:r>
      <w:r w:rsidRPr="0099354B">
        <w:rPr>
          <w:sz w:val="20"/>
          <w:szCs w:val="20"/>
        </w:rPr>
        <w:t xml:space="preserve">Each outing will have a detailed risk assessment, which covers all these risks and is </w:t>
      </w:r>
      <w:proofErr w:type="gramStart"/>
      <w:r w:rsidRPr="0099354B">
        <w:rPr>
          <w:sz w:val="20"/>
          <w:szCs w:val="20"/>
        </w:rPr>
        <w:t>planned ahead</w:t>
      </w:r>
      <w:proofErr w:type="gramEnd"/>
      <w:r w:rsidRPr="0099354B">
        <w:rPr>
          <w:sz w:val="20"/>
          <w:szCs w:val="20"/>
        </w:rPr>
        <w:t xml:space="preserve">. </w:t>
      </w:r>
    </w:p>
    <w:p w14:paraId="5AE45545" w14:textId="77777777" w:rsidR="00D047E1" w:rsidRPr="0099354B" w:rsidRDefault="00D047E1" w:rsidP="0099354B">
      <w:pPr>
        <w:rPr>
          <w:sz w:val="20"/>
          <w:szCs w:val="20"/>
        </w:rPr>
      </w:pPr>
    </w:p>
    <w:p w14:paraId="04A82E3B" w14:textId="77777777" w:rsidR="00D047E1" w:rsidRPr="0099354B" w:rsidRDefault="00000000" w:rsidP="0099354B">
      <w:pPr>
        <w:rPr>
          <w:sz w:val="20"/>
          <w:szCs w:val="20"/>
        </w:rPr>
      </w:pPr>
      <w:r w:rsidRPr="0099354B">
        <w:rPr>
          <w:sz w:val="20"/>
          <w:szCs w:val="20"/>
        </w:rPr>
        <w:t xml:space="preserve">This could cover other issues such as extreme weather, emergency (such as an ill or injured child) etc. </w:t>
      </w:r>
    </w:p>
    <w:p w14:paraId="43025211" w14:textId="77777777" w:rsidR="00D047E1" w:rsidRPr="0099354B" w:rsidRDefault="00D047E1" w:rsidP="0099354B">
      <w:pPr>
        <w:rPr>
          <w:rFonts w:ascii="Calibri" w:eastAsia="Calibri" w:hAnsi="Calibri" w:cs="Calibri"/>
        </w:rPr>
      </w:pPr>
    </w:p>
    <w:p w14:paraId="4B133EB3" w14:textId="695E025E" w:rsidR="00D047E1" w:rsidRPr="0099354B" w:rsidRDefault="00000000" w:rsidP="0099354B">
      <w:pPr>
        <w:rPr>
          <w:sz w:val="20"/>
          <w:szCs w:val="20"/>
        </w:rPr>
      </w:pPr>
      <w:r w:rsidRPr="0099354B">
        <w:rPr>
          <w:sz w:val="20"/>
          <w:szCs w:val="20"/>
        </w:rPr>
        <w:t>We will contact all parents</w:t>
      </w:r>
      <w:r w:rsidR="00107608" w:rsidRPr="0099354B">
        <w:rPr>
          <w:sz w:val="20"/>
          <w:szCs w:val="20"/>
        </w:rPr>
        <w:t xml:space="preserve"> of children on the visit</w:t>
      </w:r>
      <w:r w:rsidRPr="0099354B">
        <w:rPr>
          <w:sz w:val="20"/>
          <w:szCs w:val="20"/>
        </w:rPr>
        <w:t xml:space="preserve"> to</w:t>
      </w:r>
      <w:r w:rsidR="00107608" w:rsidRPr="0099354B">
        <w:rPr>
          <w:sz w:val="20"/>
          <w:szCs w:val="20"/>
        </w:rPr>
        <w:t xml:space="preserve"> confirm arrangements</w:t>
      </w:r>
      <w:r w:rsidRPr="0099354B">
        <w:rPr>
          <w:sz w:val="20"/>
          <w:szCs w:val="20"/>
        </w:rPr>
        <w:t xml:space="preserve"> </w:t>
      </w:r>
      <w:r w:rsidR="00C24115" w:rsidRPr="0099354B">
        <w:rPr>
          <w:sz w:val="20"/>
          <w:szCs w:val="20"/>
        </w:rPr>
        <w:t>as soon as it</w:t>
      </w:r>
      <w:r w:rsidRPr="0099354B">
        <w:rPr>
          <w:sz w:val="20"/>
          <w:szCs w:val="20"/>
        </w:rPr>
        <w:t xml:space="preserve"> is safe to do so.</w:t>
      </w:r>
    </w:p>
    <w:p w14:paraId="3C5941C7" w14:textId="77777777" w:rsidR="00D047E1" w:rsidRPr="0099354B" w:rsidRDefault="00D047E1" w:rsidP="0099354B">
      <w:pPr>
        <w:rPr>
          <w:sz w:val="20"/>
          <w:szCs w:val="20"/>
        </w:rPr>
      </w:pPr>
    </w:p>
    <w:p w14:paraId="473D4696" w14:textId="77777777" w:rsidR="00D047E1" w:rsidRPr="0099354B" w:rsidRDefault="00D047E1" w:rsidP="0099354B">
      <w:pPr>
        <w:rPr>
          <w:sz w:val="20"/>
          <w:szCs w:val="20"/>
        </w:rPr>
      </w:pPr>
    </w:p>
    <w:tbl>
      <w:tblPr>
        <w:tblStyle w:val="afff8"/>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673B3D0" w14:textId="77777777">
        <w:tc>
          <w:tcPr>
            <w:tcW w:w="1502" w:type="dxa"/>
          </w:tcPr>
          <w:p w14:paraId="14C9B36C" w14:textId="77777777" w:rsidR="00D047E1" w:rsidRPr="0099354B" w:rsidRDefault="00000000" w:rsidP="0099354B">
            <w:pPr>
              <w:rPr>
                <w:sz w:val="20"/>
                <w:szCs w:val="20"/>
              </w:rPr>
            </w:pPr>
            <w:r w:rsidRPr="0099354B">
              <w:rPr>
                <w:sz w:val="20"/>
                <w:szCs w:val="20"/>
              </w:rPr>
              <w:t>Date</w:t>
            </w:r>
          </w:p>
        </w:tc>
        <w:tc>
          <w:tcPr>
            <w:tcW w:w="1503" w:type="dxa"/>
          </w:tcPr>
          <w:p w14:paraId="18F5024A" w14:textId="77777777" w:rsidR="00D047E1" w:rsidRPr="0099354B" w:rsidRDefault="00000000" w:rsidP="0099354B">
            <w:pPr>
              <w:rPr>
                <w:sz w:val="20"/>
                <w:szCs w:val="20"/>
              </w:rPr>
            </w:pPr>
            <w:r w:rsidRPr="0099354B">
              <w:rPr>
                <w:sz w:val="20"/>
                <w:szCs w:val="20"/>
              </w:rPr>
              <w:t>Review 1</w:t>
            </w:r>
          </w:p>
        </w:tc>
        <w:tc>
          <w:tcPr>
            <w:tcW w:w="1503" w:type="dxa"/>
          </w:tcPr>
          <w:p w14:paraId="0A659260" w14:textId="77777777" w:rsidR="00D047E1" w:rsidRPr="0099354B" w:rsidRDefault="00000000" w:rsidP="0099354B">
            <w:pPr>
              <w:rPr>
                <w:sz w:val="20"/>
                <w:szCs w:val="20"/>
              </w:rPr>
            </w:pPr>
            <w:r w:rsidRPr="0099354B">
              <w:rPr>
                <w:sz w:val="20"/>
                <w:szCs w:val="20"/>
              </w:rPr>
              <w:t>Review 2</w:t>
            </w:r>
          </w:p>
        </w:tc>
        <w:tc>
          <w:tcPr>
            <w:tcW w:w="1503" w:type="dxa"/>
          </w:tcPr>
          <w:p w14:paraId="75AD16E8" w14:textId="77777777" w:rsidR="00D047E1" w:rsidRPr="0099354B" w:rsidRDefault="00000000" w:rsidP="0099354B">
            <w:pPr>
              <w:rPr>
                <w:sz w:val="20"/>
                <w:szCs w:val="20"/>
              </w:rPr>
            </w:pPr>
            <w:r w:rsidRPr="0099354B">
              <w:rPr>
                <w:sz w:val="20"/>
                <w:szCs w:val="20"/>
              </w:rPr>
              <w:t>Review 3</w:t>
            </w:r>
          </w:p>
        </w:tc>
        <w:tc>
          <w:tcPr>
            <w:tcW w:w="1503" w:type="dxa"/>
          </w:tcPr>
          <w:p w14:paraId="0C54BEAA" w14:textId="77777777" w:rsidR="00D047E1" w:rsidRPr="0099354B" w:rsidRDefault="00000000" w:rsidP="0099354B">
            <w:pPr>
              <w:rPr>
                <w:sz w:val="20"/>
                <w:szCs w:val="20"/>
              </w:rPr>
            </w:pPr>
            <w:r w:rsidRPr="0099354B">
              <w:rPr>
                <w:sz w:val="20"/>
                <w:szCs w:val="20"/>
              </w:rPr>
              <w:t>Review 4</w:t>
            </w:r>
          </w:p>
        </w:tc>
        <w:tc>
          <w:tcPr>
            <w:tcW w:w="1503" w:type="dxa"/>
          </w:tcPr>
          <w:p w14:paraId="2A234751" w14:textId="77777777" w:rsidR="00D047E1" w:rsidRPr="0099354B" w:rsidRDefault="00000000" w:rsidP="0099354B">
            <w:pPr>
              <w:rPr>
                <w:sz w:val="20"/>
                <w:szCs w:val="20"/>
              </w:rPr>
            </w:pPr>
            <w:r w:rsidRPr="0099354B">
              <w:rPr>
                <w:sz w:val="20"/>
                <w:szCs w:val="20"/>
              </w:rPr>
              <w:t>Review 5</w:t>
            </w:r>
          </w:p>
        </w:tc>
      </w:tr>
      <w:tr w:rsidR="00D047E1" w:rsidRPr="0099354B" w14:paraId="2E680876" w14:textId="77777777">
        <w:tc>
          <w:tcPr>
            <w:tcW w:w="1502" w:type="dxa"/>
          </w:tcPr>
          <w:p w14:paraId="3FC5EDAE" w14:textId="77777777" w:rsidR="00D047E1" w:rsidRPr="0099354B" w:rsidRDefault="00000000" w:rsidP="0099354B">
            <w:pPr>
              <w:rPr>
                <w:sz w:val="20"/>
                <w:szCs w:val="20"/>
              </w:rPr>
            </w:pPr>
            <w:r w:rsidRPr="0099354B">
              <w:rPr>
                <w:sz w:val="20"/>
                <w:szCs w:val="20"/>
              </w:rPr>
              <w:t>09/2021</w:t>
            </w:r>
          </w:p>
          <w:p w14:paraId="273C121E" w14:textId="77777777" w:rsidR="00D047E1" w:rsidRPr="0099354B" w:rsidRDefault="00D047E1" w:rsidP="0099354B">
            <w:pPr>
              <w:rPr>
                <w:sz w:val="20"/>
                <w:szCs w:val="20"/>
              </w:rPr>
            </w:pPr>
          </w:p>
        </w:tc>
        <w:tc>
          <w:tcPr>
            <w:tcW w:w="1503" w:type="dxa"/>
          </w:tcPr>
          <w:p w14:paraId="468FBD93" w14:textId="77777777" w:rsidR="00D047E1" w:rsidRPr="0099354B" w:rsidRDefault="00000000" w:rsidP="0099354B">
            <w:pPr>
              <w:rPr>
                <w:sz w:val="20"/>
                <w:szCs w:val="20"/>
              </w:rPr>
            </w:pPr>
            <w:r w:rsidRPr="0099354B">
              <w:rPr>
                <w:sz w:val="20"/>
                <w:szCs w:val="20"/>
              </w:rPr>
              <w:t>09/2021</w:t>
            </w:r>
          </w:p>
        </w:tc>
        <w:tc>
          <w:tcPr>
            <w:tcW w:w="1503" w:type="dxa"/>
          </w:tcPr>
          <w:p w14:paraId="13687E7B" w14:textId="77777777" w:rsidR="00D047E1" w:rsidRPr="0099354B" w:rsidRDefault="00000000" w:rsidP="0099354B">
            <w:pPr>
              <w:rPr>
                <w:sz w:val="20"/>
                <w:szCs w:val="20"/>
              </w:rPr>
            </w:pPr>
            <w:r w:rsidRPr="0099354B">
              <w:rPr>
                <w:sz w:val="20"/>
                <w:szCs w:val="20"/>
              </w:rPr>
              <w:t>2/23</w:t>
            </w:r>
          </w:p>
        </w:tc>
        <w:tc>
          <w:tcPr>
            <w:tcW w:w="1503" w:type="dxa"/>
          </w:tcPr>
          <w:p w14:paraId="2AC8F280" w14:textId="0CF60798" w:rsidR="00D047E1" w:rsidRPr="0099354B" w:rsidRDefault="00C24115" w:rsidP="0099354B">
            <w:pPr>
              <w:rPr>
                <w:sz w:val="20"/>
                <w:szCs w:val="20"/>
              </w:rPr>
            </w:pPr>
            <w:r w:rsidRPr="0099354B">
              <w:rPr>
                <w:sz w:val="20"/>
                <w:szCs w:val="20"/>
              </w:rPr>
              <w:t>7/23</w:t>
            </w:r>
          </w:p>
        </w:tc>
        <w:tc>
          <w:tcPr>
            <w:tcW w:w="1503" w:type="dxa"/>
          </w:tcPr>
          <w:p w14:paraId="7A0BECB7" w14:textId="77777777" w:rsidR="00D047E1" w:rsidRPr="0099354B" w:rsidRDefault="00D047E1" w:rsidP="0099354B">
            <w:pPr>
              <w:rPr>
                <w:sz w:val="20"/>
                <w:szCs w:val="20"/>
              </w:rPr>
            </w:pPr>
          </w:p>
        </w:tc>
        <w:tc>
          <w:tcPr>
            <w:tcW w:w="1503" w:type="dxa"/>
          </w:tcPr>
          <w:p w14:paraId="36852EFA" w14:textId="77777777" w:rsidR="00D047E1" w:rsidRPr="0099354B" w:rsidRDefault="00D047E1" w:rsidP="0099354B">
            <w:pPr>
              <w:rPr>
                <w:sz w:val="20"/>
                <w:szCs w:val="20"/>
              </w:rPr>
            </w:pPr>
          </w:p>
        </w:tc>
      </w:tr>
      <w:tr w:rsidR="00D047E1" w:rsidRPr="0099354B" w14:paraId="501BCB82" w14:textId="77777777">
        <w:tc>
          <w:tcPr>
            <w:tcW w:w="1502" w:type="dxa"/>
          </w:tcPr>
          <w:p w14:paraId="68194FF6" w14:textId="77777777" w:rsidR="00D047E1" w:rsidRPr="0099354B" w:rsidRDefault="00000000" w:rsidP="0099354B">
            <w:pPr>
              <w:rPr>
                <w:sz w:val="20"/>
                <w:szCs w:val="20"/>
              </w:rPr>
            </w:pPr>
            <w:r w:rsidRPr="0099354B">
              <w:rPr>
                <w:sz w:val="20"/>
                <w:szCs w:val="20"/>
              </w:rPr>
              <w:t xml:space="preserve">Signed: </w:t>
            </w:r>
          </w:p>
        </w:tc>
        <w:tc>
          <w:tcPr>
            <w:tcW w:w="1503" w:type="dxa"/>
          </w:tcPr>
          <w:p w14:paraId="2E1D79F1"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BDBE9C5" w14:textId="70325878" w:rsidR="00D047E1" w:rsidRPr="0099354B" w:rsidRDefault="00C24115"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EA3EE86" w14:textId="5678F72B" w:rsidR="00D047E1" w:rsidRPr="0099354B" w:rsidRDefault="00C24115"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2028137" w14:textId="77777777" w:rsidR="00D047E1" w:rsidRPr="0099354B" w:rsidRDefault="00D047E1" w:rsidP="0099354B">
            <w:pPr>
              <w:rPr>
                <w:sz w:val="20"/>
                <w:szCs w:val="20"/>
              </w:rPr>
            </w:pPr>
          </w:p>
        </w:tc>
        <w:tc>
          <w:tcPr>
            <w:tcW w:w="1503" w:type="dxa"/>
          </w:tcPr>
          <w:p w14:paraId="6524029B" w14:textId="77777777" w:rsidR="00D047E1" w:rsidRPr="0099354B" w:rsidRDefault="00D047E1" w:rsidP="0099354B">
            <w:pPr>
              <w:rPr>
                <w:sz w:val="20"/>
                <w:szCs w:val="20"/>
              </w:rPr>
            </w:pPr>
          </w:p>
          <w:p w14:paraId="3184D63E" w14:textId="77777777" w:rsidR="00D047E1" w:rsidRPr="0099354B" w:rsidRDefault="00D047E1" w:rsidP="0099354B">
            <w:pPr>
              <w:rPr>
                <w:sz w:val="20"/>
                <w:szCs w:val="20"/>
              </w:rPr>
            </w:pPr>
          </w:p>
        </w:tc>
      </w:tr>
    </w:tbl>
    <w:p w14:paraId="555B22E7" w14:textId="77777777" w:rsidR="00D047E1" w:rsidRPr="0099354B" w:rsidRDefault="00D047E1" w:rsidP="0099354B">
      <w:pPr>
        <w:rPr>
          <w:sz w:val="20"/>
          <w:szCs w:val="20"/>
        </w:rPr>
      </w:pPr>
    </w:p>
    <w:p w14:paraId="2456C83E" w14:textId="77777777" w:rsidR="00D047E1" w:rsidRPr="0099354B" w:rsidRDefault="00D047E1" w:rsidP="0099354B">
      <w:pPr>
        <w:rPr>
          <w:sz w:val="20"/>
          <w:szCs w:val="20"/>
        </w:rPr>
      </w:pPr>
    </w:p>
    <w:p w14:paraId="304CC193" w14:textId="2ED16167" w:rsidR="00D047E1" w:rsidRPr="0099354B" w:rsidRDefault="0022208B" w:rsidP="0099354B">
      <w:pPr>
        <w:pageBreakBefore/>
        <w:pBdr>
          <w:top w:val="nil"/>
          <w:left w:val="nil"/>
          <w:bottom w:val="nil"/>
          <w:right w:val="nil"/>
          <w:between w:val="nil"/>
        </w:pBdr>
        <w:jc w:val="center"/>
        <w:rPr>
          <w:b/>
          <w:color w:val="000000"/>
          <w:sz w:val="28"/>
          <w:szCs w:val="28"/>
        </w:rPr>
      </w:pPr>
      <w:bookmarkStart w:id="46" w:name="_vx1227" w:colFirst="0" w:colLast="0"/>
      <w:bookmarkEnd w:id="46"/>
      <w:r w:rsidRPr="0099354B">
        <w:rPr>
          <w:b/>
          <w:color w:val="000000"/>
          <w:sz w:val="28"/>
          <w:szCs w:val="28"/>
        </w:rPr>
        <w:lastRenderedPageBreak/>
        <w:t xml:space="preserve">Missing Child from Nursery Procedure </w:t>
      </w:r>
    </w:p>
    <w:p w14:paraId="0BAAF015" w14:textId="77777777" w:rsidR="00D047E1" w:rsidRPr="0099354B" w:rsidRDefault="00D047E1" w:rsidP="0099354B">
      <w:pPr>
        <w:rPr>
          <w:sz w:val="20"/>
          <w:szCs w:val="20"/>
        </w:rPr>
      </w:pPr>
    </w:p>
    <w:tbl>
      <w:tblPr>
        <w:tblStyle w:val="afff9"/>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390FC438" w14:textId="77777777">
        <w:trPr>
          <w:cantSplit/>
          <w:trHeight w:val="209"/>
          <w:jc w:val="center"/>
        </w:trPr>
        <w:tc>
          <w:tcPr>
            <w:tcW w:w="3006" w:type="dxa"/>
            <w:vAlign w:val="center"/>
          </w:tcPr>
          <w:p w14:paraId="37C91AA4"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3.63, 3.65</w:t>
            </w:r>
          </w:p>
        </w:tc>
      </w:tr>
    </w:tbl>
    <w:p w14:paraId="2CE76C7D" w14:textId="77777777" w:rsidR="00D047E1" w:rsidRPr="0099354B" w:rsidRDefault="00D047E1" w:rsidP="0099354B">
      <w:pPr>
        <w:rPr>
          <w:sz w:val="20"/>
          <w:szCs w:val="20"/>
        </w:rPr>
      </w:pPr>
    </w:p>
    <w:p w14:paraId="4539D093"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 xml:space="preserve">we take all reasonable steps to ensure the safety of children on the premises, we only release children into the care of individuals who have been notified us by the parent and have safety systems in place to ensure that children do not leave the premises unsupervised </w:t>
      </w:r>
      <w:r w:rsidRPr="0099354B">
        <w:rPr>
          <w:b/>
          <w:i/>
          <w:sz w:val="20"/>
          <w:szCs w:val="20"/>
        </w:rPr>
        <w:t>(high handles, intercom systems and locked doors and back gate.)</w:t>
      </w:r>
    </w:p>
    <w:p w14:paraId="56037716" w14:textId="77777777" w:rsidR="00D047E1" w:rsidRPr="0099354B" w:rsidRDefault="00D047E1" w:rsidP="0099354B">
      <w:pPr>
        <w:rPr>
          <w:sz w:val="20"/>
          <w:szCs w:val="20"/>
        </w:rPr>
      </w:pPr>
    </w:p>
    <w:p w14:paraId="5DFC5F1B" w14:textId="77777777" w:rsidR="00D047E1" w:rsidRPr="0099354B" w:rsidRDefault="00000000" w:rsidP="0099354B">
      <w:pPr>
        <w:rPr>
          <w:sz w:val="20"/>
          <w:szCs w:val="20"/>
        </w:rPr>
      </w:pPr>
      <w:r w:rsidRPr="0099354B">
        <w:rPr>
          <w:sz w:val="20"/>
          <w:szCs w:val="20"/>
        </w:rPr>
        <w:t>We are committed to promoting children’s safety and welfare. In the unlikely event of a child going missing within/from the nursery, we have the following procedure which will be implemented immediately:</w:t>
      </w:r>
    </w:p>
    <w:p w14:paraId="35D98007" w14:textId="77777777" w:rsidR="00D047E1" w:rsidRPr="0099354B" w:rsidRDefault="00000000" w:rsidP="0099354B">
      <w:pPr>
        <w:numPr>
          <w:ilvl w:val="0"/>
          <w:numId w:val="183"/>
        </w:numPr>
        <w:rPr>
          <w:sz w:val="20"/>
          <w:szCs w:val="20"/>
        </w:rPr>
      </w:pPr>
      <w:r w:rsidRPr="0099354B">
        <w:rPr>
          <w:sz w:val="20"/>
          <w:szCs w:val="20"/>
        </w:rPr>
        <w:t xml:space="preserve">All staff will be aware of the procedure when a child goes missing and supply information to support the search, </w:t>
      </w:r>
      <w:proofErr w:type="gramStart"/>
      <w:r w:rsidRPr="0099354B">
        <w:rPr>
          <w:sz w:val="20"/>
          <w:szCs w:val="20"/>
        </w:rPr>
        <w:t>e.g.</w:t>
      </w:r>
      <w:proofErr w:type="gramEnd"/>
      <w:r w:rsidRPr="0099354B">
        <w:rPr>
          <w:sz w:val="20"/>
          <w:szCs w:val="20"/>
        </w:rPr>
        <w:t xml:space="preserve"> a recent photograph and a detailed description of clothing</w:t>
      </w:r>
    </w:p>
    <w:p w14:paraId="741151A0" w14:textId="77777777" w:rsidR="00D047E1" w:rsidRPr="0099354B" w:rsidRDefault="00000000" w:rsidP="0099354B">
      <w:pPr>
        <w:numPr>
          <w:ilvl w:val="0"/>
          <w:numId w:val="183"/>
        </w:numPr>
        <w:rPr>
          <w:sz w:val="20"/>
          <w:szCs w:val="20"/>
        </w:rPr>
      </w:pPr>
      <w:r w:rsidRPr="0099354B">
        <w:rPr>
          <w:sz w:val="20"/>
          <w:szCs w:val="20"/>
        </w:rPr>
        <w:t xml:space="preserve">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w:t>
      </w:r>
      <w:proofErr w:type="gramStart"/>
      <w:r w:rsidRPr="0099354B">
        <w:rPr>
          <w:sz w:val="20"/>
          <w:szCs w:val="20"/>
        </w:rPr>
        <w:t>calm</w:t>
      </w:r>
      <w:proofErr w:type="gramEnd"/>
      <w:r w:rsidRPr="0099354B">
        <w:rPr>
          <w:sz w:val="20"/>
          <w:szCs w:val="20"/>
        </w:rPr>
        <w:t xml:space="preserve"> and supported throughout</w:t>
      </w:r>
    </w:p>
    <w:p w14:paraId="57755318" w14:textId="77777777" w:rsidR="00D047E1" w:rsidRPr="0099354B" w:rsidRDefault="00000000" w:rsidP="0099354B">
      <w:pPr>
        <w:numPr>
          <w:ilvl w:val="0"/>
          <w:numId w:val="183"/>
        </w:numPr>
        <w:rPr>
          <w:sz w:val="20"/>
          <w:szCs w:val="20"/>
        </w:rPr>
      </w:pPr>
      <w:r w:rsidRPr="0099354B">
        <w:rPr>
          <w:sz w:val="20"/>
          <w:szCs w:val="20"/>
        </w:rPr>
        <w:t>The manager will call the police as soon as they believe the child is missing and follow police guidance. The parents of the missing child will also be contacted</w:t>
      </w:r>
    </w:p>
    <w:p w14:paraId="4B01B62E" w14:textId="77777777" w:rsidR="00D047E1" w:rsidRPr="0099354B" w:rsidRDefault="00000000" w:rsidP="0099354B">
      <w:pPr>
        <w:numPr>
          <w:ilvl w:val="0"/>
          <w:numId w:val="183"/>
        </w:numPr>
        <w:rPr>
          <w:sz w:val="20"/>
          <w:szCs w:val="20"/>
        </w:rPr>
      </w:pPr>
      <w:r w:rsidRPr="0099354B">
        <w:rPr>
          <w:sz w:val="20"/>
          <w:szCs w:val="20"/>
        </w:rPr>
        <w:t>A second search of the area will be carried out</w:t>
      </w:r>
    </w:p>
    <w:p w14:paraId="1BB6E339" w14:textId="77777777" w:rsidR="00D047E1" w:rsidRPr="0099354B" w:rsidRDefault="00000000" w:rsidP="0099354B">
      <w:pPr>
        <w:numPr>
          <w:ilvl w:val="0"/>
          <w:numId w:val="183"/>
        </w:numPr>
        <w:rPr>
          <w:sz w:val="20"/>
          <w:szCs w:val="20"/>
        </w:rPr>
      </w:pPr>
      <w:r w:rsidRPr="0099354B">
        <w:rPr>
          <w:sz w:val="20"/>
          <w:szCs w:val="20"/>
        </w:rPr>
        <w:t>During this period, available staff will be continually searching for the missing child, whilst other staff maintain as near to normal routine as possible for the rest of the children in the nursery</w:t>
      </w:r>
    </w:p>
    <w:p w14:paraId="5237B362" w14:textId="77777777" w:rsidR="00D047E1" w:rsidRPr="0099354B" w:rsidRDefault="00000000" w:rsidP="0099354B">
      <w:pPr>
        <w:numPr>
          <w:ilvl w:val="0"/>
          <w:numId w:val="183"/>
        </w:numPr>
        <w:rPr>
          <w:sz w:val="20"/>
          <w:szCs w:val="20"/>
        </w:rPr>
      </w:pPr>
      <w:r w:rsidRPr="0099354B">
        <w:rPr>
          <w:sz w:val="20"/>
          <w:szCs w:val="20"/>
        </w:rPr>
        <w:t>The manager will meet the police and parents</w:t>
      </w:r>
    </w:p>
    <w:p w14:paraId="3DE9A0DA" w14:textId="77777777" w:rsidR="00D047E1" w:rsidRPr="0099354B" w:rsidRDefault="00000000" w:rsidP="0099354B">
      <w:pPr>
        <w:numPr>
          <w:ilvl w:val="0"/>
          <w:numId w:val="183"/>
        </w:numPr>
        <w:rPr>
          <w:sz w:val="20"/>
          <w:szCs w:val="20"/>
        </w:rPr>
      </w:pPr>
      <w:r w:rsidRPr="0099354B">
        <w:rPr>
          <w:sz w:val="20"/>
          <w:szCs w:val="20"/>
        </w:rPr>
        <w:t>The manager will then await instructions from the police</w:t>
      </w:r>
    </w:p>
    <w:p w14:paraId="46CC9466" w14:textId="77777777" w:rsidR="00D047E1" w:rsidRPr="0099354B" w:rsidRDefault="00000000" w:rsidP="0099354B">
      <w:pPr>
        <w:numPr>
          <w:ilvl w:val="0"/>
          <w:numId w:val="183"/>
        </w:numPr>
        <w:rPr>
          <w:sz w:val="20"/>
          <w:szCs w:val="20"/>
        </w:rPr>
      </w:pPr>
      <w:r w:rsidRPr="0099354B">
        <w:rPr>
          <w:sz w:val="20"/>
          <w:szCs w:val="20"/>
        </w:rPr>
        <w:t>In the unlikely event that the child is not found the nursery will follow the local authority and police procedure</w:t>
      </w:r>
    </w:p>
    <w:p w14:paraId="3165F8A7" w14:textId="77777777" w:rsidR="00D047E1" w:rsidRPr="0099354B" w:rsidRDefault="00000000" w:rsidP="0099354B">
      <w:pPr>
        <w:numPr>
          <w:ilvl w:val="0"/>
          <w:numId w:val="183"/>
        </w:numPr>
        <w:rPr>
          <w:sz w:val="20"/>
          <w:szCs w:val="20"/>
        </w:rPr>
      </w:pPr>
      <w:r w:rsidRPr="0099354B">
        <w:rPr>
          <w:sz w:val="20"/>
          <w:szCs w:val="20"/>
        </w:rPr>
        <w:t>Any incidents must be recorded in writing as soon as practicably possible including the outcome, who was lost, time identified, notification to police and findings</w:t>
      </w:r>
    </w:p>
    <w:p w14:paraId="3000F237" w14:textId="77777777" w:rsidR="00D047E1" w:rsidRPr="0099354B" w:rsidRDefault="00000000" w:rsidP="0099354B">
      <w:pPr>
        <w:numPr>
          <w:ilvl w:val="0"/>
          <w:numId w:val="183"/>
        </w:numPr>
        <w:rPr>
          <w:sz w:val="20"/>
          <w:szCs w:val="20"/>
        </w:rPr>
      </w:pPr>
      <w:r w:rsidRPr="0099354B">
        <w:rPr>
          <w:sz w:val="20"/>
          <w:szCs w:val="20"/>
        </w:rPr>
        <w:t>Ofsted will be contacted and informed of the incidents</w:t>
      </w:r>
    </w:p>
    <w:p w14:paraId="2F58EFC3" w14:textId="77777777" w:rsidR="00D047E1" w:rsidRPr="0099354B" w:rsidRDefault="00000000" w:rsidP="0099354B">
      <w:pPr>
        <w:numPr>
          <w:ilvl w:val="0"/>
          <w:numId w:val="183"/>
        </w:numPr>
        <w:rPr>
          <w:sz w:val="20"/>
          <w:szCs w:val="20"/>
        </w:rPr>
      </w:pPr>
      <w:r w:rsidRPr="0099354B">
        <w:rPr>
          <w:sz w:val="20"/>
          <w:szCs w:val="20"/>
        </w:rPr>
        <w:t xml:space="preserve">With incidents of this nature parents, carers, </w:t>
      </w:r>
      <w:proofErr w:type="gramStart"/>
      <w:r w:rsidRPr="0099354B">
        <w:rPr>
          <w:sz w:val="20"/>
          <w:szCs w:val="20"/>
        </w:rPr>
        <w:t>children</w:t>
      </w:r>
      <w:proofErr w:type="gramEnd"/>
      <w:r w:rsidRPr="0099354B">
        <w:rPr>
          <w:sz w:val="20"/>
          <w:szCs w:val="20"/>
        </w:rPr>
        <w:t xml:space="preserve"> and staff may require support and reassurance following the traumatic experience. Management will provide this or seek further support where necessary </w:t>
      </w:r>
    </w:p>
    <w:p w14:paraId="01F2E622" w14:textId="77777777" w:rsidR="00D047E1" w:rsidRPr="0099354B" w:rsidRDefault="00000000" w:rsidP="0099354B">
      <w:pPr>
        <w:numPr>
          <w:ilvl w:val="0"/>
          <w:numId w:val="183"/>
        </w:numPr>
        <w:rPr>
          <w:sz w:val="20"/>
          <w:szCs w:val="20"/>
        </w:rPr>
      </w:pPr>
      <w:r w:rsidRPr="0099354B">
        <w:rPr>
          <w:sz w:val="20"/>
          <w:szCs w:val="20"/>
        </w:rPr>
        <w:t xml:space="preserve">In any cases with media attention staff will not speak to any media representatives </w:t>
      </w:r>
    </w:p>
    <w:p w14:paraId="5E73551B" w14:textId="77777777" w:rsidR="00D047E1" w:rsidRPr="0099354B" w:rsidRDefault="00000000" w:rsidP="0099354B">
      <w:pPr>
        <w:numPr>
          <w:ilvl w:val="0"/>
          <w:numId w:val="183"/>
        </w:numPr>
        <w:rPr>
          <w:sz w:val="20"/>
          <w:szCs w:val="20"/>
        </w:rPr>
      </w:pPr>
      <w:r w:rsidRPr="0099354B">
        <w:rPr>
          <w:sz w:val="20"/>
          <w:szCs w:val="20"/>
        </w:rPr>
        <w:t>Post-incident risk assessments will be conducted following any incident of this nature to enable the chance of this reoccurring being reduced</w:t>
      </w:r>
    </w:p>
    <w:p w14:paraId="0994D3D7" w14:textId="77777777" w:rsidR="00D047E1" w:rsidRPr="0099354B" w:rsidRDefault="00000000" w:rsidP="0099354B">
      <w:pPr>
        <w:numPr>
          <w:ilvl w:val="0"/>
          <w:numId w:val="183"/>
        </w:numPr>
        <w:rPr>
          <w:sz w:val="20"/>
          <w:szCs w:val="20"/>
        </w:rPr>
      </w:pPr>
      <w:r w:rsidRPr="0099354B">
        <w:rPr>
          <w:sz w:val="20"/>
          <w:szCs w:val="20"/>
        </w:rPr>
        <w:t>Internal use only.</w:t>
      </w:r>
    </w:p>
    <w:p w14:paraId="2D8FA038" w14:textId="77777777" w:rsidR="00D047E1" w:rsidRPr="0099354B" w:rsidRDefault="00D047E1" w:rsidP="0099354B">
      <w:pPr>
        <w:rPr>
          <w:sz w:val="20"/>
          <w:szCs w:val="20"/>
        </w:rPr>
      </w:pPr>
    </w:p>
    <w:tbl>
      <w:tblPr>
        <w:tblStyle w:val="afffa"/>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038F600" w14:textId="77777777">
        <w:tc>
          <w:tcPr>
            <w:tcW w:w="1502" w:type="dxa"/>
          </w:tcPr>
          <w:p w14:paraId="7A025843" w14:textId="77777777" w:rsidR="00D047E1" w:rsidRPr="0099354B" w:rsidRDefault="00000000" w:rsidP="0099354B">
            <w:pPr>
              <w:rPr>
                <w:sz w:val="20"/>
                <w:szCs w:val="20"/>
              </w:rPr>
            </w:pPr>
            <w:r w:rsidRPr="0099354B">
              <w:rPr>
                <w:sz w:val="20"/>
                <w:szCs w:val="20"/>
              </w:rPr>
              <w:t>Date</w:t>
            </w:r>
          </w:p>
        </w:tc>
        <w:tc>
          <w:tcPr>
            <w:tcW w:w="1503" w:type="dxa"/>
          </w:tcPr>
          <w:p w14:paraId="4700ECF6" w14:textId="77777777" w:rsidR="00D047E1" w:rsidRPr="0099354B" w:rsidRDefault="00000000" w:rsidP="0099354B">
            <w:pPr>
              <w:rPr>
                <w:sz w:val="20"/>
                <w:szCs w:val="20"/>
              </w:rPr>
            </w:pPr>
            <w:r w:rsidRPr="0099354B">
              <w:rPr>
                <w:sz w:val="20"/>
                <w:szCs w:val="20"/>
              </w:rPr>
              <w:t>Review 1</w:t>
            </w:r>
          </w:p>
        </w:tc>
        <w:tc>
          <w:tcPr>
            <w:tcW w:w="1503" w:type="dxa"/>
          </w:tcPr>
          <w:p w14:paraId="098F857E" w14:textId="77777777" w:rsidR="00D047E1" w:rsidRPr="0099354B" w:rsidRDefault="00000000" w:rsidP="0099354B">
            <w:pPr>
              <w:rPr>
                <w:sz w:val="20"/>
                <w:szCs w:val="20"/>
              </w:rPr>
            </w:pPr>
            <w:r w:rsidRPr="0099354B">
              <w:rPr>
                <w:sz w:val="20"/>
                <w:szCs w:val="20"/>
              </w:rPr>
              <w:t>Review 2</w:t>
            </w:r>
          </w:p>
        </w:tc>
        <w:tc>
          <w:tcPr>
            <w:tcW w:w="1503" w:type="dxa"/>
          </w:tcPr>
          <w:p w14:paraId="6200EA5E" w14:textId="77777777" w:rsidR="00D047E1" w:rsidRPr="0099354B" w:rsidRDefault="00000000" w:rsidP="0099354B">
            <w:pPr>
              <w:rPr>
                <w:sz w:val="20"/>
                <w:szCs w:val="20"/>
              </w:rPr>
            </w:pPr>
            <w:r w:rsidRPr="0099354B">
              <w:rPr>
                <w:sz w:val="20"/>
                <w:szCs w:val="20"/>
              </w:rPr>
              <w:t>Review 3</w:t>
            </w:r>
          </w:p>
        </w:tc>
        <w:tc>
          <w:tcPr>
            <w:tcW w:w="1503" w:type="dxa"/>
          </w:tcPr>
          <w:p w14:paraId="582C0FCF" w14:textId="77777777" w:rsidR="00D047E1" w:rsidRPr="0099354B" w:rsidRDefault="00000000" w:rsidP="0099354B">
            <w:pPr>
              <w:rPr>
                <w:sz w:val="20"/>
                <w:szCs w:val="20"/>
              </w:rPr>
            </w:pPr>
            <w:r w:rsidRPr="0099354B">
              <w:rPr>
                <w:sz w:val="20"/>
                <w:szCs w:val="20"/>
              </w:rPr>
              <w:t>Review 4</w:t>
            </w:r>
          </w:p>
        </w:tc>
        <w:tc>
          <w:tcPr>
            <w:tcW w:w="1503" w:type="dxa"/>
          </w:tcPr>
          <w:p w14:paraId="2D67551D" w14:textId="77777777" w:rsidR="00D047E1" w:rsidRPr="0099354B" w:rsidRDefault="00000000" w:rsidP="0099354B">
            <w:pPr>
              <w:rPr>
                <w:sz w:val="20"/>
                <w:szCs w:val="20"/>
              </w:rPr>
            </w:pPr>
            <w:r w:rsidRPr="0099354B">
              <w:rPr>
                <w:sz w:val="20"/>
                <w:szCs w:val="20"/>
              </w:rPr>
              <w:t>Review 5</w:t>
            </w:r>
          </w:p>
        </w:tc>
      </w:tr>
      <w:tr w:rsidR="00D047E1" w:rsidRPr="0099354B" w14:paraId="2E92935C" w14:textId="77777777">
        <w:tc>
          <w:tcPr>
            <w:tcW w:w="1502" w:type="dxa"/>
          </w:tcPr>
          <w:p w14:paraId="54424E3E" w14:textId="77777777" w:rsidR="00D047E1" w:rsidRPr="0099354B" w:rsidRDefault="00000000" w:rsidP="0099354B">
            <w:pPr>
              <w:rPr>
                <w:sz w:val="20"/>
                <w:szCs w:val="20"/>
              </w:rPr>
            </w:pPr>
            <w:r w:rsidRPr="0099354B">
              <w:rPr>
                <w:sz w:val="20"/>
                <w:szCs w:val="20"/>
              </w:rPr>
              <w:t>09/2021</w:t>
            </w:r>
          </w:p>
          <w:p w14:paraId="0EC07E43" w14:textId="77777777" w:rsidR="00D047E1" w:rsidRPr="0099354B" w:rsidRDefault="00D047E1" w:rsidP="0099354B">
            <w:pPr>
              <w:rPr>
                <w:sz w:val="20"/>
                <w:szCs w:val="20"/>
              </w:rPr>
            </w:pPr>
          </w:p>
        </w:tc>
        <w:tc>
          <w:tcPr>
            <w:tcW w:w="1503" w:type="dxa"/>
          </w:tcPr>
          <w:p w14:paraId="09B88CBC" w14:textId="77777777" w:rsidR="00D047E1" w:rsidRPr="0099354B" w:rsidRDefault="00000000" w:rsidP="0099354B">
            <w:pPr>
              <w:rPr>
                <w:sz w:val="20"/>
                <w:szCs w:val="20"/>
              </w:rPr>
            </w:pPr>
            <w:r w:rsidRPr="0099354B">
              <w:rPr>
                <w:sz w:val="20"/>
                <w:szCs w:val="20"/>
              </w:rPr>
              <w:t>09/2021</w:t>
            </w:r>
          </w:p>
        </w:tc>
        <w:tc>
          <w:tcPr>
            <w:tcW w:w="1503" w:type="dxa"/>
          </w:tcPr>
          <w:p w14:paraId="07FBCB36" w14:textId="77777777" w:rsidR="00D047E1" w:rsidRPr="0099354B" w:rsidRDefault="00000000" w:rsidP="0099354B">
            <w:pPr>
              <w:rPr>
                <w:sz w:val="20"/>
                <w:szCs w:val="20"/>
              </w:rPr>
            </w:pPr>
            <w:r w:rsidRPr="0099354B">
              <w:rPr>
                <w:sz w:val="20"/>
                <w:szCs w:val="20"/>
              </w:rPr>
              <w:t>2/23</w:t>
            </w:r>
          </w:p>
        </w:tc>
        <w:tc>
          <w:tcPr>
            <w:tcW w:w="1503" w:type="dxa"/>
          </w:tcPr>
          <w:p w14:paraId="61AF91F5" w14:textId="28BFD176" w:rsidR="00D047E1" w:rsidRPr="0099354B" w:rsidRDefault="00911111" w:rsidP="0099354B">
            <w:pPr>
              <w:rPr>
                <w:sz w:val="20"/>
                <w:szCs w:val="20"/>
              </w:rPr>
            </w:pPr>
            <w:r w:rsidRPr="0099354B">
              <w:rPr>
                <w:sz w:val="20"/>
                <w:szCs w:val="20"/>
              </w:rPr>
              <w:t>7/23</w:t>
            </w:r>
          </w:p>
        </w:tc>
        <w:tc>
          <w:tcPr>
            <w:tcW w:w="1503" w:type="dxa"/>
          </w:tcPr>
          <w:p w14:paraId="277F5ED0" w14:textId="77777777" w:rsidR="00D047E1" w:rsidRPr="0099354B" w:rsidRDefault="00D047E1" w:rsidP="0099354B">
            <w:pPr>
              <w:rPr>
                <w:sz w:val="20"/>
                <w:szCs w:val="20"/>
              </w:rPr>
            </w:pPr>
          </w:p>
        </w:tc>
        <w:tc>
          <w:tcPr>
            <w:tcW w:w="1503" w:type="dxa"/>
          </w:tcPr>
          <w:p w14:paraId="5C65203C" w14:textId="77777777" w:rsidR="00D047E1" w:rsidRPr="0099354B" w:rsidRDefault="00D047E1" w:rsidP="0099354B">
            <w:pPr>
              <w:rPr>
                <w:sz w:val="20"/>
                <w:szCs w:val="20"/>
              </w:rPr>
            </w:pPr>
          </w:p>
        </w:tc>
      </w:tr>
      <w:tr w:rsidR="00911111" w:rsidRPr="0099354B" w14:paraId="5808AB22" w14:textId="77777777">
        <w:tc>
          <w:tcPr>
            <w:tcW w:w="1502" w:type="dxa"/>
          </w:tcPr>
          <w:p w14:paraId="482C0A09" w14:textId="77777777" w:rsidR="00911111" w:rsidRPr="0099354B" w:rsidRDefault="00911111" w:rsidP="0099354B">
            <w:pPr>
              <w:rPr>
                <w:sz w:val="20"/>
                <w:szCs w:val="20"/>
              </w:rPr>
            </w:pPr>
            <w:r w:rsidRPr="0099354B">
              <w:rPr>
                <w:sz w:val="20"/>
                <w:szCs w:val="20"/>
              </w:rPr>
              <w:t xml:space="preserve">Signed: </w:t>
            </w:r>
          </w:p>
        </w:tc>
        <w:tc>
          <w:tcPr>
            <w:tcW w:w="1503" w:type="dxa"/>
          </w:tcPr>
          <w:p w14:paraId="5C89DE66" w14:textId="77777777" w:rsidR="00911111" w:rsidRPr="0099354B" w:rsidRDefault="0091111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025D4CF" w14:textId="77777777" w:rsidR="00911111" w:rsidRPr="0099354B" w:rsidRDefault="0091111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661D64D" w14:textId="60B2ACC2" w:rsidR="00911111" w:rsidRPr="0099354B" w:rsidRDefault="0091111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2671E4A" w14:textId="77777777" w:rsidR="00911111" w:rsidRPr="0099354B" w:rsidRDefault="00911111" w:rsidP="0099354B">
            <w:pPr>
              <w:rPr>
                <w:sz w:val="20"/>
                <w:szCs w:val="20"/>
              </w:rPr>
            </w:pPr>
          </w:p>
        </w:tc>
        <w:tc>
          <w:tcPr>
            <w:tcW w:w="1503" w:type="dxa"/>
          </w:tcPr>
          <w:p w14:paraId="2901E050" w14:textId="77777777" w:rsidR="00911111" w:rsidRPr="0099354B" w:rsidRDefault="00911111" w:rsidP="0099354B">
            <w:pPr>
              <w:rPr>
                <w:sz w:val="20"/>
                <w:szCs w:val="20"/>
              </w:rPr>
            </w:pPr>
          </w:p>
          <w:p w14:paraId="48073853" w14:textId="77777777" w:rsidR="00911111" w:rsidRPr="0099354B" w:rsidRDefault="00911111" w:rsidP="0099354B">
            <w:pPr>
              <w:rPr>
                <w:sz w:val="20"/>
                <w:szCs w:val="20"/>
              </w:rPr>
            </w:pPr>
          </w:p>
        </w:tc>
      </w:tr>
    </w:tbl>
    <w:p w14:paraId="5F9A0F2A" w14:textId="77777777" w:rsidR="00D047E1" w:rsidRPr="0099354B" w:rsidRDefault="00D047E1" w:rsidP="0099354B">
      <w:pPr>
        <w:rPr>
          <w:sz w:val="20"/>
          <w:szCs w:val="20"/>
        </w:rPr>
      </w:pPr>
    </w:p>
    <w:p w14:paraId="3444B9F7" w14:textId="77777777" w:rsidR="00D047E1" w:rsidRPr="0099354B" w:rsidRDefault="00D047E1" w:rsidP="0099354B">
      <w:pPr>
        <w:rPr>
          <w:sz w:val="20"/>
          <w:szCs w:val="20"/>
        </w:rPr>
      </w:pPr>
    </w:p>
    <w:p w14:paraId="4B9F0E4C" w14:textId="37A09308" w:rsidR="00D047E1" w:rsidRPr="0099354B" w:rsidRDefault="00911111" w:rsidP="0099354B">
      <w:pPr>
        <w:pageBreakBefore/>
        <w:pBdr>
          <w:top w:val="nil"/>
          <w:left w:val="nil"/>
          <w:bottom w:val="nil"/>
          <w:right w:val="nil"/>
          <w:between w:val="nil"/>
        </w:pBdr>
        <w:jc w:val="center"/>
        <w:rPr>
          <w:b/>
          <w:color w:val="000000"/>
          <w:sz w:val="28"/>
          <w:szCs w:val="28"/>
        </w:rPr>
      </w:pPr>
      <w:bookmarkStart w:id="47" w:name="_3fwokq0" w:colFirst="0" w:colLast="0"/>
      <w:bookmarkEnd w:id="47"/>
      <w:r w:rsidRPr="0099354B">
        <w:rPr>
          <w:b/>
          <w:color w:val="000000"/>
          <w:sz w:val="28"/>
          <w:szCs w:val="28"/>
        </w:rPr>
        <w:lastRenderedPageBreak/>
        <w:t xml:space="preserve">Missing Child from Outings Procedure </w:t>
      </w:r>
    </w:p>
    <w:p w14:paraId="2FF46415" w14:textId="77777777" w:rsidR="00D047E1" w:rsidRPr="0099354B" w:rsidRDefault="00D047E1" w:rsidP="0099354B">
      <w:pPr>
        <w:pBdr>
          <w:top w:val="nil"/>
          <w:left w:val="nil"/>
          <w:bottom w:val="nil"/>
          <w:right w:val="nil"/>
          <w:between w:val="nil"/>
        </w:pBdr>
        <w:rPr>
          <w:b/>
          <w:i/>
          <w:color w:val="000000"/>
          <w:sz w:val="20"/>
          <w:szCs w:val="20"/>
        </w:rPr>
      </w:pPr>
    </w:p>
    <w:tbl>
      <w:tblPr>
        <w:tblStyle w:val="afffb"/>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0122CCE6" w14:textId="77777777">
        <w:trPr>
          <w:cantSplit/>
          <w:trHeight w:val="209"/>
          <w:jc w:val="center"/>
        </w:trPr>
        <w:tc>
          <w:tcPr>
            <w:tcW w:w="3006" w:type="dxa"/>
            <w:vAlign w:val="center"/>
          </w:tcPr>
          <w:p w14:paraId="4DB057BD"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3.65, 3.66</w:t>
            </w:r>
          </w:p>
        </w:tc>
      </w:tr>
    </w:tbl>
    <w:p w14:paraId="2F1B41DD" w14:textId="77777777" w:rsidR="00D047E1" w:rsidRPr="0099354B" w:rsidRDefault="00D047E1" w:rsidP="0099354B">
      <w:pPr>
        <w:rPr>
          <w:sz w:val="20"/>
          <w:szCs w:val="20"/>
        </w:rPr>
      </w:pPr>
    </w:p>
    <w:p w14:paraId="43BA7881" w14:textId="77777777" w:rsidR="00D047E1" w:rsidRPr="0099354B" w:rsidRDefault="00000000" w:rsidP="0099354B">
      <w:pPr>
        <w:rPr>
          <w:sz w:val="20"/>
          <w:szCs w:val="20"/>
        </w:rPr>
      </w:pPr>
      <w:r w:rsidRPr="0099354B">
        <w:rPr>
          <w:sz w:val="20"/>
          <w:szCs w:val="20"/>
        </w:rPr>
        <w:t xml:space="preserve">At </w:t>
      </w:r>
      <w:r w:rsidRPr="0099354B">
        <w:rPr>
          <w:b/>
          <w:sz w:val="20"/>
          <w:szCs w:val="20"/>
        </w:rPr>
        <w:t>Alverthorpe Grange Nursery</w:t>
      </w:r>
      <w:r w:rsidRPr="0099354B">
        <w:rPr>
          <w:sz w:val="20"/>
          <w:szCs w:val="20"/>
        </w:rPr>
        <w:t xml:space="preserve"> we take all reasonable steps to ensure children are kept safe while on outings. We assess the risks or hazards that may arise for children and identify steps to remove, minimise and manage those risks and hazards. This includes the consideration of adult to child ratios and carrying out regular head counts of children throughout any outing or visit. </w:t>
      </w:r>
    </w:p>
    <w:p w14:paraId="63ADBB33" w14:textId="77777777" w:rsidR="00D047E1" w:rsidRPr="0099354B" w:rsidRDefault="00000000" w:rsidP="0099354B">
      <w:pPr>
        <w:rPr>
          <w:sz w:val="20"/>
          <w:szCs w:val="20"/>
        </w:rPr>
      </w:pPr>
      <w:r w:rsidRPr="0099354B">
        <w:rPr>
          <w:sz w:val="20"/>
          <w:szCs w:val="20"/>
        </w:rPr>
        <w:t>In the unlikely event of a child going missing whilst on an outing we have the following procedure which we implement immediately:</w:t>
      </w:r>
    </w:p>
    <w:p w14:paraId="1AF37CE1" w14:textId="77777777" w:rsidR="00D047E1" w:rsidRPr="0099354B" w:rsidRDefault="00000000" w:rsidP="0099354B">
      <w:pPr>
        <w:numPr>
          <w:ilvl w:val="0"/>
          <w:numId w:val="200"/>
        </w:numPr>
        <w:rPr>
          <w:sz w:val="20"/>
          <w:szCs w:val="20"/>
        </w:rPr>
      </w:pPr>
      <w:r w:rsidRPr="0099354B">
        <w:rPr>
          <w:sz w:val="20"/>
          <w:szCs w:val="20"/>
        </w:rPr>
        <w:t xml:space="preserve">All staff are aware of the procedure when a child goes missing and supply information to support the search, </w:t>
      </w:r>
      <w:proofErr w:type="gramStart"/>
      <w:r w:rsidRPr="0099354B">
        <w:rPr>
          <w:sz w:val="20"/>
          <w:szCs w:val="20"/>
        </w:rPr>
        <w:t>e.g.</w:t>
      </w:r>
      <w:proofErr w:type="gramEnd"/>
      <w:r w:rsidRPr="0099354B">
        <w:rPr>
          <w:sz w:val="20"/>
          <w:szCs w:val="20"/>
        </w:rPr>
        <w:t xml:space="preserve"> a recent photograph and a detailed description of clothing</w:t>
      </w:r>
    </w:p>
    <w:p w14:paraId="0A0A860E" w14:textId="77777777" w:rsidR="00D047E1" w:rsidRPr="0099354B" w:rsidRDefault="00000000" w:rsidP="0099354B">
      <w:pPr>
        <w:numPr>
          <w:ilvl w:val="0"/>
          <w:numId w:val="200"/>
        </w:numPr>
        <w:rPr>
          <w:sz w:val="20"/>
          <w:szCs w:val="20"/>
        </w:rPr>
      </w:pPr>
      <w:r w:rsidRPr="0099354B">
        <w:rPr>
          <w:sz w:val="20"/>
          <w:szCs w:val="20"/>
        </w:rPr>
        <w:t xml:space="preserve">The </w:t>
      </w:r>
      <w:r w:rsidRPr="0099354B">
        <w:rPr>
          <w:rFonts w:ascii="Calibri" w:eastAsia="Calibri" w:hAnsi="Calibri" w:cs="Calibri"/>
        </w:rPr>
        <w:t xml:space="preserve">designated person in charge or most senior member of staff is </w:t>
      </w:r>
      <w:r w:rsidRPr="0099354B">
        <w:rPr>
          <w:sz w:val="20"/>
          <w:szCs w:val="20"/>
        </w:rPr>
        <w:t xml:space="preserve">informed immediately and all staff present will be informed. Some staff will be deployed to start an immediate thorough search of the area, ensuring that all other children remain supervised, </w:t>
      </w:r>
      <w:proofErr w:type="gramStart"/>
      <w:r w:rsidRPr="0099354B">
        <w:rPr>
          <w:sz w:val="20"/>
          <w:szCs w:val="20"/>
        </w:rPr>
        <w:t>calm</w:t>
      </w:r>
      <w:proofErr w:type="gramEnd"/>
      <w:r w:rsidRPr="0099354B">
        <w:rPr>
          <w:sz w:val="20"/>
          <w:szCs w:val="20"/>
        </w:rPr>
        <w:t xml:space="preserve"> and supported throughout</w:t>
      </w:r>
    </w:p>
    <w:p w14:paraId="50C5710C" w14:textId="77777777" w:rsidR="00D047E1" w:rsidRPr="0099354B" w:rsidRDefault="00000000" w:rsidP="0099354B">
      <w:pPr>
        <w:numPr>
          <w:ilvl w:val="0"/>
          <w:numId w:val="200"/>
        </w:numPr>
        <w:rPr>
          <w:sz w:val="20"/>
          <w:szCs w:val="20"/>
        </w:rPr>
      </w:pPr>
      <w:r w:rsidRPr="0099354B">
        <w:rPr>
          <w:sz w:val="20"/>
          <w:szCs w:val="20"/>
        </w:rPr>
        <w:t>If appropriate, on-site security will also be informed and a description given</w:t>
      </w:r>
    </w:p>
    <w:p w14:paraId="418EA869" w14:textId="77777777" w:rsidR="00D047E1" w:rsidRPr="0099354B" w:rsidRDefault="00000000" w:rsidP="0099354B">
      <w:pPr>
        <w:numPr>
          <w:ilvl w:val="0"/>
          <w:numId w:val="200"/>
        </w:numPr>
        <w:rPr>
          <w:sz w:val="20"/>
          <w:szCs w:val="20"/>
        </w:rPr>
      </w:pPr>
      <w:r w:rsidRPr="0099354B">
        <w:rPr>
          <w:sz w:val="20"/>
          <w:szCs w:val="20"/>
        </w:rPr>
        <w:t xml:space="preserve">The designated person in charge </w:t>
      </w:r>
      <w:r w:rsidRPr="0099354B">
        <w:rPr>
          <w:rFonts w:ascii="Calibri" w:eastAsia="Calibri" w:hAnsi="Calibri" w:cs="Calibri"/>
        </w:rPr>
        <w:t>or most senior member of staff</w:t>
      </w:r>
      <w:r w:rsidRPr="0099354B">
        <w:rPr>
          <w:sz w:val="20"/>
          <w:szCs w:val="20"/>
        </w:rPr>
        <w:t xml:space="preserve"> will immediately inform the police</w:t>
      </w:r>
    </w:p>
    <w:p w14:paraId="18DF8FD3" w14:textId="77777777" w:rsidR="00D047E1" w:rsidRPr="0099354B" w:rsidRDefault="00000000" w:rsidP="0099354B">
      <w:pPr>
        <w:numPr>
          <w:ilvl w:val="0"/>
          <w:numId w:val="200"/>
        </w:numPr>
        <w:rPr>
          <w:sz w:val="20"/>
          <w:szCs w:val="20"/>
        </w:rPr>
      </w:pPr>
      <w:r w:rsidRPr="0099354B">
        <w:rPr>
          <w:sz w:val="20"/>
          <w:szCs w:val="20"/>
        </w:rPr>
        <w:t xml:space="preserve">The designated person in charge </w:t>
      </w:r>
      <w:r w:rsidRPr="0099354B">
        <w:rPr>
          <w:rFonts w:ascii="Calibri" w:eastAsia="Calibri" w:hAnsi="Calibri" w:cs="Calibri"/>
        </w:rPr>
        <w:t xml:space="preserve">or most senior member of staff </w:t>
      </w:r>
      <w:r w:rsidRPr="0099354B">
        <w:rPr>
          <w:sz w:val="20"/>
          <w:szCs w:val="20"/>
        </w:rPr>
        <w:t>will then inform the nursery who will contact the child’s parents giving details of what has happened. If the whole nursery is on an outing, all contact details will be taken on the trip by the person in charge</w:t>
      </w:r>
    </w:p>
    <w:p w14:paraId="539D56A9" w14:textId="77777777" w:rsidR="00D047E1" w:rsidRPr="0099354B" w:rsidRDefault="00000000" w:rsidP="0099354B">
      <w:pPr>
        <w:numPr>
          <w:ilvl w:val="0"/>
          <w:numId w:val="200"/>
        </w:numPr>
        <w:rPr>
          <w:sz w:val="20"/>
          <w:szCs w:val="20"/>
        </w:rPr>
      </w:pPr>
      <w:r w:rsidRPr="0099354B">
        <w:rPr>
          <w:sz w:val="20"/>
          <w:szCs w:val="20"/>
        </w:rPr>
        <w:t>During this period, some staff will be continually searching for the missing child, whilst other staff maintain the safety and welfare of the remaining children</w:t>
      </w:r>
    </w:p>
    <w:p w14:paraId="56127666" w14:textId="77777777" w:rsidR="00D047E1" w:rsidRPr="0099354B" w:rsidRDefault="00000000" w:rsidP="0099354B">
      <w:pPr>
        <w:numPr>
          <w:ilvl w:val="0"/>
          <w:numId w:val="200"/>
        </w:numPr>
        <w:rPr>
          <w:sz w:val="20"/>
          <w:szCs w:val="20"/>
        </w:rPr>
      </w:pPr>
      <w:r w:rsidRPr="0099354B">
        <w:rPr>
          <w:sz w:val="20"/>
          <w:szCs w:val="20"/>
        </w:rPr>
        <w:t xml:space="preserve">It will be the designated person in charge </w:t>
      </w:r>
      <w:r w:rsidRPr="0099354B">
        <w:rPr>
          <w:rFonts w:ascii="Calibri" w:eastAsia="Calibri" w:hAnsi="Calibri" w:cs="Calibri"/>
        </w:rPr>
        <w:t xml:space="preserve">or most senior member of </w:t>
      </w:r>
      <w:proofErr w:type="gramStart"/>
      <w:r w:rsidRPr="0099354B">
        <w:rPr>
          <w:rFonts w:ascii="Calibri" w:eastAsia="Calibri" w:hAnsi="Calibri" w:cs="Calibri"/>
        </w:rPr>
        <w:t>staff</w:t>
      </w:r>
      <w:r w:rsidRPr="0099354B">
        <w:rPr>
          <w:sz w:val="20"/>
          <w:szCs w:val="20"/>
        </w:rPr>
        <w:t>s</w:t>
      </w:r>
      <w:proofErr w:type="gramEnd"/>
      <w:r w:rsidRPr="0099354B">
        <w:rPr>
          <w:sz w:val="20"/>
          <w:szCs w:val="20"/>
        </w:rPr>
        <w:t xml:space="preserve"> responsibility to ensure that there are adequate staff to care for the children and get them back safe, a member of staff to meet the police and someone to continue the search (this may mean contacting relief staff)</w:t>
      </w:r>
    </w:p>
    <w:p w14:paraId="1D54FB34" w14:textId="77777777" w:rsidR="00D047E1" w:rsidRPr="0099354B" w:rsidRDefault="00000000" w:rsidP="0099354B">
      <w:pPr>
        <w:numPr>
          <w:ilvl w:val="0"/>
          <w:numId w:val="200"/>
        </w:numPr>
        <w:rPr>
          <w:sz w:val="20"/>
          <w:szCs w:val="20"/>
        </w:rPr>
      </w:pPr>
      <w:r w:rsidRPr="0099354B">
        <w:rPr>
          <w:sz w:val="20"/>
          <w:szCs w:val="20"/>
        </w:rPr>
        <w:t>Any incidents must be recorded in writing as soon as practicably possible including the outcome, who was lost, time identified, notification to police and findings</w:t>
      </w:r>
    </w:p>
    <w:p w14:paraId="6035ACB1" w14:textId="77777777" w:rsidR="00D047E1" w:rsidRPr="0099354B" w:rsidRDefault="00000000" w:rsidP="0099354B">
      <w:pPr>
        <w:numPr>
          <w:ilvl w:val="0"/>
          <w:numId w:val="200"/>
        </w:numPr>
        <w:rPr>
          <w:sz w:val="20"/>
          <w:szCs w:val="20"/>
        </w:rPr>
      </w:pPr>
      <w:r w:rsidRPr="0099354B">
        <w:rPr>
          <w:sz w:val="20"/>
          <w:szCs w:val="20"/>
        </w:rPr>
        <w:t>In the unlikely event that the child is not found, the nursery will follow the local authority and police procedure</w:t>
      </w:r>
    </w:p>
    <w:p w14:paraId="062EE1FD" w14:textId="77777777" w:rsidR="00D047E1" w:rsidRPr="0099354B" w:rsidRDefault="00000000" w:rsidP="0099354B">
      <w:pPr>
        <w:numPr>
          <w:ilvl w:val="0"/>
          <w:numId w:val="200"/>
        </w:numPr>
        <w:rPr>
          <w:sz w:val="20"/>
          <w:szCs w:val="20"/>
        </w:rPr>
      </w:pPr>
      <w:r w:rsidRPr="0099354B">
        <w:rPr>
          <w:sz w:val="20"/>
          <w:szCs w:val="20"/>
        </w:rPr>
        <w:t>Ofsted will be contacted and informed of any incidents</w:t>
      </w:r>
    </w:p>
    <w:p w14:paraId="4FA058A9" w14:textId="77777777" w:rsidR="00D047E1" w:rsidRPr="0099354B" w:rsidRDefault="00000000" w:rsidP="0099354B">
      <w:pPr>
        <w:numPr>
          <w:ilvl w:val="0"/>
          <w:numId w:val="200"/>
        </w:numPr>
        <w:rPr>
          <w:sz w:val="20"/>
          <w:szCs w:val="20"/>
        </w:rPr>
      </w:pPr>
      <w:r w:rsidRPr="0099354B">
        <w:rPr>
          <w:sz w:val="20"/>
          <w:szCs w:val="20"/>
        </w:rPr>
        <w:t xml:space="preserve">With incidents of this nature parents, carers, </w:t>
      </w:r>
      <w:proofErr w:type="gramStart"/>
      <w:r w:rsidRPr="0099354B">
        <w:rPr>
          <w:sz w:val="20"/>
          <w:szCs w:val="20"/>
        </w:rPr>
        <w:t>children</w:t>
      </w:r>
      <w:proofErr w:type="gramEnd"/>
      <w:r w:rsidRPr="0099354B">
        <w:rPr>
          <w:sz w:val="20"/>
          <w:szCs w:val="20"/>
        </w:rPr>
        <w:t xml:space="preserve"> and staff may require support and reassurance following the traumatic experience. Management will provide this or seek further support where necessary</w:t>
      </w:r>
    </w:p>
    <w:p w14:paraId="55763C9C" w14:textId="77777777" w:rsidR="00D047E1" w:rsidRPr="0099354B" w:rsidRDefault="00000000" w:rsidP="0099354B">
      <w:pPr>
        <w:numPr>
          <w:ilvl w:val="0"/>
          <w:numId w:val="200"/>
        </w:numPr>
        <w:rPr>
          <w:sz w:val="20"/>
          <w:szCs w:val="20"/>
        </w:rPr>
      </w:pPr>
      <w:r w:rsidRPr="0099354B">
        <w:rPr>
          <w:sz w:val="20"/>
          <w:szCs w:val="20"/>
        </w:rPr>
        <w:t xml:space="preserve">In any cases with media attention staff will not speak to any media representatives </w:t>
      </w:r>
    </w:p>
    <w:p w14:paraId="3400181F" w14:textId="77777777" w:rsidR="00D047E1" w:rsidRPr="0099354B" w:rsidRDefault="00000000" w:rsidP="0099354B">
      <w:pPr>
        <w:numPr>
          <w:ilvl w:val="0"/>
          <w:numId w:val="200"/>
        </w:numPr>
        <w:rPr>
          <w:sz w:val="20"/>
          <w:szCs w:val="20"/>
        </w:rPr>
      </w:pPr>
      <w:r w:rsidRPr="0099354B">
        <w:rPr>
          <w:sz w:val="20"/>
          <w:szCs w:val="20"/>
        </w:rPr>
        <w:t>Post-incident risk assessments will be conducted following any incident of this nature to enable the chance of this reoccurring being reduced.</w:t>
      </w:r>
    </w:p>
    <w:p w14:paraId="02AA22E0" w14:textId="77777777" w:rsidR="00D047E1" w:rsidRPr="0099354B" w:rsidRDefault="00D047E1" w:rsidP="0099354B">
      <w:pPr>
        <w:rPr>
          <w:sz w:val="20"/>
          <w:szCs w:val="20"/>
        </w:rPr>
      </w:pPr>
    </w:p>
    <w:tbl>
      <w:tblPr>
        <w:tblStyle w:val="afffc"/>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8419D96" w14:textId="77777777">
        <w:tc>
          <w:tcPr>
            <w:tcW w:w="1502" w:type="dxa"/>
          </w:tcPr>
          <w:p w14:paraId="54089509" w14:textId="77777777" w:rsidR="00D047E1" w:rsidRPr="0099354B" w:rsidRDefault="00000000" w:rsidP="0099354B">
            <w:pPr>
              <w:rPr>
                <w:sz w:val="20"/>
                <w:szCs w:val="20"/>
              </w:rPr>
            </w:pPr>
            <w:r w:rsidRPr="0099354B">
              <w:rPr>
                <w:sz w:val="20"/>
                <w:szCs w:val="20"/>
              </w:rPr>
              <w:t>Date</w:t>
            </w:r>
          </w:p>
        </w:tc>
        <w:tc>
          <w:tcPr>
            <w:tcW w:w="1503" w:type="dxa"/>
          </w:tcPr>
          <w:p w14:paraId="684A53CF" w14:textId="77777777" w:rsidR="00D047E1" w:rsidRPr="0099354B" w:rsidRDefault="00000000" w:rsidP="0099354B">
            <w:pPr>
              <w:rPr>
                <w:sz w:val="20"/>
                <w:szCs w:val="20"/>
              </w:rPr>
            </w:pPr>
            <w:r w:rsidRPr="0099354B">
              <w:rPr>
                <w:sz w:val="20"/>
                <w:szCs w:val="20"/>
              </w:rPr>
              <w:t>Review 1</w:t>
            </w:r>
          </w:p>
        </w:tc>
        <w:tc>
          <w:tcPr>
            <w:tcW w:w="1503" w:type="dxa"/>
          </w:tcPr>
          <w:p w14:paraId="067E1F5E" w14:textId="77777777" w:rsidR="00D047E1" w:rsidRPr="0099354B" w:rsidRDefault="00000000" w:rsidP="0099354B">
            <w:pPr>
              <w:rPr>
                <w:sz w:val="20"/>
                <w:szCs w:val="20"/>
              </w:rPr>
            </w:pPr>
            <w:r w:rsidRPr="0099354B">
              <w:rPr>
                <w:sz w:val="20"/>
                <w:szCs w:val="20"/>
              </w:rPr>
              <w:t>Review 2</w:t>
            </w:r>
          </w:p>
        </w:tc>
        <w:tc>
          <w:tcPr>
            <w:tcW w:w="1503" w:type="dxa"/>
          </w:tcPr>
          <w:p w14:paraId="2F861398" w14:textId="77777777" w:rsidR="00D047E1" w:rsidRPr="0099354B" w:rsidRDefault="00000000" w:rsidP="0099354B">
            <w:pPr>
              <w:rPr>
                <w:sz w:val="20"/>
                <w:szCs w:val="20"/>
              </w:rPr>
            </w:pPr>
            <w:r w:rsidRPr="0099354B">
              <w:rPr>
                <w:sz w:val="20"/>
                <w:szCs w:val="20"/>
              </w:rPr>
              <w:t>Review 3</w:t>
            </w:r>
          </w:p>
        </w:tc>
        <w:tc>
          <w:tcPr>
            <w:tcW w:w="1503" w:type="dxa"/>
          </w:tcPr>
          <w:p w14:paraId="45AA7BC5" w14:textId="77777777" w:rsidR="00D047E1" w:rsidRPr="0099354B" w:rsidRDefault="00000000" w:rsidP="0099354B">
            <w:pPr>
              <w:rPr>
                <w:sz w:val="20"/>
                <w:szCs w:val="20"/>
              </w:rPr>
            </w:pPr>
            <w:r w:rsidRPr="0099354B">
              <w:rPr>
                <w:sz w:val="20"/>
                <w:szCs w:val="20"/>
              </w:rPr>
              <w:t>Review 4</w:t>
            </w:r>
          </w:p>
        </w:tc>
        <w:tc>
          <w:tcPr>
            <w:tcW w:w="1503" w:type="dxa"/>
          </w:tcPr>
          <w:p w14:paraId="385B0E55" w14:textId="77777777" w:rsidR="00D047E1" w:rsidRPr="0099354B" w:rsidRDefault="00000000" w:rsidP="0099354B">
            <w:pPr>
              <w:rPr>
                <w:sz w:val="20"/>
                <w:szCs w:val="20"/>
              </w:rPr>
            </w:pPr>
            <w:r w:rsidRPr="0099354B">
              <w:rPr>
                <w:sz w:val="20"/>
                <w:szCs w:val="20"/>
              </w:rPr>
              <w:t>Review 5</w:t>
            </w:r>
          </w:p>
        </w:tc>
      </w:tr>
      <w:tr w:rsidR="00D047E1" w:rsidRPr="0099354B" w14:paraId="370AA12F" w14:textId="77777777">
        <w:tc>
          <w:tcPr>
            <w:tcW w:w="1502" w:type="dxa"/>
          </w:tcPr>
          <w:p w14:paraId="28473AA4" w14:textId="77777777" w:rsidR="00D047E1" w:rsidRPr="0099354B" w:rsidRDefault="00000000" w:rsidP="0099354B">
            <w:pPr>
              <w:rPr>
                <w:sz w:val="20"/>
                <w:szCs w:val="20"/>
              </w:rPr>
            </w:pPr>
            <w:r w:rsidRPr="0099354B">
              <w:rPr>
                <w:sz w:val="20"/>
                <w:szCs w:val="20"/>
              </w:rPr>
              <w:t>09/2021</w:t>
            </w:r>
          </w:p>
          <w:p w14:paraId="4FA1736E" w14:textId="77777777" w:rsidR="00D047E1" w:rsidRPr="0099354B" w:rsidRDefault="00D047E1" w:rsidP="0099354B">
            <w:pPr>
              <w:rPr>
                <w:sz w:val="20"/>
                <w:szCs w:val="20"/>
              </w:rPr>
            </w:pPr>
          </w:p>
        </w:tc>
        <w:tc>
          <w:tcPr>
            <w:tcW w:w="1503" w:type="dxa"/>
          </w:tcPr>
          <w:p w14:paraId="7FD6123B" w14:textId="77777777" w:rsidR="00D047E1" w:rsidRPr="0099354B" w:rsidRDefault="00000000" w:rsidP="0099354B">
            <w:pPr>
              <w:rPr>
                <w:sz w:val="20"/>
                <w:szCs w:val="20"/>
              </w:rPr>
            </w:pPr>
            <w:r w:rsidRPr="0099354B">
              <w:rPr>
                <w:sz w:val="20"/>
                <w:szCs w:val="20"/>
              </w:rPr>
              <w:t>09/2021</w:t>
            </w:r>
          </w:p>
        </w:tc>
        <w:tc>
          <w:tcPr>
            <w:tcW w:w="1503" w:type="dxa"/>
          </w:tcPr>
          <w:p w14:paraId="52866861" w14:textId="77777777" w:rsidR="00D047E1" w:rsidRPr="0099354B" w:rsidRDefault="00000000" w:rsidP="0099354B">
            <w:pPr>
              <w:rPr>
                <w:sz w:val="20"/>
                <w:szCs w:val="20"/>
              </w:rPr>
            </w:pPr>
            <w:r w:rsidRPr="0099354B">
              <w:rPr>
                <w:sz w:val="20"/>
                <w:szCs w:val="20"/>
              </w:rPr>
              <w:t>2/23</w:t>
            </w:r>
          </w:p>
        </w:tc>
        <w:tc>
          <w:tcPr>
            <w:tcW w:w="1503" w:type="dxa"/>
          </w:tcPr>
          <w:p w14:paraId="095F3053" w14:textId="5B12213E" w:rsidR="00D047E1" w:rsidRPr="0099354B" w:rsidRDefault="00911111" w:rsidP="0099354B">
            <w:pPr>
              <w:rPr>
                <w:sz w:val="20"/>
                <w:szCs w:val="20"/>
              </w:rPr>
            </w:pPr>
            <w:r w:rsidRPr="0099354B">
              <w:rPr>
                <w:sz w:val="20"/>
                <w:szCs w:val="20"/>
              </w:rPr>
              <w:t>7/23</w:t>
            </w:r>
          </w:p>
        </w:tc>
        <w:tc>
          <w:tcPr>
            <w:tcW w:w="1503" w:type="dxa"/>
          </w:tcPr>
          <w:p w14:paraId="23CDA6E3" w14:textId="77777777" w:rsidR="00D047E1" w:rsidRPr="0099354B" w:rsidRDefault="00D047E1" w:rsidP="0099354B">
            <w:pPr>
              <w:rPr>
                <w:sz w:val="20"/>
                <w:szCs w:val="20"/>
              </w:rPr>
            </w:pPr>
          </w:p>
        </w:tc>
        <w:tc>
          <w:tcPr>
            <w:tcW w:w="1503" w:type="dxa"/>
          </w:tcPr>
          <w:p w14:paraId="238817ED" w14:textId="77777777" w:rsidR="00D047E1" w:rsidRPr="0099354B" w:rsidRDefault="00D047E1" w:rsidP="0099354B">
            <w:pPr>
              <w:rPr>
                <w:sz w:val="20"/>
                <w:szCs w:val="20"/>
              </w:rPr>
            </w:pPr>
          </w:p>
        </w:tc>
      </w:tr>
      <w:tr w:rsidR="00911111" w:rsidRPr="0099354B" w14:paraId="483B0573" w14:textId="77777777">
        <w:tc>
          <w:tcPr>
            <w:tcW w:w="1502" w:type="dxa"/>
          </w:tcPr>
          <w:p w14:paraId="2DD669DB" w14:textId="77777777" w:rsidR="00911111" w:rsidRPr="0099354B" w:rsidRDefault="00911111" w:rsidP="0099354B">
            <w:pPr>
              <w:rPr>
                <w:sz w:val="20"/>
                <w:szCs w:val="20"/>
              </w:rPr>
            </w:pPr>
            <w:r w:rsidRPr="0099354B">
              <w:rPr>
                <w:sz w:val="20"/>
                <w:szCs w:val="20"/>
              </w:rPr>
              <w:t xml:space="preserve">Signed: </w:t>
            </w:r>
          </w:p>
        </w:tc>
        <w:tc>
          <w:tcPr>
            <w:tcW w:w="1503" w:type="dxa"/>
          </w:tcPr>
          <w:p w14:paraId="15A7D1F9" w14:textId="77777777" w:rsidR="00911111" w:rsidRPr="0099354B" w:rsidRDefault="00911111"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22F0802" w14:textId="77777777" w:rsidR="00911111" w:rsidRPr="0099354B" w:rsidRDefault="0091111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1532AAA" w14:textId="07FB5C93" w:rsidR="00911111" w:rsidRPr="0099354B" w:rsidRDefault="0091111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E9891DA" w14:textId="77777777" w:rsidR="00911111" w:rsidRPr="0099354B" w:rsidRDefault="00911111" w:rsidP="0099354B">
            <w:pPr>
              <w:rPr>
                <w:sz w:val="20"/>
                <w:szCs w:val="20"/>
              </w:rPr>
            </w:pPr>
          </w:p>
        </w:tc>
        <w:tc>
          <w:tcPr>
            <w:tcW w:w="1503" w:type="dxa"/>
          </w:tcPr>
          <w:p w14:paraId="2E2026B9" w14:textId="77777777" w:rsidR="00911111" w:rsidRPr="0099354B" w:rsidRDefault="00911111" w:rsidP="0099354B">
            <w:pPr>
              <w:rPr>
                <w:sz w:val="20"/>
                <w:szCs w:val="20"/>
              </w:rPr>
            </w:pPr>
          </w:p>
          <w:p w14:paraId="227A4879" w14:textId="77777777" w:rsidR="00911111" w:rsidRPr="0099354B" w:rsidRDefault="00911111" w:rsidP="0099354B">
            <w:pPr>
              <w:rPr>
                <w:sz w:val="20"/>
                <w:szCs w:val="20"/>
              </w:rPr>
            </w:pPr>
          </w:p>
        </w:tc>
      </w:tr>
    </w:tbl>
    <w:p w14:paraId="1B4CEF29" w14:textId="77777777" w:rsidR="00D047E1" w:rsidRPr="0099354B" w:rsidRDefault="00D047E1" w:rsidP="0099354B">
      <w:pPr>
        <w:rPr>
          <w:sz w:val="20"/>
          <w:szCs w:val="20"/>
        </w:rPr>
      </w:pPr>
    </w:p>
    <w:p w14:paraId="717FBE53" w14:textId="77777777" w:rsidR="00D047E1" w:rsidRPr="0099354B" w:rsidRDefault="00D047E1" w:rsidP="0099354B">
      <w:pPr>
        <w:rPr>
          <w:sz w:val="20"/>
          <w:szCs w:val="20"/>
        </w:rPr>
      </w:pPr>
    </w:p>
    <w:p w14:paraId="4CB56C77" w14:textId="77777777" w:rsidR="00D047E1" w:rsidRPr="0099354B" w:rsidRDefault="00D047E1" w:rsidP="0099354B">
      <w:pPr>
        <w:rPr>
          <w:sz w:val="20"/>
          <w:szCs w:val="20"/>
        </w:rPr>
      </w:pPr>
    </w:p>
    <w:p w14:paraId="670EE3E0"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48" w:name="_1v1yuxt" w:colFirst="0" w:colLast="0"/>
      <w:bookmarkEnd w:id="48"/>
      <w:r w:rsidRPr="0099354B">
        <w:rPr>
          <w:b/>
          <w:color w:val="000000"/>
          <w:sz w:val="28"/>
          <w:szCs w:val="28"/>
        </w:rPr>
        <w:lastRenderedPageBreak/>
        <w:t xml:space="preserve">No Smoking/Vaping Policy </w:t>
      </w:r>
    </w:p>
    <w:p w14:paraId="4148EFA0" w14:textId="77777777" w:rsidR="00D047E1" w:rsidRPr="0099354B" w:rsidRDefault="00D047E1" w:rsidP="0099354B">
      <w:pPr>
        <w:rPr>
          <w:sz w:val="20"/>
          <w:szCs w:val="20"/>
        </w:rPr>
      </w:pPr>
    </w:p>
    <w:tbl>
      <w:tblPr>
        <w:tblStyle w:val="afffd"/>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5C55CF7C" w14:textId="77777777">
        <w:trPr>
          <w:cantSplit/>
          <w:trHeight w:val="209"/>
          <w:jc w:val="center"/>
        </w:trPr>
        <w:tc>
          <w:tcPr>
            <w:tcW w:w="3006" w:type="dxa"/>
            <w:vAlign w:val="center"/>
          </w:tcPr>
          <w:p w14:paraId="261DB281"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3.57</w:t>
            </w:r>
          </w:p>
        </w:tc>
      </w:tr>
    </w:tbl>
    <w:p w14:paraId="6305B2F8" w14:textId="77777777" w:rsidR="00D047E1" w:rsidRPr="0099354B" w:rsidRDefault="00D047E1" w:rsidP="0099354B">
      <w:pPr>
        <w:rPr>
          <w:sz w:val="20"/>
          <w:szCs w:val="20"/>
        </w:rPr>
      </w:pPr>
    </w:p>
    <w:p w14:paraId="6CAFB5A6" w14:textId="3955CAB5" w:rsidR="00D047E1" w:rsidRPr="0099354B" w:rsidRDefault="00000000" w:rsidP="0099354B">
      <w:pPr>
        <w:rPr>
          <w:sz w:val="20"/>
          <w:szCs w:val="20"/>
        </w:rPr>
      </w:pPr>
      <w:r w:rsidRPr="0099354B">
        <w:rPr>
          <w:sz w:val="20"/>
          <w:szCs w:val="20"/>
        </w:rPr>
        <w:t xml:space="preserve">At </w:t>
      </w:r>
      <w:r w:rsidRPr="0099354B">
        <w:rPr>
          <w:b/>
          <w:sz w:val="20"/>
          <w:szCs w:val="20"/>
        </w:rPr>
        <w:t>Alverthorpe Grange Nursery</w:t>
      </w:r>
      <w:r w:rsidRPr="0099354B">
        <w:rPr>
          <w:sz w:val="20"/>
          <w:szCs w:val="20"/>
        </w:rPr>
        <w:t xml:space="preserve"> we are committed to promoting children’s health and well-being. This is of the upmost importance for the nursery. Smoking and the use of e-cigarettes has proved to be a health risk and therefore in accordance with legislation, the nursery operates a strict no smoking</w:t>
      </w:r>
      <w:r w:rsidR="00C24115" w:rsidRPr="0099354B">
        <w:rPr>
          <w:sz w:val="20"/>
          <w:szCs w:val="20"/>
        </w:rPr>
        <w:t>/vaping</w:t>
      </w:r>
      <w:r w:rsidRPr="0099354B">
        <w:rPr>
          <w:sz w:val="20"/>
          <w:szCs w:val="20"/>
        </w:rPr>
        <w:t xml:space="preserve"> policy within its buildings and grounds. It is illegal to smoke/vape in enclosed places.</w:t>
      </w:r>
    </w:p>
    <w:p w14:paraId="2BD88E2D" w14:textId="77777777" w:rsidR="00D047E1" w:rsidRPr="0099354B" w:rsidRDefault="00D047E1" w:rsidP="0099354B">
      <w:pPr>
        <w:rPr>
          <w:sz w:val="20"/>
          <w:szCs w:val="20"/>
        </w:rPr>
      </w:pPr>
    </w:p>
    <w:p w14:paraId="2DD32B57" w14:textId="77777777" w:rsidR="00D047E1" w:rsidRPr="0099354B" w:rsidRDefault="00000000" w:rsidP="0099354B">
      <w:pPr>
        <w:rPr>
          <w:sz w:val="20"/>
          <w:szCs w:val="20"/>
        </w:rPr>
      </w:pPr>
      <w:r w:rsidRPr="0099354B">
        <w:rPr>
          <w:sz w:val="20"/>
          <w:szCs w:val="20"/>
        </w:rPr>
        <w:t xml:space="preserve">All persons must abstain from smoking/vaping while on the premises. This applies to staff, students, parents, carers, </w:t>
      </w:r>
      <w:proofErr w:type="gramStart"/>
      <w:r w:rsidRPr="0099354B">
        <w:rPr>
          <w:sz w:val="20"/>
          <w:szCs w:val="20"/>
        </w:rPr>
        <w:t>contractors</w:t>
      </w:r>
      <w:proofErr w:type="gramEnd"/>
      <w:r w:rsidRPr="0099354B">
        <w:rPr>
          <w:sz w:val="20"/>
          <w:szCs w:val="20"/>
        </w:rPr>
        <w:t xml:space="preserve"> and any other visitors to the premises. </w:t>
      </w:r>
    </w:p>
    <w:p w14:paraId="19327E07" w14:textId="77777777" w:rsidR="00D047E1" w:rsidRPr="0099354B" w:rsidRDefault="00D047E1" w:rsidP="0099354B">
      <w:pPr>
        <w:rPr>
          <w:sz w:val="20"/>
          <w:szCs w:val="20"/>
        </w:rPr>
      </w:pPr>
    </w:p>
    <w:p w14:paraId="411988B7" w14:textId="77777777" w:rsidR="00D047E1" w:rsidRPr="0099354B" w:rsidRDefault="00000000" w:rsidP="0099354B">
      <w:pPr>
        <w:rPr>
          <w:sz w:val="20"/>
          <w:szCs w:val="20"/>
        </w:rPr>
      </w:pPr>
      <w:r w:rsidRPr="0099354B">
        <w:rPr>
          <w:sz w:val="20"/>
          <w:szCs w:val="20"/>
        </w:rPr>
        <w:t xml:space="preserve">Staff accompanying children outside the nursery, are not permitted to smoke. We also request that any parents accompanying nursery children on outings refrain from smoking/vaping while caring for the children. </w:t>
      </w:r>
    </w:p>
    <w:p w14:paraId="0B9EBAD6" w14:textId="77777777" w:rsidR="00D047E1" w:rsidRPr="0099354B" w:rsidRDefault="00D047E1" w:rsidP="0099354B">
      <w:pPr>
        <w:rPr>
          <w:sz w:val="20"/>
          <w:szCs w:val="20"/>
        </w:rPr>
      </w:pPr>
    </w:p>
    <w:p w14:paraId="63725BDD" w14:textId="314B60F6" w:rsidR="00D047E1" w:rsidRPr="0099354B" w:rsidRDefault="00000000" w:rsidP="0099354B">
      <w:pPr>
        <w:rPr>
          <w:sz w:val="20"/>
          <w:szCs w:val="20"/>
        </w:rPr>
      </w:pPr>
      <w:r w:rsidRPr="0099354B">
        <w:rPr>
          <w:sz w:val="20"/>
          <w:szCs w:val="20"/>
        </w:rPr>
        <w:t>Staff must not smoke/vape while wearing nursery uniform as it is essential that staff are positive role models to children and promote a healthy lifestyle. If staff choose to smoke/vape during breaks they are asked to change into their own clothing and smoke away from the main entrance</w:t>
      </w:r>
      <w:r w:rsidR="00C24115" w:rsidRPr="0099354B">
        <w:rPr>
          <w:sz w:val="20"/>
          <w:szCs w:val="20"/>
        </w:rPr>
        <w:t xml:space="preserve"> and </w:t>
      </w:r>
      <w:r w:rsidRPr="0099354B">
        <w:rPr>
          <w:sz w:val="20"/>
          <w:szCs w:val="20"/>
        </w:rPr>
        <w:t>nursery premises.</w:t>
      </w:r>
    </w:p>
    <w:p w14:paraId="353B0900" w14:textId="77777777" w:rsidR="00D047E1" w:rsidRPr="0099354B" w:rsidRDefault="00D047E1" w:rsidP="0099354B">
      <w:pPr>
        <w:rPr>
          <w:sz w:val="20"/>
          <w:szCs w:val="20"/>
        </w:rPr>
      </w:pPr>
    </w:p>
    <w:p w14:paraId="34D50511" w14:textId="393AF976" w:rsidR="00D047E1" w:rsidRPr="0099354B" w:rsidRDefault="00000000" w:rsidP="0099354B">
      <w:pPr>
        <w:rPr>
          <w:sz w:val="20"/>
          <w:szCs w:val="20"/>
        </w:rPr>
      </w:pPr>
      <w:r w:rsidRPr="0099354B">
        <w:rPr>
          <w:sz w:val="20"/>
          <w:szCs w:val="20"/>
        </w:rPr>
        <w:t xml:space="preserve">We respect that smoking/vaping is a personal choice, although as an organisation we support healthy lifestyles. We follow </w:t>
      </w:r>
      <w:r w:rsidR="00C24115" w:rsidRPr="0099354B">
        <w:rPr>
          <w:sz w:val="20"/>
          <w:szCs w:val="20"/>
        </w:rPr>
        <w:t>UK Health Security Agency</w:t>
      </w:r>
      <w:r w:rsidRPr="0099354B">
        <w:rPr>
          <w:sz w:val="20"/>
          <w:szCs w:val="20"/>
        </w:rPr>
        <w:t xml:space="preserve"> advice and aim to help staff and parents to stop smoking/vaping by:</w:t>
      </w:r>
    </w:p>
    <w:p w14:paraId="6B301C43" w14:textId="77777777" w:rsidR="00D047E1" w:rsidRPr="0099354B" w:rsidRDefault="00000000" w:rsidP="0099354B">
      <w:pPr>
        <w:numPr>
          <w:ilvl w:val="0"/>
          <w:numId w:val="198"/>
        </w:numPr>
        <w:rPr>
          <w:sz w:val="20"/>
          <w:szCs w:val="20"/>
        </w:rPr>
      </w:pPr>
      <w:r w:rsidRPr="0099354B">
        <w:rPr>
          <w:sz w:val="20"/>
          <w:szCs w:val="20"/>
        </w:rPr>
        <w:t>Providing factsheets and leaflets</w:t>
      </w:r>
    </w:p>
    <w:p w14:paraId="2FB9344C" w14:textId="77777777" w:rsidR="00D047E1" w:rsidRPr="0099354B" w:rsidRDefault="00000000" w:rsidP="0099354B">
      <w:pPr>
        <w:numPr>
          <w:ilvl w:val="0"/>
          <w:numId w:val="198"/>
        </w:numPr>
        <w:rPr>
          <w:sz w:val="20"/>
          <w:szCs w:val="20"/>
        </w:rPr>
      </w:pPr>
      <w:r w:rsidRPr="0099354B">
        <w:rPr>
          <w:sz w:val="20"/>
          <w:szCs w:val="20"/>
        </w:rPr>
        <w:t xml:space="preserve">Providing information of local help groups </w:t>
      </w:r>
    </w:p>
    <w:p w14:paraId="6F18081F" w14:textId="77777777" w:rsidR="00D047E1" w:rsidRPr="0099354B" w:rsidRDefault="00000000" w:rsidP="0099354B">
      <w:pPr>
        <w:numPr>
          <w:ilvl w:val="0"/>
          <w:numId w:val="198"/>
        </w:numPr>
        <w:rPr>
          <w:sz w:val="20"/>
          <w:szCs w:val="20"/>
        </w:rPr>
      </w:pPr>
      <w:r w:rsidRPr="0099354B">
        <w:rPr>
          <w:sz w:val="20"/>
          <w:szCs w:val="20"/>
        </w:rPr>
        <w:t>Providing details of the NHS quit smoking helpline - www.smokefree.nhs.uk</w:t>
      </w:r>
    </w:p>
    <w:p w14:paraId="07FC762A" w14:textId="77777777" w:rsidR="00D047E1" w:rsidRPr="0099354B" w:rsidRDefault="00000000" w:rsidP="0099354B">
      <w:pPr>
        <w:numPr>
          <w:ilvl w:val="0"/>
          <w:numId w:val="198"/>
        </w:numPr>
        <w:rPr>
          <w:sz w:val="20"/>
          <w:szCs w:val="20"/>
        </w:rPr>
      </w:pPr>
      <w:r w:rsidRPr="0099354B">
        <w:rPr>
          <w:sz w:val="20"/>
          <w:szCs w:val="20"/>
        </w:rPr>
        <w:t>Offering information regarding products that are available to help stop smoking</w:t>
      </w:r>
    </w:p>
    <w:p w14:paraId="7B4DE81F" w14:textId="77777777" w:rsidR="00D047E1" w:rsidRPr="0099354B" w:rsidRDefault="00000000" w:rsidP="0099354B">
      <w:pPr>
        <w:numPr>
          <w:ilvl w:val="0"/>
          <w:numId w:val="198"/>
        </w:numPr>
        <w:rPr>
          <w:sz w:val="20"/>
          <w:szCs w:val="20"/>
        </w:rPr>
      </w:pPr>
      <w:r w:rsidRPr="0099354B">
        <w:rPr>
          <w:sz w:val="20"/>
          <w:szCs w:val="20"/>
        </w:rPr>
        <w:t>Offering in-house support.</w:t>
      </w:r>
    </w:p>
    <w:p w14:paraId="76CED64F" w14:textId="77777777" w:rsidR="00D047E1" w:rsidRPr="0099354B" w:rsidRDefault="00D047E1" w:rsidP="0099354B">
      <w:pPr>
        <w:rPr>
          <w:sz w:val="20"/>
          <w:szCs w:val="20"/>
        </w:rPr>
      </w:pPr>
    </w:p>
    <w:p w14:paraId="78008803" w14:textId="77777777" w:rsidR="00D047E1" w:rsidRPr="0099354B" w:rsidRDefault="00000000" w:rsidP="0099354B">
      <w:pPr>
        <w:rPr>
          <w:sz w:val="20"/>
          <w:szCs w:val="20"/>
        </w:rPr>
      </w:pPr>
      <w:r w:rsidRPr="0099354B">
        <w:rPr>
          <w:sz w:val="20"/>
          <w:szCs w:val="20"/>
        </w:rPr>
        <w:t xml:space="preserve">This policy also applies to electronic cigarettes. </w:t>
      </w:r>
    </w:p>
    <w:p w14:paraId="476EC9E9" w14:textId="77777777" w:rsidR="00D047E1" w:rsidRPr="0099354B" w:rsidRDefault="00D047E1" w:rsidP="0099354B">
      <w:pPr>
        <w:rPr>
          <w:sz w:val="20"/>
          <w:szCs w:val="20"/>
        </w:rPr>
      </w:pPr>
    </w:p>
    <w:tbl>
      <w:tblPr>
        <w:tblStyle w:val="afffe"/>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25080A3" w14:textId="77777777">
        <w:tc>
          <w:tcPr>
            <w:tcW w:w="1502" w:type="dxa"/>
          </w:tcPr>
          <w:p w14:paraId="0044BC00" w14:textId="77777777" w:rsidR="00D047E1" w:rsidRPr="0099354B" w:rsidRDefault="00000000" w:rsidP="0099354B">
            <w:pPr>
              <w:rPr>
                <w:sz w:val="20"/>
                <w:szCs w:val="20"/>
              </w:rPr>
            </w:pPr>
            <w:r w:rsidRPr="0099354B">
              <w:rPr>
                <w:sz w:val="20"/>
                <w:szCs w:val="20"/>
              </w:rPr>
              <w:t>Date</w:t>
            </w:r>
          </w:p>
        </w:tc>
        <w:tc>
          <w:tcPr>
            <w:tcW w:w="1503" w:type="dxa"/>
          </w:tcPr>
          <w:p w14:paraId="67ED02FF" w14:textId="77777777" w:rsidR="00D047E1" w:rsidRPr="0099354B" w:rsidRDefault="00000000" w:rsidP="0099354B">
            <w:pPr>
              <w:rPr>
                <w:sz w:val="20"/>
                <w:szCs w:val="20"/>
              </w:rPr>
            </w:pPr>
            <w:r w:rsidRPr="0099354B">
              <w:rPr>
                <w:sz w:val="20"/>
                <w:szCs w:val="20"/>
              </w:rPr>
              <w:t>Review 1</w:t>
            </w:r>
          </w:p>
        </w:tc>
        <w:tc>
          <w:tcPr>
            <w:tcW w:w="1503" w:type="dxa"/>
          </w:tcPr>
          <w:p w14:paraId="0A98D6EB" w14:textId="77777777" w:rsidR="00D047E1" w:rsidRPr="0099354B" w:rsidRDefault="00000000" w:rsidP="0099354B">
            <w:pPr>
              <w:rPr>
                <w:sz w:val="20"/>
                <w:szCs w:val="20"/>
              </w:rPr>
            </w:pPr>
            <w:r w:rsidRPr="0099354B">
              <w:rPr>
                <w:sz w:val="20"/>
                <w:szCs w:val="20"/>
              </w:rPr>
              <w:t>Review 2</w:t>
            </w:r>
          </w:p>
        </w:tc>
        <w:tc>
          <w:tcPr>
            <w:tcW w:w="1503" w:type="dxa"/>
          </w:tcPr>
          <w:p w14:paraId="2479B4EA" w14:textId="77777777" w:rsidR="00D047E1" w:rsidRPr="0099354B" w:rsidRDefault="00000000" w:rsidP="0099354B">
            <w:pPr>
              <w:rPr>
                <w:sz w:val="20"/>
                <w:szCs w:val="20"/>
              </w:rPr>
            </w:pPr>
            <w:r w:rsidRPr="0099354B">
              <w:rPr>
                <w:sz w:val="20"/>
                <w:szCs w:val="20"/>
              </w:rPr>
              <w:t>Review 3</w:t>
            </w:r>
          </w:p>
        </w:tc>
        <w:tc>
          <w:tcPr>
            <w:tcW w:w="1503" w:type="dxa"/>
          </w:tcPr>
          <w:p w14:paraId="6C1E29AE" w14:textId="77777777" w:rsidR="00D047E1" w:rsidRPr="0099354B" w:rsidRDefault="00000000" w:rsidP="0099354B">
            <w:pPr>
              <w:rPr>
                <w:sz w:val="20"/>
                <w:szCs w:val="20"/>
              </w:rPr>
            </w:pPr>
            <w:r w:rsidRPr="0099354B">
              <w:rPr>
                <w:sz w:val="20"/>
                <w:szCs w:val="20"/>
              </w:rPr>
              <w:t>Review 4</w:t>
            </w:r>
          </w:p>
        </w:tc>
        <w:tc>
          <w:tcPr>
            <w:tcW w:w="1503" w:type="dxa"/>
          </w:tcPr>
          <w:p w14:paraId="5C31ECA6" w14:textId="77777777" w:rsidR="00D047E1" w:rsidRPr="0099354B" w:rsidRDefault="00000000" w:rsidP="0099354B">
            <w:pPr>
              <w:rPr>
                <w:sz w:val="20"/>
                <w:szCs w:val="20"/>
              </w:rPr>
            </w:pPr>
            <w:r w:rsidRPr="0099354B">
              <w:rPr>
                <w:sz w:val="20"/>
                <w:szCs w:val="20"/>
              </w:rPr>
              <w:t>Review 5</w:t>
            </w:r>
          </w:p>
        </w:tc>
      </w:tr>
      <w:tr w:rsidR="00D047E1" w:rsidRPr="0099354B" w14:paraId="79A131AA" w14:textId="77777777">
        <w:tc>
          <w:tcPr>
            <w:tcW w:w="1502" w:type="dxa"/>
          </w:tcPr>
          <w:p w14:paraId="6563A901" w14:textId="77777777" w:rsidR="00D047E1" w:rsidRPr="0099354B" w:rsidRDefault="00000000" w:rsidP="0099354B">
            <w:pPr>
              <w:rPr>
                <w:sz w:val="20"/>
                <w:szCs w:val="20"/>
              </w:rPr>
            </w:pPr>
            <w:r w:rsidRPr="0099354B">
              <w:rPr>
                <w:sz w:val="20"/>
                <w:szCs w:val="20"/>
              </w:rPr>
              <w:t>09/2021</w:t>
            </w:r>
          </w:p>
          <w:p w14:paraId="3B57899F" w14:textId="77777777" w:rsidR="00D047E1" w:rsidRPr="0099354B" w:rsidRDefault="00D047E1" w:rsidP="0099354B">
            <w:pPr>
              <w:rPr>
                <w:sz w:val="20"/>
                <w:szCs w:val="20"/>
              </w:rPr>
            </w:pPr>
          </w:p>
        </w:tc>
        <w:tc>
          <w:tcPr>
            <w:tcW w:w="1503" w:type="dxa"/>
          </w:tcPr>
          <w:p w14:paraId="284765B7" w14:textId="77777777" w:rsidR="00D047E1" w:rsidRPr="0099354B" w:rsidRDefault="00000000" w:rsidP="0099354B">
            <w:pPr>
              <w:rPr>
                <w:sz w:val="20"/>
                <w:szCs w:val="20"/>
              </w:rPr>
            </w:pPr>
            <w:r w:rsidRPr="0099354B">
              <w:rPr>
                <w:sz w:val="20"/>
                <w:szCs w:val="20"/>
              </w:rPr>
              <w:t>09/2021</w:t>
            </w:r>
          </w:p>
        </w:tc>
        <w:tc>
          <w:tcPr>
            <w:tcW w:w="1503" w:type="dxa"/>
          </w:tcPr>
          <w:p w14:paraId="5615E5DC" w14:textId="77777777" w:rsidR="00D047E1" w:rsidRPr="0099354B" w:rsidRDefault="00000000" w:rsidP="0099354B">
            <w:pPr>
              <w:rPr>
                <w:sz w:val="20"/>
                <w:szCs w:val="20"/>
              </w:rPr>
            </w:pPr>
            <w:r w:rsidRPr="0099354B">
              <w:rPr>
                <w:sz w:val="20"/>
                <w:szCs w:val="20"/>
              </w:rPr>
              <w:t>2/23</w:t>
            </w:r>
          </w:p>
        </w:tc>
        <w:tc>
          <w:tcPr>
            <w:tcW w:w="1503" w:type="dxa"/>
          </w:tcPr>
          <w:p w14:paraId="21201499" w14:textId="2BE1F5C6" w:rsidR="00D047E1" w:rsidRPr="0099354B" w:rsidRDefault="00C24115" w:rsidP="0099354B">
            <w:pPr>
              <w:rPr>
                <w:sz w:val="20"/>
                <w:szCs w:val="20"/>
              </w:rPr>
            </w:pPr>
            <w:r w:rsidRPr="0099354B">
              <w:rPr>
                <w:sz w:val="20"/>
                <w:szCs w:val="20"/>
              </w:rPr>
              <w:t>7/23</w:t>
            </w:r>
          </w:p>
        </w:tc>
        <w:tc>
          <w:tcPr>
            <w:tcW w:w="1503" w:type="dxa"/>
          </w:tcPr>
          <w:p w14:paraId="66C2E5BB" w14:textId="77777777" w:rsidR="00D047E1" w:rsidRPr="0099354B" w:rsidRDefault="00D047E1" w:rsidP="0099354B">
            <w:pPr>
              <w:rPr>
                <w:sz w:val="20"/>
                <w:szCs w:val="20"/>
              </w:rPr>
            </w:pPr>
          </w:p>
        </w:tc>
        <w:tc>
          <w:tcPr>
            <w:tcW w:w="1503" w:type="dxa"/>
          </w:tcPr>
          <w:p w14:paraId="5DF420F5" w14:textId="77777777" w:rsidR="00D047E1" w:rsidRPr="0099354B" w:rsidRDefault="00D047E1" w:rsidP="0099354B">
            <w:pPr>
              <w:rPr>
                <w:sz w:val="20"/>
                <w:szCs w:val="20"/>
              </w:rPr>
            </w:pPr>
          </w:p>
        </w:tc>
      </w:tr>
      <w:tr w:rsidR="00D047E1" w:rsidRPr="0099354B" w14:paraId="17CB7334" w14:textId="77777777">
        <w:tc>
          <w:tcPr>
            <w:tcW w:w="1502" w:type="dxa"/>
          </w:tcPr>
          <w:p w14:paraId="37FB3EB8" w14:textId="77777777" w:rsidR="00D047E1" w:rsidRPr="0099354B" w:rsidRDefault="00000000" w:rsidP="0099354B">
            <w:pPr>
              <w:rPr>
                <w:sz w:val="20"/>
                <w:szCs w:val="20"/>
              </w:rPr>
            </w:pPr>
            <w:r w:rsidRPr="0099354B">
              <w:rPr>
                <w:sz w:val="20"/>
                <w:szCs w:val="20"/>
              </w:rPr>
              <w:t xml:space="preserve">Signed: </w:t>
            </w:r>
          </w:p>
        </w:tc>
        <w:tc>
          <w:tcPr>
            <w:tcW w:w="1503" w:type="dxa"/>
          </w:tcPr>
          <w:p w14:paraId="3CA1EB57"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ACE41EC"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5C3C1FE" w14:textId="00A7B2BA" w:rsidR="00D047E1" w:rsidRPr="0099354B" w:rsidRDefault="00C24115"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1F5FD27" w14:textId="77777777" w:rsidR="00D047E1" w:rsidRPr="0099354B" w:rsidRDefault="00D047E1" w:rsidP="0099354B">
            <w:pPr>
              <w:rPr>
                <w:sz w:val="20"/>
                <w:szCs w:val="20"/>
              </w:rPr>
            </w:pPr>
          </w:p>
        </w:tc>
        <w:tc>
          <w:tcPr>
            <w:tcW w:w="1503" w:type="dxa"/>
          </w:tcPr>
          <w:p w14:paraId="54FD6668" w14:textId="77777777" w:rsidR="00D047E1" w:rsidRPr="0099354B" w:rsidRDefault="00D047E1" w:rsidP="0099354B">
            <w:pPr>
              <w:rPr>
                <w:sz w:val="20"/>
                <w:szCs w:val="20"/>
              </w:rPr>
            </w:pPr>
          </w:p>
          <w:p w14:paraId="184E8831" w14:textId="77777777" w:rsidR="00D047E1" w:rsidRPr="0099354B" w:rsidRDefault="00D047E1" w:rsidP="0099354B">
            <w:pPr>
              <w:rPr>
                <w:sz w:val="20"/>
                <w:szCs w:val="20"/>
              </w:rPr>
            </w:pPr>
          </w:p>
        </w:tc>
      </w:tr>
    </w:tbl>
    <w:p w14:paraId="730F5C97" w14:textId="77777777" w:rsidR="00D047E1" w:rsidRPr="0099354B" w:rsidRDefault="00D047E1" w:rsidP="0099354B">
      <w:pPr>
        <w:rPr>
          <w:sz w:val="20"/>
          <w:szCs w:val="20"/>
        </w:rPr>
      </w:pPr>
    </w:p>
    <w:p w14:paraId="2F6010BB" w14:textId="77777777" w:rsidR="00D047E1" w:rsidRPr="0099354B" w:rsidRDefault="00D047E1" w:rsidP="0099354B">
      <w:pPr>
        <w:rPr>
          <w:sz w:val="20"/>
          <w:szCs w:val="20"/>
        </w:rPr>
      </w:pPr>
    </w:p>
    <w:p w14:paraId="136EA3CA" w14:textId="66264320" w:rsidR="00D047E1" w:rsidRPr="0099354B" w:rsidRDefault="00000000" w:rsidP="0099354B">
      <w:pPr>
        <w:pageBreakBefore/>
        <w:pBdr>
          <w:top w:val="nil"/>
          <w:left w:val="nil"/>
          <w:bottom w:val="nil"/>
          <w:right w:val="nil"/>
          <w:between w:val="nil"/>
        </w:pBdr>
        <w:jc w:val="center"/>
        <w:rPr>
          <w:b/>
          <w:color w:val="000000"/>
          <w:sz w:val="28"/>
          <w:szCs w:val="28"/>
        </w:rPr>
      </w:pPr>
      <w:bookmarkStart w:id="49" w:name="_4f1mdlm" w:colFirst="0" w:colLast="0"/>
      <w:bookmarkEnd w:id="49"/>
      <w:r w:rsidRPr="0099354B">
        <w:rPr>
          <w:b/>
          <w:color w:val="000000"/>
          <w:sz w:val="28"/>
          <w:szCs w:val="28"/>
        </w:rPr>
        <w:lastRenderedPageBreak/>
        <w:t xml:space="preserve">Alcohol and Substance Misuse </w:t>
      </w:r>
      <w:r w:rsidR="0044204E" w:rsidRPr="0099354B">
        <w:rPr>
          <w:b/>
          <w:color w:val="000000"/>
          <w:sz w:val="28"/>
          <w:szCs w:val="28"/>
        </w:rPr>
        <w:t>Policy</w:t>
      </w:r>
    </w:p>
    <w:p w14:paraId="168E254C" w14:textId="77777777" w:rsidR="00D047E1" w:rsidRPr="0099354B" w:rsidRDefault="00D047E1" w:rsidP="0099354B">
      <w:pPr>
        <w:rPr>
          <w:sz w:val="20"/>
          <w:szCs w:val="20"/>
        </w:rPr>
      </w:pPr>
    </w:p>
    <w:tbl>
      <w:tblPr>
        <w:tblStyle w:val="affff"/>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49293A06" w14:textId="77777777">
        <w:trPr>
          <w:cantSplit/>
          <w:trHeight w:val="209"/>
          <w:jc w:val="center"/>
        </w:trPr>
        <w:tc>
          <w:tcPr>
            <w:tcW w:w="3006" w:type="dxa"/>
            <w:vAlign w:val="center"/>
          </w:tcPr>
          <w:p w14:paraId="66398ED4"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3.1-3.8, 3.19</w:t>
            </w:r>
          </w:p>
        </w:tc>
      </w:tr>
    </w:tbl>
    <w:p w14:paraId="4DA3DE4E" w14:textId="77777777" w:rsidR="00D047E1" w:rsidRPr="0099354B" w:rsidRDefault="00D047E1" w:rsidP="0099354B">
      <w:pPr>
        <w:rPr>
          <w:sz w:val="20"/>
          <w:szCs w:val="20"/>
        </w:rPr>
      </w:pPr>
    </w:p>
    <w:p w14:paraId="22944648" w14:textId="77777777" w:rsidR="00D047E1" w:rsidRPr="0099354B" w:rsidRDefault="00000000" w:rsidP="0099354B">
      <w:pPr>
        <w:rPr>
          <w:b/>
          <w:sz w:val="20"/>
          <w:szCs w:val="20"/>
        </w:rPr>
      </w:pPr>
      <w:r w:rsidRPr="0099354B">
        <w:rPr>
          <w:b/>
          <w:sz w:val="20"/>
          <w:szCs w:val="20"/>
        </w:rPr>
        <w:t xml:space="preserve">Legislation </w:t>
      </w:r>
    </w:p>
    <w:p w14:paraId="2D58F9DF" w14:textId="77777777" w:rsidR="00D047E1" w:rsidRPr="0099354B" w:rsidRDefault="00000000" w:rsidP="0099354B">
      <w:pPr>
        <w:numPr>
          <w:ilvl w:val="0"/>
          <w:numId w:val="223"/>
        </w:numPr>
        <w:pBdr>
          <w:top w:val="nil"/>
          <w:left w:val="nil"/>
          <w:bottom w:val="nil"/>
          <w:right w:val="nil"/>
          <w:between w:val="nil"/>
        </w:pBdr>
        <w:rPr>
          <w:color w:val="000000"/>
          <w:sz w:val="20"/>
          <w:szCs w:val="20"/>
        </w:rPr>
      </w:pPr>
      <w:r w:rsidRPr="0099354B">
        <w:rPr>
          <w:color w:val="000000"/>
          <w:sz w:val="20"/>
          <w:szCs w:val="20"/>
        </w:rPr>
        <w:t>Health and Safety at Work Act 1974</w:t>
      </w:r>
    </w:p>
    <w:p w14:paraId="49769EF4" w14:textId="77777777" w:rsidR="00D047E1" w:rsidRPr="0099354B" w:rsidRDefault="00000000" w:rsidP="0099354B">
      <w:pPr>
        <w:numPr>
          <w:ilvl w:val="0"/>
          <w:numId w:val="223"/>
        </w:numPr>
        <w:pBdr>
          <w:top w:val="nil"/>
          <w:left w:val="nil"/>
          <w:bottom w:val="nil"/>
          <w:right w:val="nil"/>
          <w:between w:val="nil"/>
        </w:pBdr>
        <w:rPr>
          <w:color w:val="000000"/>
          <w:sz w:val="20"/>
          <w:szCs w:val="20"/>
        </w:rPr>
      </w:pPr>
      <w:r w:rsidRPr="0099354B">
        <w:rPr>
          <w:color w:val="000000"/>
          <w:sz w:val="20"/>
          <w:szCs w:val="20"/>
        </w:rPr>
        <w:t>The Misuse of Drugs Act 1971</w:t>
      </w:r>
    </w:p>
    <w:p w14:paraId="66BCC04B" w14:textId="77777777" w:rsidR="00D047E1" w:rsidRPr="0099354B" w:rsidRDefault="00D047E1" w:rsidP="0099354B">
      <w:pPr>
        <w:rPr>
          <w:sz w:val="20"/>
          <w:szCs w:val="20"/>
        </w:rPr>
      </w:pPr>
    </w:p>
    <w:p w14:paraId="7229EC49" w14:textId="77777777" w:rsidR="00D047E1" w:rsidRPr="0099354B" w:rsidRDefault="00000000" w:rsidP="0099354B">
      <w:pPr>
        <w:rPr>
          <w:b/>
          <w:sz w:val="20"/>
          <w:szCs w:val="20"/>
        </w:rPr>
      </w:pPr>
      <w:r w:rsidRPr="0099354B">
        <w:rPr>
          <w:b/>
          <w:sz w:val="20"/>
          <w:szCs w:val="20"/>
        </w:rPr>
        <w:t>Related policies</w:t>
      </w:r>
    </w:p>
    <w:p w14:paraId="4D5AB410" w14:textId="77777777" w:rsidR="00D047E1" w:rsidRPr="0099354B" w:rsidRDefault="00000000" w:rsidP="0099354B">
      <w:pPr>
        <w:numPr>
          <w:ilvl w:val="0"/>
          <w:numId w:val="222"/>
        </w:numPr>
        <w:pBdr>
          <w:top w:val="nil"/>
          <w:left w:val="nil"/>
          <w:bottom w:val="nil"/>
          <w:right w:val="nil"/>
          <w:between w:val="nil"/>
        </w:pBdr>
        <w:rPr>
          <w:color w:val="000000"/>
          <w:sz w:val="20"/>
          <w:szCs w:val="20"/>
        </w:rPr>
      </w:pPr>
      <w:r w:rsidRPr="0099354B">
        <w:rPr>
          <w:color w:val="000000"/>
          <w:sz w:val="20"/>
          <w:szCs w:val="20"/>
        </w:rPr>
        <w:t>Disciplinary</w:t>
      </w:r>
    </w:p>
    <w:p w14:paraId="2BBABA48" w14:textId="77777777" w:rsidR="00D047E1" w:rsidRPr="0099354B" w:rsidRDefault="00000000" w:rsidP="0099354B">
      <w:pPr>
        <w:numPr>
          <w:ilvl w:val="0"/>
          <w:numId w:val="222"/>
        </w:numPr>
        <w:pBdr>
          <w:top w:val="nil"/>
          <w:left w:val="nil"/>
          <w:bottom w:val="nil"/>
          <w:right w:val="nil"/>
          <w:between w:val="nil"/>
        </w:pBdr>
        <w:rPr>
          <w:color w:val="000000"/>
          <w:sz w:val="20"/>
          <w:szCs w:val="20"/>
        </w:rPr>
      </w:pPr>
      <w:r w:rsidRPr="0099354B">
        <w:rPr>
          <w:color w:val="000000"/>
          <w:sz w:val="20"/>
          <w:szCs w:val="20"/>
        </w:rPr>
        <w:t xml:space="preserve">Suitability of staff </w:t>
      </w:r>
    </w:p>
    <w:p w14:paraId="35892849" w14:textId="77777777" w:rsidR="00D047E1" w:rsidRPr="0099354B" w:rsidRDefault="00D047E1" w:rsidP="0099354B">
      <w:pPr>
        <w:pBdr>
          <w:top w:val="nil"/>
          <w:left w:val="nil"/>
          <w:bottom w:val="nil"/>
          <w:right w:val="nil"/>
          <w:between w:val="nil"/>
        </w:pBdr>
        <w:ind w:left="720"/>
        <w:rPr>
          <w:rFonts w:ascii="Calibri" w:eastAsia="Calibri" w:hAnsi="Calibri" w:cs="Calibri"/>
          <w:color w:val="000000"/>
        </w:rPr>
      </w:pPr>
    </w:p>
    <w:p w14:paraId="69DB40F9" w14:textId="0AF2DF4F" w:rsidR="00D047E1" w:rsidRPr="0099354B" w:rsidRDefault="00000000" w:rsidP="0099354B">
      <w:pPr>
        <w:rPr>
          <w:sz w:val="20"/>
          <w:szCs w:val="20"/>
        </w:rPr>
      </w:pPr>
      <w:r w:rsidRPr="0099354B">
        <w:rPr>
          <w:sz w:val="20"/>
          <w:szCs w:val="20"/>
        </w:rPr>
        <w:t xml:space="preserve">At Alverthorpe Grange Nursery we are committed to taking all necessary steps to keep children safe and well.  We provide a safe environment that helps to ensure the welfare of the children in our care. This includes making sure that children are not exposed to adults who may be under the influence of alcohol or other substances that may affect their ability to care for </w:t>
      </w:r>
      <w:r w:rsidR="001312A6" w:rsidRPr="0099354B">
        <w:rPr>
          <w:sz w:val="20"/>
          <w:szCs w:val="20"/>
        </w:rPr>
        <w:t xml:space="preserve">them. </w:t>
      </w:r>
      <w:r w:rsidRPr="0099354B">
        <w:rPr>
          <w:sz w:val="20"/>
          <w:szCs w:val="20"/>
        </w:rPr>
        <w:t xml:space="preserve"> </w:t>
      </w:r>
    </w:p>
    <w:p w14:paraId="1B58831A" w14:textId="77777777" w:rsidR="00D047E1" w:rsidRPr="0099354B" w:rsidRDefault="00D047E1" w:rsidP="0099354B">
      <w:pPr>
        <w:rPr>
          <w:sz w:val="20"/>
          <w:szCs w:val="20"/>
        </w:rPr>
      </w:pPr>
    </w:p>
    <w:p w14:paraId="2DAA2C7A" w14:textId="1474D43F" w:rsidR="00D047E1" w:rsidRPr="0099354B" w:rsidRDefault="00000000" w:rsidP="0099354B">
      <w:pPr>
        <w:rPr>
          <w:sz w:val="20"/>
          <w:szCs w:val="20"/>
        </w:rPr>
      </w:pPr>
      <w:r w:rsidRPr="0099354B">
        <w:rPr>
          <w:sz w:val="20"/>
          <w:szCs w:val="20"/>
        </w:rPr>
        <w:t xml:space="preserve">This policy is in line with the Health and Safety at Work Act 1974 and The Misuse of Drugs Act 1971. This should be read in conjunction with the Safeguarding </w:t>
      </w:r>
      <w:r w:rsidR="001312A6" w:rsidRPr="0099354B">
        <w:rPr>
          <w:sz w:val="20"/>
          <w:szCs w:val="20"/>
        </w:rPr>
        <w:t>Children and</w:t>
      </w:r>
      <w:r w:rsidRPr="0099354B">
        <w:rPr>
          <w:sz w:val="20"/>
          <w:szCs w:val="20"/>
        </w:rPr>
        <w:t xml:space="preserve"> Child Protection Policy, Staff disciplinary P</w:t>
      </w:r>
      <w:r w:rsidR="001312A6" w:rsidRPr="0099354B">
        <w:rPr>
          <w:sz w:val="20"/>
          <w:szCs w:val="20"/>
        </w:rPr>
        <w:t>rocedure</w:t>
      </w:r>
      <w:r w:rsidRPr="0099354B">
        <w:rPr>
          <w:sz w:val="20"/>
          <w:szCs w:val="20"/>
        </w:rPr>
        <w:t xml:space="preserve"> and Suitability of Staff Policy.  </w:t>
      </w:r>
    </w:p>
    <w:p w14:paraId="7479085A" w14:textId="77777777" w:rsidR="00D047E1" w:rsidRPr="0099354B" w:rsidRDefault="00D047E1" w:rsidP="0099354B">
      <w:pPr>
        <w:rPr>
          <w:b/>
          <w:sz w:val="20"/>
          <w:szCs w:val="20"/>
        </w:rPr>
      </w:pPr>
    </w:p>
    <w:p w14:paraId="62426233" w14:textId="77777777" w:rsidR="00D047E1" w:rsidRPr="0099354B" w:rsidRDefault="00000000" w:rsidP="0099354B">
      <w:pPr>
        <w:rPr>
          <w:b/>
          <w:sz w:val="20"/>
          <w:szCs w:val="20"/>
        </w:rPr>
      </w:pPr>
      <w:r w:rsidRPr="0099354B">
        <w:rPr>
          <w:b/>
          <w:sz w:val="20"/>
          <w:szCs w:val="20"/>
        </w:rPr>
        <w:t xml:space="preserve">Alcohol </w:t>
      </w:r>
    </w:p>
    <w:p w14:paraId="27BE21F6" w14:textId="77777777" w:rsidR="00D047E1" w:rsidRPr="0099354B" w:rsidRDefault="00000000" w:rsidP="0099354B">
      <w:pPr>
        <w:rPr>
          <w:sz w:val="20"/>
          <w:szCs w:val="20"/>
        </w:rPr>
      </w:pPr>
      <w:r w:rsidRPr="0099354B">
        <w:rPr>
          <w:sz w:val="20"/>
          <w:szCs w:val="20"/>
        </w:rPr>
        <w:t xml:space="preserve">Under the Health and Safety at Work Act 1974, companies have a legal requirement to provide a safe working environment for </w:t>
      </w:r>
      <w:proofErr w:type="gramStart"/>
      <w:r w:rsidRPr="0099354B">
        <w:rPr>
          <w:sz w:val="20"/>
          <w:szCs w:val="20"/>
        </w:rPr>
        <w:t>all of</w:t>
      </w:r>
      <w:proofErr w:type="gramEnd"/>
      <w:r w:rsidRPr="0099354B">
        <w:rPr>
          <w:sz w:val="20"/>
          <w:szCs w:val="20"/>
        </w:rPr>
        <w:t xml:space="preserve"> their employees. </w:t>
      </w:r>
    </w:p>
    <w:p w14:paraId="44298F44" w14:textId="77777777" w:rsidR="00D047E1" w:rsidRPr="0099354B" w:rsidRDefault="00D047E1" w:rsidP="0099354B">
      <w:pPr>
        <w:rPr>
          <w:sz w:val="20"/>
          <w:szCs w:val="20"/>
        </w:rPr>
      </w:pPr>
    </w:p>
    <w:p w14:paraId="096A06B0" w14:textId="188D60A9" w:rsidR="00D047E1" w:rsidRPr="0099354B" w:rsidRDefault="00000000" w:rsidP="0099354B">
      <w:pPr>
        <w:rPr>
          <w:sz w:val="20"/>
          <w:szCs w:val="20"/>
        </w:rPr>
      </w:pPr>
      <w:r w:rsidRPr="0099354B">
        <w:rPr>
          <w:sz w:val="20"/>
          <w:szCs w:val="20"/>
        </w:rP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Staff can still be under the influence of alcohol the </w:t>
      </w:r>
      <w:r w:rsidR="001312A6" w:rsidRPr="0099354B">
        <w:rPr>
          <w:sz w:val="20"/>
          <w:szCs w:val="20"/>
        </w:rPr>
        <w:t xml:space="preserve">following </w:t>
      </w:r>
      <w:r w:rsidRPr="0099354B">
        <w:rPr>
          <w:sz w:val="20"/>
          <w:szCs w:val="20"/>
        </w:rPr>
        <w:t>day and staff should be aware of this, ensuring this is not the case when starting work.</w:t>
      </w:r>
      <w:r w:rsidRPr="0099354B">
        <w:rPr>
          <w:rFonts w:ascii="Calibri" w:eastAsia="Calibri" w:hAnsi="Calibri" w:cs="Calibri"/>
        </w:rPr>
        <w:t xml:space="preserve"> </w:t>
      </w:r>
    </w:p>
    <w:p w14:paraId="62FF537A" w14:textId="77777777" w:rsidR="001312A6" w:rsidRPr="0099354B" w:rsidRDefault="001312A6" w:rsidP="0099354B">
      <w:pPr>
        <w:rPr>
          <w:sz w:val="20"/>
          <w:szCs w:val="20"/>
        </w:rPr>
      </w:pPr>
    </w:p>
    <w:p w14:paraId="438F3F64" w14:textId="736A35D7" w:rsidR="00D047E1" w:rsidRPr="0099354B" w:rsidRDefault="00000000" w:rsidP="0099354B">
      <w:pPr>
        <w:rPr>
          <w:sz w:val="20"/>
          <w:szCs w:val="20"/>
        </w:rPr>
      </w:pPr>
      <w:r w:rsidRPr="0099354B">
        <w:rPr>
          <w:sz w:val="20"/>
          <w:szCs w:val="20"/>
        </w:rPr>
        <w:t>If they are a parent the nursery manager</w:t>
      </w:r>
      <w:r w:rsidR="001312A6" w:rsidRPr="0099354B">
        <w:rPr>
          <w:sz w:val="20"/>
          <w:szCs w:val="20"/>
        </w:rPr>
        <w:t xml:space="preserve"> and</w:t>
      </w:r>
      <w:r w:rsidRPr="0099354B">
        <w:rPr>
          <w:sz w:val="20"/>
          <w:szCs w:val="20"/>
        </w:rPr>
        <w:t>/</w:t>
      </w:r>
      <w:r w:rsidR="001312A6" w:rsidRPr="0099354B">
        <w:rPr>
          <w:sz w:val="20"/>
          <w:szCs w:val="20"/>
        </w:rPr>
        <w:t xml:space="preserve">or </w:t>
      </w:r>
      <w:r w:rsidRPr="0099354B">
        <w:rPr>
          <w:sz w:val="20"/>
          <w:szCs w:val="20"/>
        </w:rPr>
        <w:t xml:space="preserve">designated safeguarding </w:t>
      </w:r>
      <w:r w:rsidR="001312A6" w:rsidRPr="0099354B">
        <w:rPr>
          <w:sz w:val="20"/>
          <w:szCs w:val="20"/>
        </w:rPr>
        <w:t>lead</w:t>
      </w:r>
      <w:r w:rsidRPr="0099354B">
        <w:rPr>
          <w:sz w:val="20"/>
          <w:szCs w:val="20"/>
        </w:rPr>
        <w:t xml:space="preserve"> will judge if the parent is suitable to care for the child. This may involve calling the second contact on the child’s registration form to collect them. If a child is thought to be at risk the nursery will follow the safeguarding children</w:t>
      </w:r>
      <w:r w:rsidR="001312A6" w:rsidRPr="0099354B">
        <w:rPr>
          <w:sz w:val="20"/>
          <w:szCs w:val="20"/>
        </w:rPr>
        <w:t xml:space="preserve"> and </w:t>
      </w:r>
      <w:r w:rsidRPr="0099354B">
        <w:rPr>
          <w:sz w:val="20"/>
          <w:szCs w:val="20"/>
        </w:rPr>
        <w:t xml:space="preserve">child protection procedure and the police/children’s social services may be called.  </w:t>
      </w:r>
    </w:p>
    <w:p w14:paraId="697FB4AB" w14:textId="77777777" w:rsidR="00D047E1" w:rsidRPr="0099354B" w:rsidRDefault="00D047E1" w:rsidP="0099354B">
      <w:pPr>
        <w:rPr>
          <w:sz w:val="20"/>
          <w:szCs w:val="20"/>
        </w:rPr>
      </w:pPr>
    </w:p>
    <w:p w14:paraId="6343000D" w14:textId="77777777" w:rsidR="00D047E1" w:rsidRPr="0099354B" w:rsidRDefault="00000000" w:rsidP="0099354B">
      <w:pPr>
        <w:rPr>
          <w:sz w:val="20"/>
          <w:szCs w:val="20"/>
        </w:rPr>
      </w:pPr>
      <w:r w:rsidRPr="0099354B">
        <w:rPr>
          <w:sz w:val="20"/>
          <w:szCs w:val="20"/>
        </w:rPr>
        <w:t xml:space="preserve">If anyone arrives at the nursery in a car under the influence of alcohol the police will be contacted. </w:t>
      </w:r>
    </w:p>
    <w:p w14:paraId="1C65DD33" w14:textId="77777777" w:rsidR="00D047E1" w:rsidRPr="0099354B" w:rsidRDefault="00D047E1" w:rsidP="0099354B">
      <w:pPr>
        <w:rPr>
          <w:sz w:val="20"/>
          <w:szCs w:val="20"/>
        </w:rPr>
      </w:pPr>
    </w:p>
    <w:p w14:paraId="0AE3A547" w14:textId="77777777" w:rsidR="00D047E1" w:rsidRPr="0099354B" w:rsidRDefault="00000000" w:rsidP="0099354B">
      <w:pPr>
        <w:rPr>
          <w:sz w:val="20"/>
          <w:szCs w:val="20"/>
        </w:rPr>
      </w:pPr>
      <w:r w:rsidRPr="0099354B">
        <w:rPr>
          <w:sz w:val="20"/>
          <w:szCs w:val="20"/>
        </w:rPr>
        <w:t xml:space="preserve">Staff, students, parents, carers, visitors, contractors etc. are asked not to bring alcohol on to the nursery premises.  </w:t>
      </w:r>
    </w:p>
    <w:p w14:paraId="5A484DAA" w14:textId="77777777" w:rsidR="00D047E1" w:rsidRPr="0099354B" w:rsidRDefault="00D047E1" w:rsidP="0099354B">
      <w:pPr>
        <w:rPr>
          <w:b/>
          <w:sz w:val="20"/>
          <w:szCs w:val="20"/>
        </w:rPr>
      </w:pPr>
    </w:p>
    <w:p w14:paraId="22D8476E" w14:textId="77777777" w:rsidR="00D047E1" w:rsidRPr="0099354B" w:rsidRDefault="00000000" w:rsidP="0099354B">
      <w:pPr>
        <w:rPr>
          <w:b/>
          <w:sz w:val="20"/>
          <w:szCs w:val="20"/>
        </w:rPr>
      </w:pPr>
      <w:r w:rsidRPr="0099354B">
        <w:rPr>
          <w:b/>
          <w:sz w:val="20"/>
          <w:szCs w:val="20"/>
        </w:rPr>
        <w:t xml:space="preserve">Substance misuse </w:t>
      </w:r>
    </w:p>
    <w:p w14:paraId="5E39042D" w14:textId="7DE803EF" w:rsidR="00D047E1" w:rsidRPr="0099354B" w:rsidRDefault="00000000" w:rsidP="0099354B">
      <w:pPr>
        <w:rPr>
          <w:sz w:val="20"/>
          <w:szCs w:val="20"/>
        </w:rPr>
      </w:pPr>
      <w:r w:rsidRPr="0099354B">
        <w:rPr>
          <w:sz w:val="20"/>
          <w:szCs w:val="20"/>
        </w:rPr>
        <w:t>Anyone who arrives at the nursery under the influence of illegal drugs, or any other substance including medication, that affects their ability to care for children, will be asked to leave the premises immediately. If they are a member of staff, an investigation will follow which may lead to consideration of disciplinary action, as a result of which dismissal could follow. If they are a parent the nursery</w:t>
      </w:r>
      <w:r w:rsidRPr="0099354B">
        <w:rPr>
          <w:rFonts w:ascii="Calibri" w:eastAsia="Calibri" w:hAnsi="Calibri" w:cs="Calibri"/>
        </w:rPr>
        <w:t xml:space="preserve"> </w:t>
      </w:r>
      <w:r w:rsidRPr="0099354B">
        <w:rPr>
          <w:sz w:val="20"/>
          <w:szCs w:val="20"/>
        </w:rPr>
        <w:t>manage</w:t>
      </w:r>
      <w:r w:rsidR="001312A6" w:rsidRPr="0099354B">
        <w:rPr>
          <w:sz w:val="20"/>
          <w:szCs w:val="20"/>
        </w:rPr>
        <w:t>r and</w:t>
      </w:r>
      <w:r w:rsidRPr="0099354B">
        <w:rPr>
          <w:sz w:val="20"/>
          <w:szCs w:val="20"/>
        </w:rPr>
        <w:t>/</w:t>
      </w:r>
      <w:r w:rsidR="001312A6" w:rsidRPr="0099354B">
        <w:rPr>
          <w:sz w:val="20"/>
          <w:szCs w:val="20"/>
        </w:rPr>
        <w:t xml:space="preserve">or </w:t>
      </w:r>
      <w:r w:rsidRPr="0099354B">
        <w:rPr>
          <w:sz w:val="20"/>
          <w:szCs w:val="20"/>
        </w:rPr>
        <w:t xml:space="preserve">designated safeguarding lead will judge if the parent is suitable to care for the child. This may involve calling the second contact on the child’s registration form to collect them. If a child is thought to be at risk the nursery will follow the safeguarding children/child protection procedure and the police may be called.  </w:t>
      </w:r>
    </w:p>
    <w:p w14:paraId="4C621B8C" w14:textId="77777777" w:rsidR="00D047E1" w:rsidRPr="0099354B" w:rsidRDefault="00D047E1" w:rsidP="0099354B">
      <w:pPr>
        <w:rPr>
          <w:sz w:val="20"/>
          <w:szCs w:val="20"/>
        </w:rPr>
      </w:pPr>
    </w:p>
    <w:p w14:paraId="6AC7A498" w14:textId="77777777" w:rsidR="00D047E1" w:rsidRPr="0099354B" w:rsidRDefault="00000000" w:rsidP="0099354B">
      <w:pPr>
        <w:rPr>
          <w:sz w:val="20"/>
          <w:szCs w:val="20"/>
        </w:rPr>
      </w:pPr>
      <w:r w:rsidRPr="0099354B">
        <w:rPr>
          <w:sz w:val="20"/>
          <w:szCs w:val="20"/>
        </w:rPr>
        <w:t xml:space="preserve">The nursery manager will contact the police if anyone (including staff, students, volunteers, </w:t>
      </w:r>
      <w:proofErr w:type="gramStart"/>
      <w:r w:rsidRPr="0099354B">
        <w:rPr>
          <w:sz w:val="20"/>
          <w:szCs w:val="20"/>
        </w:rPr>
        <w:t>contractors</w:t>
      </w:r>
      <w:proofErr w:type="gramEnd"/>
      <w:r w:rsidRPr="0099354B">
        <w:rPr>
          <w:sz w:val="20"/>
          <w:szCs w:val="20"/>
        </w:rPr>
        <w:t xml:space="preserve"> and visitors) is suspected of being in possession of illegal drugs or if they are driving or may drive when under the influence of illegal drugs. </w:t>
      </w:r>
    </w:p>
    <w:p w14:paraId="08025A27" w14:textId="77777777" w:rsidR="00D047E1" w:rsidRPr="0099354B" w:rsidRDefault="00000000" w:rsidP="0099354B">
      <w:pPr>
        <w:rPr>
          <w:sz w:val="20"/>
          <w:szCs w:val="20"/>
        </w:rPr>
      </w:pPr>
      <w:r w:rsidRPr="0099354B">
        <w:rPr>
          <w:sz w:val="20"/>
          <w:szCs w:val="20"/>
        </w:rPr>
        <w:t xml:space="preserve">If they are a member of staff serious disciplinary procedures will be followed. </w:t>
      </w:r>
    </w:p>
    <w:p w14:paraId="5D493241" w14:textId="77777777" w:rsidR="00D047E1" w:rsidRPr="0099354B" w:rsidRDefault="00D047E1" w:rsidP="0099354B">
      <w:pPr>
        <w:rPr>
          <w:sz w:val="20"/>
          <w:szCs w:val="20"/>
        </w:rPr>
      </w:pPr>
    </w:p>
    <w:p w14:paraId="5C19C845" w14:textId="77777777" w:rsidR="00D047E1" w:rsidRPr="0099354B" w:rsidRDefault="00000000" w:rsidP="0099354B">
      <w:pPr>
        <w:rPr>
          <w:sz w:val="20"/>
          <w:szCs w:val="20"/>
        </w:rPr>
      </w:pPr>
      <w:r w:rsidRPr="0099354B">
        <w:rPr>
          <w:sz w:val="20"/>
          <w:szCs w:val="20"/>
        </w:rPr>
        <w:t xml:space="preserve">If a member of staff is taking medication that may affect their ability to care for children, they must seek medical advice and inform the nursery manager as soon as possible to arrange for a risk assessment to take place. This will ensure that staff members only work directly with children if medical advice confirms that the medication is unlikely to impair that staff member’s ability to look after the children properly. </w:t>
      </w:r>
    </w:p>
    <w:p w14:paraId="6424E50B" w14:textId="77777777" w:rsidR="00D047E1" w:rsidRPr="0099354B" w:rsidRDefault="00D047E1" w:rsidP="0099354B">
      <w:pPr>
        <w:rPr>
          <w:sz w:val="20"/>
          <w:szCs w:val="20"/>
        </w:rPr>
      </w:pPr>
    </w:p>
    <w:p w14:paraId="7673B900" w14:textId="77777777" w:rsidR="00D047E1" w:rsidRPr="0099354B" w:rsidRDefault="00000000" w:rsidP="0099354B">
      <w:pPr>
        <w:rPr>
          <w:sz w:val="20"/>
          <w:szCs w:val="20"/>
        </w:rPr>
      </w:pPr>
      <w:r w:rsidRPr="0099354B">
        <w:rPr>
          <w:sz w:val="20"/>
          <w:szCs w:val="20"/>
        </w:rPr>
        <w:t xml:space="preserve">Any medication on the premises is stored securely, and out of reach of children, </w:t>
      </w:r>
      <w:proofErr w:type="gramStart"/>
      <w:r w:rsidRPr="0099354B">
        <w:rPr>
          <w:sz w:val="20"/>
          <w:szCs w:val="20"/>
        </w:rPr>
        <w:t>at all times</w:t>
      </w:r>
      <w:proofErr w:type="gramEnd"/>
      <w:r w:rsidRPr="0099354B">
        <w:rPr>
          <w:sz w:val="20"/>
          <w:szCs w:val="20"/>
        </w:rPr>
        <w:t xml:space="preserve">. </w:t>
      </w:r>
    </w:p>
    <w:p w14:paraId="508D2551" w14:textId="77777777" w:rsidR="00D047E1" w:rsidRPr="0099354B" w:rsidRDefault="00D047E1" w:rsidP="0099354B">
      <w:pPr>
        <w:rPr>
          <w:sz w:val="20"/>
          <w:szCs w:val="20"/>
        </w:rPr>
      </w:pPr>
    </w:p>
    <w:p w14:paraId="51DD790E" w14:textId="77777777" w:rsidR="00D047E1" w:rsidRPr="0099354B" w:rsidRDefault="00D047E1" w:rsidP="0099354B">
      <w:pPr>
        <w:rPr>
          <w:sz w:val="20"/>
          <w:szCs w:val="20"/>
        </w:rPr>
      </w:pPr>
    </w:p>
    <w:p w14:paraId="3879E5C1" w14:textId="7677D866" w:rsidR="00D047E1" w:rsidRPr="0099354B" w:rsidRDefault="00000000" w:rsidP="0099354B">
      <w:pPr>
        <w:rPr>
          <w:b/>
          <w:sz w:val="20"/>
          <w:szCs w:val="20"/>
        </w:rPr>
      </w:pPr>
      <w:r w:rsidRPr="0099354B">
        <w:rPr>
          <w:b/>
          <w:sz w:val="20"/>
          <w:szCs w:val="20"/>
        </w:rPr>
        <w:t xml:space="preserve">If </w:t>
      </w:r>
      <w:r w:rsidR="001312A6" w:rsidRPr="0099354B">
        <w:rPr>
          <w:b/>
          <w:sz w:val="20"/>
          <w:szCs w:val="20"/>
        </w:rPr>
        <w:t>the nursery suspects</w:t>
      </w:r>
      <w:r w:rsidRPr="0099354B">
        <w:rPr>
          <w:b/>
          <w:sz w:val="20"/>
          <w:szCs w:val="20"/>
        </w:rPr>
        <w:t xml:space="preserve"> a member of staff who may have a drug or alcohol problem, but there is no evidence </w:t>
      </w:r>
    </w:p>
    <w:p w14:paraId="376FE485" w14:textId="77777777" w:rsidR="00D047E1" w:rsidRPr="0099354B" w:rsidRDefault="00D047E1" w:rsidP="0099354B">
      <w:pPr>
        <w:rPr>
          <w:sz w:val="20"/>
          <w:szCs w:val="20"/>
        </w:rPr>
      </w:pPr>
    </w:p>
    <w:p w14:paraId="5A9EA020" w14:textId="2F893297" w:rsidR="00D047E1" w:rsidRPr="0099354B" w:rsidRDefault="00000000" w:rsidP="0099354B">
      <w:pPr>
        <w:rPr>
          <w:sz w:val="20"/>
          <w:szCs w:val="20"/>
        </w:rPr>
      </w:pPr>
      <w:r w:rsidRPr="0099354B">
        <w:rPr>
          <w:sz w:val="20"/>
          <w:szCs w:val="20"/>
        </w:rPr>
        <w:t>If the nursery suspects there may be an issue with drugs or alcohol either</w:t>
      </w:r>
      <w:r w:rsidR="001312A6" w:rsidRPr="0099354B">
        <w:rPr>
          <w:sz w:val="20"/>
          <w:szCs w:val="20"/>
        </w:rPr>
        <w:t>,</w:t>
      </w:r>
      <w:r w:rsidRPr="0099354B">
        <w:rPr>
          <w:sz w:val="20"/>
          <w:szCs w:val="20"/>
        </w:rPr>
        <w:t xml:space="preserve"> </w:t>
      </w:r>
      <w:r w:rsidR="001312A6" w:rsidRPr="0099354B">
        <w:rPr>
          <w:sz w:val="20"/>
          <w:szCs w:val="20"/>
        </w:rPr>
        <w:t xml:space="preserve">such as </w:t>
      </w:r>
      <w:r w:rsidRPr="0099354B">
        <w:rPr>
          <w:sz w:val="20"/>
          <w:szCs w:val="20"/>
        </w:rPr>
        <w:t xml:space="preserve">from observations, including poor performance, changes in behaviour and/or sickness; and/or staff feedback but there is no evidence that it is happening during working hours or that they are at work under the influence of drugs or alcohol a meeting will be held with the member of staff and manager to investigate the health concerns. </w:t>
      </w:r>
    </w:p>
    <w:p w14:paraId="1271D55A" w14:textId="77777777" w:rsidR="00D047E1" w:rsidRPr="0099354B" w:rsidRDefault="00D047E1" w:rsidP="0099354B">
      <w:pPr>
        <w:rPr>
          <w:sz w:val="20"/>
          <w:szCs w:val="20"/>
        </w:rPr>
      </w:pPr>
    </w:p>
    <w:p w14:paraId="34129C7C" w14:textId="77777777" w:rsidR="00D047E1" w:rsidRPr="0099354B" w:rsidRDefault="00000000" w:rsidP="0099354B">
      <w:pPr>
        <w:rPr>
          <w:sz w:val="20"/>
          <w:szCs w:val="20"/>
        </w:rPr>
      </w:pPr>
      <w:r w:rsidRPr="0099354B">
        <w:rPr>
          <w:sz w:val="20"/>
          <w:szCs w:val="20"/>
        </w:rPr>
        <w:t>Support and referral to appropriate services may be offered to the staff member, if this is considered appropriate.</w:t>
      </w:r>
    </w:p>
    <w:p w14:paraId="490A2321" w14:textId="77777777" w:rsidR="00D047E1" w:rsidRPr="0099354B" w:rsidRDefault="00D047E1" w:rsidP="0099354B">
      <w:pPr>
        <w:rPr>
          <w:sz w:val="20"/>
          <w:szCs w:val="20"/>
        </w:rPr>
      </w:pPr>
    </w:p>
    <w:p w14:paraId="24F279EA" w14:textId="77777777" w:rsidR="00D047E1" w:rsidRPr="0099354B" w:rsidRDefault="00000000" w:rsidP="0099354B">
      <w:pPr>
        <w:rPr>
          <w:sz w:val="20"/>
          <w:szCs w:val="20"/>
        </w:rPr>
      </w:pPr>
      <w:r w:rsidRPr="0099354B">
        <w:rPr>
          <w:sz w:val="20"/>
          <w:szCs w:val="20"/>
        </w:rPr>
        <w:t xml:space="preserve">Confidentiality will be </w:t>
      </w:r>
      <w:proofErr w:type="gramStart"/>
      <w:r w:rsidRPr="0099354B">
        <w:rPr>
          <w:sz w:val="20"/>
          <w:szCs w:val="20"/>
        </w:rPr>
        <w:t>maintained at all times</w:t>
      </w:r>
      <w:proofErr w:type="gramEnd"/>
      <w:r w:rsidRPr="0099354B">
        <w:rPr>
          <w:sz w:val="20"/>
          <w:szCs w:val="20"/>
        </w:rPr>
        <w:t>.</w:t>
      </w:r>
    </w:p>
    <w:p w14:paraId="053BC015" w14:textId="77777777" w:rsidR="00D047E1" w:rsidRPr="0099354B" w:rsidRDefault="00D047E1" w:rsidP="0099354B">
      <w:pPr>
        <w:rPr>
          <w:sz w:val="20"/>
          <w:szCs w:val="20"/>
        </w:rPr>
      </w:pPr>
    </w:p>
    <w:p w14:paraId="60449056" w14:textId="21B329A4" w:rsidR="00D047E1" w:rsidRPr="0099354B" w:rsidRDefault="00000000" w:rsidP="0099354B">
      <w:pPr>
        <w:rPr>
          <w:sz w:val="20"/>
          <w:szCs w:val="20"/>
        </w:rPr>
      </w:pPr>
      <w:r w:rsidRPr="0099354B">
        <w:rPr>
          <w:sz w:val="20"/>
          <w:szCs w:val="20"/>
        </w:rPr>
        <w:t xml:space="preserve">The staff member will be reminded </w:t>
      </w:r>
      <w:r w:rsidR="001312A6" w:rsidRPr="0099354B">
        <w:rPr>
          <w:sz w:val="20"/>
          <w:szCs w:val="20"/>
        </w:rPr>
        <w:t>that</w:t>
      </w:r>
      <w:r w:rsidRPr="0099354B">
        <w:rPr>
          <w:sz w:val="20"/>
          <w:szCs w:val="20"/>
        </w:rPr>
        <w:t xml:space="preserve"> disciplinary procedures will apply if they attend work under the influence of drugs or alcohol.</w:t>
      </w:r>
    </w:p>
    <w:p w14:paraId="4162219D" w14:textId="77777777" w:rsidR="00D047E1" w:rsidRPr="0099354B" w:rsidRDefault="00D047E1" w:rsidP="0099354B">
      <w:pPr>
        <w:rPr>
          <w:sz w:val="20"/>
          <w:szCs w:val="20"/>
        </w:rPr>
      </w:pPr>
    </w:p>
    <w:p w14:paraId="6CB04CDD" w14:textId="77777777" w:rsidR="00D047E1" w:rsidRPr="0099354B" w:rsidRDefault="00D047E1" w:rsidP="0099354B">
      <w:pPr>
        <w:rPr>
          <w:sz w:val="20"/>
          <w:szCs w:val="20"/>
        </w:rPr>
      </w:pPr>
    </w:p>
    <w:p w14:paraId="4281A967" w14:textId="0B52EF41" w:rsidR="00D047E1" w:rsidRPr="0099354B" w:rsidRDefault="00000000" w:rsidP="0099354B">
      <w:pPr>
        <w:rPr>
          <w:b/>
          <w:sz w:val="20"/>
          <w:szCs w:val="20"/>
        </w:rPr>
      </w:pPr>
      <w:r w:rsidRPr="0099354B">
        <w:rPr>
          <w:b/>
          <w:sz w:val="20"/>
          <w:szCs w:val="20"/>
        </w:rPr>
        <w:t>Safeguarding</w:t>
      </w:r>
      <w:r w:rsidR="001312A6" w:rsidRPr="0099354B">
        <w:rPr>
          <w:b/>
          <w:sz w:val="20"/>
          <w:szCs w:val="20"/>
        </w:rPr>
        <w:t xml:space="preserve"> and </w:t>
      </w:r>
      <w:r w:rsidRPr="0099354B">
        <w:rPr>
          <w:b/>
          <w:sz w:val="20"/>
          <w:szCs w:val="20"/>
        </w:rPr>
        <w:t>child protection</w:t>
      </w:r>
    </w:p>
    <w:p w14:paraId="034CBCA6" w14:textId="378078D1" w:rsidR="00D047E1" w:rsidRPr="0099354B" w:rsidRDefault="00000000" w:rsidP="0099354B">
      <w:pPr>
        <w:rPr>
          <w:sz w:val="20"/>
          <w:szCs w:val="20"/>
        </w:rPr>
      </w:pPr>
      <w:r w:rsidRPr="0099354B">
        <w:rPr>
          <w:sz w:val="20"/>
          <w:szCs w:val="20"/>
        </w:rPr>
        <w:t xml:space="preserve">If a parent or carer is clearly over the alcohol limit, or under the influence of illegal drugs and it is believed the child is at risk we will follow our </w:t>
      </w:r>
      <w:r w:rsidR="001312A6" w:rsidRPr="0099354B">
        <w:rPr>
          <w:sz w:val="20"/>
          <w:szCs w:val="20"/>
        </w:rPr>
        <w:t>S</w:t>
      </w:r>
      <w:r w:rsidRPr="0099354B">
        <w:rPr>
          <w:sz w:val="20"/>
          <w:szCs w:val="20"/>
        </w:rPr>
        <w:t>afeguarding</w:t>
      </w:r>
      <w:r w:rsidR="001312A6" w:rsidRPr="0099354B">
        <w:rPr>
          <w:sz w:val="20"/>
          <w:szCs w:val="20"/>
        </w:rPr>
        <w:t xml:space="preserve"> and </w:t>
      </w:r>
      <w:r w:rsidRPr="0099354B">
        <w:rPr>
          <w:sz w:val="20"/>
          <w:szCs w:val="20"/>
        </w:rPr>
        <w:t>child protection procedures, contact</w:t>
      </w:r>
      <w:r w:rsidR="009E49B3" w:rsidRPr="0099354B">
        <w:rPr>
          <w:sz w:val="20"/>
          <w:szCs w:val="20"/>
        </w:rPr>
        <w:t>ing the local authority children’s</w:t>
      </w:r>
      <w:r w:rsidRPr="0099354B">
        <w:rPr>
          <w:sz w:val="20"/>
          <w:szCs w:val="20"/>
        </w:rPr>
        <w:t xml:space="preserve"> social </w:t>
      </w:r>
      <w:r w:rsidR="009E49B3" w:rsidRPr="0099354B">
        <w:rPr>
          <w:sz w:val="20"/>
          <w:szCs w:val="20"/>
        </w:rPr>
        <w:t>care team</w:t>
      </w:r>
      <w:r w:rsidRPr="0099354B">
        <w:rPr>
          <w:sz w:val="20"/>
          <w:szCs w:val="20"/>
        </w:rPr>
        <w:t xml:space="preserve"> and the police. </w:t>
      </w:r>
    </w:p>
    <w:p w14:paraId="31EDD2D2" w14:textId="77777777" w:rsidR="00D047E1" w:rsidRPr="0099354B" w:rsidRDefault="00D047E1" w:rsidP="0099354B">
      <w:pPr>
        <w:rPr>
          <w:sz w:val="20"/>
          <w:szCs w:val="20"/>
        </w:rPr>
      </w:pPr>
    </w:p>
    <w:p w14:paraId="0BBD83B5" w14:textId="3622677D" w:rsidR="00D047E1" w:rsidRPr="0099354B" w:rsidRDefault="00000000" w:rsidP="0099354B">
      <w:pPr>
        <w:rPr>
          <w:sz w:val="20"/>
          <w:szCs w:val="20"/>
        </w:rPr>
      </w:pPr>
      <w:r w:rsidRPr="0099354B">
        <w:rPr>
          <w:sz w:val="20"/>
          <w:szCs w:val="20"/>
        </w:rPr>
        <w:t xml:space="preserve">Staff will do their utmost to prevent a child from travelling in a vehicle driven by </w:t>
      </w:r>
      <w:r w:rsidR="009E49B3" w:rsidRPr="0099354B">
        <w:rPr>
          <w:sz w:val="20"/>
          <w:szCs w:val="20"/>
        </w:rPr>
        <w:t>a parent suspected of being over the alcohol limit or under the influence of illegal drugs.</w:t>
      </w:r>
      <w:r w:rsidRPr="0099354B">
        <w:rPr>
          <w:sz w:val="20"/>
          <w:szCs w:val="20"/>
        </w:rPr>
        <w:t xml:space="preserve"> </w:t>
      </w:r>
      <w:r w:rsidR="009E49B3" w:rsidRPr="0099354B">
        <w:rPr>
          <w:sz w:val="20"/>
          <w:szCs w:val="20"/>
        </w:rPr>
        <w:t>I</w:t>
      </w:r>
      <w:r w:rsidRPr="0099354B">
        <w:rPr>
          <w:sz w:val="20"/>
          <w:szCs w:val="20"/>
        </w:rPr>
        <w:t xml:space="preserve">f </w:t>
      </w:r>
      <w:proofErr w:type="gramStart"/>
      <w:r w:rsidRPr="0099354B">
        <w:rPr>
          <w:sz w:val="20"/>
          <w:szCs w:val="20"/>
        </w:rPr>
        <w:t>necessary</w:t>
      </w:r>
      <w:proofErr w:type="gramEnd"/>
      <w:r w:rsidRPr="0099354B">
        <w:rPr>
          <w:sz w:val="20"/>
          <w:szCs w:val="20"/>
        </w:rPr>
        <w:t xml:space="preserve"> the police will be called. </w:t>
      </w:r>
    </w:p>
    <w:p w14:paraId="007270D4" w14:textId="77777777" w:rsidR="00D047E1" w:rsidRPr="0099354B" w:rsidRDefault="00D047E1" w:rsidP="0099354B">
      <w:pPr>
        <w:rPr>
          <w:sz w:val="20"/>
          <w:szCs w:val="20"/>
        </w:rPr>
      </w:pPr>
    </w:p>
    <w:p w14:paraId="415F1FBA" w14:textId="77777777" w:rsidR="00D047E1" w:rsidRPr="0099354B" w:rsidRDefault="00000000" w:rsidP="0099354B">
      <w:pPr>
        <w:rPr>
          <w:sz w:val="20"/>
          <w:szCs w:val="20"/>
        </w:rPr>
      </w:pPr>
      <w:r w:rsidRPr="0099354B">
        <w:rPr>
          <w:sz w:val="20"/>
          <w:szCs w:val="20"/>
        </w:rPr>
        <w:t xml:space="preserve">Where an illegal act is suspected to have taken place, the police will be called. </w:t>
      </w:r>
    </w:p>
    <w:p w14:paraId="7950EA93" w14:textId="77777777" w:rsidR="00D047E1" w:rsidRPr="0099354B" w:rsidRDefault="00D047E1" w:rsidP="0099354B">
      <w:pPr>
        <w:rPr>
          <w:sz w:val="20"/>
          <w:szCs w:val="20"/>
        </w:rPr>
      </w:pPr>
    </w:p>
    <w:tbl>
      <w:tblPr>
        <w:tblStyle w:val="affff0"/>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60339FDB" w14:textId="77777777">
        <w:tc>
          <w:tcPr>
            <w:tcW w:w="1502" w:type="dxa"/>
          </w:tcPr>
          <w:p w14:paraId="30440410" w14:textId="77777777" w:rsidR="00D047E1" w:rsidRPr="0099354B" w:rsidRDefault="00000000" w:rsidP="0099354B">
            <w:pPr>
              <w:rPr>
                <w:sz w:val="20"/>
                <w:szCs w:val="20"/>
              </w:rPr>
            </w:pPr>
            <w:r w:rsidRPr="0099354B">
              <w:rPr>
                <w:sz w:val="20"/>
                <w:szCs w:val="20"/>
              </w:rPr>
              <w:t>Date</w:t>
            </w:r>
          </w:p>
        </w:tc>
        <w:tc>
          <w:tcPr>
            <w:tcW w:w="1503" w:type="dxa"/>
          </w:tcPr>
          <w:p w14:paraId="3C5C9AA0" w14:textId="77777777" w:rsidR="00D047E1" w:rsidRPr="0099354B" w:rsidRDefault="00000000" w:rsidP="0099354B">
            <w:pPr>
              <w:rPr>
                <w:sz w:val="20"/>
                <w:szCs w:val="20"/>
              </w:rPr>
            </w:pPr>
            <w:r w:rsidRPr="0099354B">
              <w:rPr>
                <w:sz w:val="20"/>
                <w:szCs w:val="20"/>
              </w:rPr>
              <w:t>Review 1</w:t>
            </w:r>
          </w:p>
        </w:tc>
        <w:tc>
          <w:tcPr>
            <w:tcW w:w="1503" w:type="dxa"/>
          </w:tcPr>
          <w:p w14:paraId="47A4CA89" w14:textId="77777777" w:rsidR="00D047E1" w:rsidRPr="0099354B" w:rsidRDefault="00000000" w:rsidP="0099354B">
            <w:pPr>
              <w:rPr>
                <w:sz w:val="20"/>
                <w:szCs w:val="20"/>
              </w:rPr>
            </w:pPr>
            <w:r w:rsidRPr="0099354B">
              <w:rPr>
                <w:sz w:val="20"/>
                <w:szCs w:val="20"/>
              </w:rPr>
              <w:t>Review 2</w:t>
            </w:r>
          </w:p>
        </w:tc>
        <w:tc>
          <w:tcPr>
            <w:tcW w:w="1503" w:type="dxa"/>
          </w:tcPr>
          <w:p w14:paraId="17FABE84" w14:textId="77777777" w:rsidR="00D047E1" w:rsidRPr="0099354B" w:rsidRDefault="00000000" w:rsidP="0099354B">
            <w:pPr>
              <w:rPr>
                <w:sz w:val="20"/>
                <w:szCs w:val="20"/>
              </w:rPr>
            </w:pPr>
            <w:r w:rsidRPr="0099354B">
              <w:rPr>
                <w:sz w:val="20"/>
                <w:szCs w:val="20"/>
              </w:rPr>
              <w:t>Review 3</w:t>
            </w:r>
          </w:p>
        </w:tc>
        <w:tc>
          <w:tcPr>
            <w:tcW w:w="1503" w:type="dxa"/>
          </w:tcPr>
          <w:p w14:paraId="096B9224" w14:textId="77777777" w:rsidR="00D047E1" w:rsidRPr="0099354B" w:rsidRDefault="00000000" w:rsidP="0099354B">
            <w:pPr>
              <w:rPr>
                <w:sz w:val="20"/>
                <w:szCs w:val="20"/>
              </w:rPr>
            </w:pPr>
            <w:r w:rsidRPr="0099354B">
              <w:rPr>
                <w:sz w:val="20"/>
                <w:szCs w:val="20"/>
              </w:rPr>
              <w:t>Review 4</w:t>
            </w:r>
          </w:p>
        </w:tc>
        <w:tc>
          <w:tcPr>
            <w:tcW w:w="1503" w:type="dxa"/>
          </w:tcPr>
          <w:p w14:paraId="7ED22DCA" w14:textId="77777777" w:rsidR="00D047E1" w:rsidRPr="0099354B" w:rsidRDefault="00000000" w:rsidP="0099354B">
            <w:pPr>
              <w:rPr>
                <w:sz w:val="20"/>
                <w:szCs w:val="20"/>
              </w:rPr>
            </w:pPr>
            <w:r w:rsidRPr="0099354B">
              <w:rPr>
                <w:sz w:val="20"/>
                <w:szCs w:val="20"/>
              </w:rPr>
              <w:t>Review 5</w:t>
            </w:r>
          </w:p>
        </w:tc>
      </w:tr>
      <w:tr w:rsidR="00D047E1" w:rsidRPr="0099354B" w14:paraId="05D9D18B" w14:textId="77777777">
        <w:tc>
          <w:tcPr>
            <w:tcW w:w="1502" w:type="dxa"/>
          </w:tcPr>
          <w:p w14:paraId="37888FF7" w14:textId="77777777" w:rsidR="00D047E1" w:rsidRPr="0099354B" w:rsidRDefault="00000000" w:rsidP="0099354B">
            <w:pPr>
              <w:rPr>
                <w:sz w:val="20"/>
                <w:szCs w:val="20"/>
              </w:rPr>
            </w:pPr>
            <w:r w:rsidRPr="0099354B">
              <w:rPr>
                <w:sz w:val="20"/>
                <w:szCs w:val="20"/>
              </w:rPr>
              <w:t>09/2021</w:t>
            </w:r>
          </w:p>
          <w:p w14:paraId="0D07D6CB" w14:textId="77777777" w:rsidR="00D047E1" w:rsidRPr="0099354B" w:rsidRDefault="00D047E1" w:rsidP="0099354B">
            <w:pPr>
              <w:rPr>
                <w:sz w:val="20"/>
                <w:szCs w:val="20"/>
              </w:rPr>
            </w:pPr>
          </w:p>
        </w:tc>
        <w:tc>
          <w:tcPr>
            <w:tcW w:w="1503" w:type="dxa"/>
          </w:tcPr>
          <w:p w14:paraId="00C7D7FB" w14:textId="77777777" w:rsidR="00D047E1" w:rsidRPr="0099354B" w:rsidRDefault="00000000" w:rsidP="0099354B">
            <w:pPr>
              <w:rPr>
                <w:sz w:val="20"/>
                <w:szCs w:val="20"/>
              </w:rPr>
            </w:pPr>
            <w:r w:rsidRPr="0099354B">
              <w:rPr>
                <w:sz w:val="20"/>
                <w:szCs w:val="20"/>
              </w:rPr>
              <w:t>09/2021</w:t>
            </w:r>
          </w:p>
        </w:tc>
        <w:tc>
          <w:tcPr>
            <w:tcW w:w="1503" w:type="dxa"/>
          </w:tcPr>
          <w:p w14:paraId="0DB56E6F" w14:textId="77777777" w:rsidR="00D047E1" w:rsidRPr="0099354B" w:rsidRDefault="00000000" w:rsidP="0099354B">
            <w:pPr>
              <w:rPr>
                <w:sz w:val="20"/>
                <w:szCs w:val="20"/>
              </w:rPr>
            </w:pPr>
            <w:r w:rsidRPr="0099354B">
              <w:rPr>
                <w:sz w:val="20"/>
                <w:szCs w:val="20"/>
              </w:rPr>
              <w:t>2/23</w:t>
            </w:r>
          </w:p>
        </w:tc>
        <w:tc>
          <w:tcPr>
            <w:tcW w:w="1503" w:type="dxa"/>
          </w:tcPr>
          <w:p w14:paraId="045A5F49" w14:textId="26314661" w:rsidR="00D047E1" w:rsidRPr="0099354B" w:rsidRDefault="009E49B3" w:rsidP="0099354B">
            <w:pPr>
              <w:rPr>
                <w:sz w:val="20"/>
                <w:szCs w:val="20"/>
              </w:rPr>
            </w:pPr>
            <w:r w:rsidRPr="0099354B">
              <w:rPr>
                <w:sz w:val="20"/>
                <w:szCs w:val="20"/>
              </w:rPr>
              <w:t>7/23</w:t>
            </w:r>
          </w:p>
        </w:tc>
        <w:tc>
          <w:tcPr>
            <w:tcW w:w="1503" w:type="dxa"/>
          </w:tcPr>
          <w:p w14:paraId="1A063306" w14:textId="77777777" w:rsidR="00D047E1" w:rsidRPr="0099354B" w:rsidRDefault="00D047E1" w:rsidP="0099354B">
            <w:pPr>
              <w:rPr>
                <w:sz w:val="20"/>
                <w:szCs w:val="20"/>
              </w:rPr>
            </w:pPr>
          </w:p>
        </w:tc>
        <w:tc>
          <w:tcPr>
            <w:tcW w:w="1503" w:type="dxa"/>
          </w:tcPr>
          <w:p w14:paraId="7AE0318C" w14:textId="77777777" w:rsidR="00D047E1" w:rsidRPr="0099354B" w:rsidRDefault="00D047E1" w:rsidP="0099354B">
            <w:pPr>
              <w:rPr>
                <w:sz w:val="20"/>
                <w:szCs w:val="20"/>
              </w:rPr>
            </w:pPr>
          </w:p>
        </w:tc>
      </w:tr>
      <w:tr w:rsidR="00D047E1" w:rsidRPr="0099354B" w14:paraId="662AEAE9" w14:textId="77777777">
        <w:tc>
          <w:tcPr>
            <w:tcW w:w="1502" w:type="dxa"/>
          </w:tcPr>
          <w:p w14:paraId="10487F2A" w14:textId="77777777" w:rsidR="00D047E1" w:rsidRPr="0099354B" w:rsidRDefault="00000000" w:rsidP="0099354B">
            <w:pPr>
              <w:rPr>
                <w:sz w:val="20"/>
                <w:szCs w:val="20"/>
              </w:rPr>
            </w:pPr>
            <w:r w:rsidRPr="0099354B">
              <w:rPr>
                <w:sz w:val="20"/>
                <w:szCs w:val="20"/>
              </w:rPr>
              <w:t xml:space="preserve">Signed: </w:t>
            </w:r>
          </w:p>
          <w:p w14:paraId="4843348A" w14:textId="77777777" w:rsidR="00D047E1" w:rsidRPr="0099354B" w:rsidRDefault="00D047E1" w:rsidP="0099354B">
            <w:pPr>
              <w:rPr>
                <w:sz w:val="20"/>
                <w:szCs w:val="20"/>
              </w:rPr>
            </w:pPr>
          </w:p>
          <w:p w14:paraId="55437A82" w14:textId="77777777" w:rsidR="00D047E1" w:rsidRPr="0099354B" w:rsidRDefault="00D047E1" w:rsidP="0099354B">
            <w:pPr>
              <w:rPr>
                <w:sz w:val="20"/>
                <w:szCs w:val="20"/>
              </w:rPr>
            </w:pPr>
          </w:p>
        </w:tc>
        <w:tc>
          <w:tcPr>
            <w:tcW w:w="1503" w:type="dxa"/>
          </w:tcPr>
          <w:p w14:paraId="18BFA80B"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B9E672B"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6E8A6CD" w14:textId="4B65B0DC" w:rsidR="00D047E1" w:rsidRPr="0099354B" w:rsidRDefault="009E49B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653D992" w14:textId="77777777" w:rsidR="00D047E1" w:rsidRPr="0099354B" w:rsidRDefault="00D047E1" w:rsidP="0099354B">
            <w:pPr>
              <w:rPr>
                <w:sz w:val="20"/>
                <w:szCs w:val="20"/>
              </w:rPr>
            </w:pPr>
          </w:p>
        </w:tc>
        <w:tc>
          <w:tcPr>
            <w:tcW w:w="1503" w:type="dxa"/>
          </w:tcPr>
          <w:p w14:paraId="49CE7A60" w14:textId="77777777" w:rsidR="00D047E1" w:rsidRPr="0099354B" w:rsidRDefault="00D047E1" w:rsidP="0099354B">
            <w:pPr>
              <w:rPr>
                <w:sz w:val="20"/>
                <w:szCs w:val="20"/>
              </w:rPr>
            </w:pPr>
          </w:p>
          <w:p w14:paraId="11398188" w14:textId="77777777" w:rsidR="00D047E1" w:rsidRPr="0099354B" w:rsidRDefault="00D047E1" w:rsidP="0099354B">
            <w:pPr>
              <w:rPr>
                <w:sz w:val="20"/>
                <w:szCs w:val="20"/>
              </w:rPr>
            </w:pPr>
          </w:p>
        </w:tc>
      </w:tr>
    </w:tbl>
    <w:p w14:paraId="1782E8CE" w14:textId="77777777" w:rsidR="00D047E1" w:rsidRPr="0099354B" w:rsidRDefault="00D047E1" w:rsidP="0099354B">
      <w:pPr>
        <w:rPr>
          <w:b/>
          <w:sz w:val="20"/>
          <w:szCs w:val="20"/>
        </w:rPr>
      </w:pPr>
    </w:p>
    <w:p w14:paraId="1429D97E" w14:textId="64EA077A" w:rsidR="00D047E1" w:rsidRPr="0099354B" w:rsidRDefault="00000000" w:rsidP="0099354B">
      <w:pPr>
        <w:pageBreakBefore/>
        <w:pBdr>
          <w:top w:val="nil"/>
          <w:left w:val="nil"/>
          <w:bottom w:val="nil"/>
          <w:right w:val="nil"/>
          <w:between w:val="nil"/>
        </w:pBdr>
        <w:jc w:val="center"/>
        <w:rPr>
          <w:b/>
          <w:color w:val="000000"/>
          <w:sz w:val="28"/>
          <w:szCs w:val="28"/>
        </w:rPr>
      </w:pPr>
      <w:bookmarkStart w:id="50" w:name="_2u6wntf" w:colFirst="0" w:colLast="0"/>
      <w:bookmarkEnd w:id="50"/>
      <w:r w:rsidRPr="0099354B">
        <w:rPr>
          <w:b/>
          <w:color w:val="000000"/>
          <w:sz w:val="28"/>
          <w:szCs w:val="28"/>
        </w:rPr>
        <w:lastRenderedPageBreak/>
        <w:t xml:space="preserve">Equipment and Resources </w:t>
      </w:r>
      <w:r w:rsidR="0044204E" w:rsidRPr="0099354B">
        <w:rPr>
          <w:b/>
          <w:color w:val="000000"/>
          <w:sz w:val="28"/>
          <w:szCs w:val="28"/>
        </w:rPr>
        <w:t>Policy</w:t>
      </w:r>
    </w:p>
    <w:p w14:paraId="24896229" w14:textId="77777777" w:rsidR="00D047E1" w:rsidRPr="0099354B" w:rsidRDefault="00000000" w:rsidP="0099354B">
      <w:pPr>
        <w:pBdr>
          <w:top w:val="nil"/>
          <w:left w:val="nil"/>
          <w:bottom w:val="nil"/>
          <w:right w:val="nil"/>
          <w:between w:val="nil"/>
        </w:pBdr>
        <w:rPr>
          <w:b/>
          <w:i/>
          <w:color w:val="000000"/>
          <w:sz w:val="20"/>
          <w:szCs w:val="20"/>
        </w:rPr>
      </w:pPr>
      <w:r w:rsidRPr="0099354B">
        <w:rPr>
          <w:b/>
          <w:i/>
          <w:color w:val="000000"/>
          <w:sz w:val="20"/>
          <w:szCs w:val="20"/>
        </w:rPr>
        <w:t xml:space="preserve"> </w:t>
      </w:r>
    </w:p>
    <w:p w14:paraId="166C78F4" w14:textId="77777777" w:rsidR="00D047E1" w:rsidRPr="0099354B" w:rsidRDefault="00D047E1" w:rsidP="0099354B">
      <w:pPr>
        <w:rPr>
          <w:sz w:val="20"/>
          <w:szCs w:val="20"/>
        </w:rPr>
      </w:pPr>
    </w:p>
    <w:p w14:paraId="5A68F118" w14:textId="77777777" w:rsidR="00D047E1" w:rsidRPr="0099354B" w:rsidRDefault="00000000" w:rsidP="0099354B">
      <w:pPr>
        <w:rPr>
          <w:sz w:val="20"/>
          <w:szCs w:val="20"/>
        </w:rPr>
      </w:pPr>
      <w:r w:rsidRPr="0099354B">
        <w:rPr>
          <w:sz w:val="20"/>
          <w:szCs w:val="20"/>
        </w:rPr>
        <w:t xml:space="preserve">At Alverthorpe Grange Nursery we organise the premises and equipment to meet the needs of all the children. We provide a wide range of </w:t>
      </w:r>
      <w:proofErr w:type="gramStart"/>
      <w:r w:rsidRPr="0099354B">
        <w:rPr>
          <w:sz w:val="20"/>
          <w:szCs w:val="20"/>
        </w:rPr>
        <w:t>high quality</w:t>
      </w:r>
      <w:proofErr w:type="gramEnd"/>
      <w:r w:rsidRPr="0099354B">
        <w:rPr>
          <w:sz w:val="20"/>
          <w:szCs w:val="20"/>
        </w:rPr>
        <w:t xml:space="preserve"> equipment and resources to support the delivery of our early years curriculum. We take reasonable steps to ensure the safety of children and ensure they are not exposed to risks.  </w:t>
      </w:r>
    </w:p>
    <w:p w14:paraId="06F6185D" w14:textId="77777777" w:rsidR="00D047E1" w:rsidRPr="0099354B" w:rsidRDefault="00D047E1" w:rsidP="0099354B">
      <w:pPr>
        <w:rPr>
          <w:sz w:val="20"/>
          <w:szCs w:val="20"/>
        </w:rPr>
      </w:pPr>
    </w:p>
    <w:p w14:paraId="2A1157D1" w14:textId="77777777" w:rsidR="00D047E1" w:rsidRPr="0099354B" w:rsidRDefault="00000000" w:rsidP="0099354B">
      <w:pPr>
        <w:rPr>
          <w:sz w:val="20"/>
          <w:szCs w:val="20"/>
        </w:rPr>
      </w:pPr>
      <w:r w:rsidRPr="0099354B">
        <w:rPr>
          <w:sz w:val="20"/>
          <w:szCs w:val="20"/>
        </w:rPr>
        <w:t>To ensure this occurs within the nursery, including in our outdoor areas, we provide:</w:t>
      </w:r>
    </w:p>
    <w:p w14:paraId="7662B0F5" w14:textId="77777777" w:rsidR="00D047E1" w:rsidRPr="0099354B" w:rsidRDefault="00000000" w:rsidP="0099354B">
      <w:pPr>
        <w:numPr>
          <w:ilvl w:val="0"/>
          <w:numId w:val="196"/>
        </w:numPr>
        <w:rPr>
          <w:sz w:val="20"/>
          <w:szCs w:val="20"/>
        </w:rPr>
      </w:pPr>
      <w:r w:rsidRPr="0099354B">
        <w:rPr>
          <w:sz w:val="20"/>
          <w:szCs w:val="20"/>
        </w:rPr>
        <w:t>Play equipment and resources which are safe and, where applicable, conform to the European Standards for Playground Equipment: EN 1176 and EN 1177, BS EN safety standards or Toys (Safety) Regulation (1995)</w:t>
      </w:r>
    </w:p>
    <w:p w14:paraId="432BA482" w14:textId="77777777" w:rsidR="00D047E1" w:rsidRPr="0099354B" w:rsidRDefault="00000000" w:rsidP="0099354B">
      <w:pPr>
        <w:numPr>
          <w:ilvl w:val="0"/>
          <w:numId w:val="196"/>
        </w:numPr>
        <w:rPr>
          <w:sz w:val="20"/>
          <w:szCs w:val="20"/>
        </w:rPr>
      </w:pPr>
      <w:proofErr w:type="gramStart"/>
      <w:r w:rsidRPr="0099354B">
        <w:rPr>
          <w:sz w:val="20"/>
          <w:szCs w:val="20"/>
        </w:rPr>
        <w:t>A sufficient quantity of</w:t>
      </w:r>
      <w:proofErr w:type="gramEnd"/>
      <w:r w:rsidRPr="0099354B">
        <w:rPr>
          <w:sz w:val="20"/>
          <w:szCs w:val="20"/>
        </w:rPr>
        <w:t xml:space="preserve"> equipment and resources for the number of children registered in the nursery</w:t>
      </w:r>
    </w:p>
    <w:p w14:paraId="7C52F2A7" w14:textId="77777777" w:rsidR="00D047E1" w:rsidRPr="0099354B" w:rsidRDefault="00000000" w:rsidP="0099354B">
      <w:pPr>
        <w:numPr>
          <w:ilvl w:val="0"/>
          <w:numId w:val="196"/>
        </w:numPr>
        <w:rPr>
          <w:sz w:val="20"/>
          <w:szCs w:val="20"/>
        </w:rPr>
      </w:pPr>
      <w:r w:rsidRPr="0099354B">
        <w:rPr>
          <w:sz w:val="20"/>
          <w:szCs w:val="20"/>
        </w:rPr>
        <w:t xml:space="preserve">High quality resources to meet children’s individual needs and interests </w:t>
      </w:r>
    </w:p>
    <w:p w14:paraId="1533F24C" w14:textId="51AFF146" w:rsidR="00D047E1" w:rsidRPr="0099354B" w:rsidRDefault="00615847" w:rsidP="0099354B">
      <w:pPr>
        <w:numPr>
          <w:ilvl w:val="0"/>
          <w:numId w:val="196"/>
        </w:numPr>
        <w:rPr>
          <w:sz w:val="20"/>
          <w:szCs w:val="20"/>
        </w:rPr>
      </w:pPr>
      <w:r w:rsidRPr="0099354B">
        <w:rPr>
          <w:sz w:val="20"/>
          <w:szCs w:val="20"/>
        </w:rPr>
        <w:t xml:space="preserve">Opportunities to involve the children in decision making about new resources and equipment, where possible </w:t>
      </w:r>
    </w:p>
    <w:p w14:paraId="04E30A61" w14:textId="77777777" w:rsidR="00D047E1" w:rsidRPr="0099354B" w:rsidRDefault="00000000" w:rsidP="0099354B">
      <w:pPr>
        <w:numPr>
          <w:ilvl w:val="0"/>
          <w:numId w:val="196"/>
        </w:numPr>
        <w:rPr>
          <w:sz w:val="20"/>
          <w:szCs w:val="20"/>
        </w:rPr>
      </w:pPr>
      <w:r w:rsidRPr="0099354B">
        <w:rPr>
          <w:sz w:val="20"/>
          <w:szCs w:val="20"/>
        </w:rPr>
        <w:t xml:space="preserve">A wide range of books, equipment and resources which promote positive images of people of all races, cultures, ages, </w:t>
      </w:r>
      <w:proofErr w:type="gramStart"/>
      <w:r w:rsidRPr="0099354B">
        <w:rPr>
          <w:sz w:val="20"/>
          <w:szCs w:val="20"/>
        </w:rPr>
        <w:t>gender</w:t>
      </w:r>
      <w:proofErr w:type="gramEnd"/>
      <w:r w:rsidRPr="0099354B">
        <w:rPr>
          <w:sz w:val="20"/>
          <w:szCs w:val="20"/>
        </w:rPr>
        <w:t xml:space="preserve"> and abilities, are non-discriminatory and do not stereotype</w:t>
      </w:r>
    </w:p>
    <w:p w14:paraId="1511EAA1" w14:textId="02334B84" w:rsidR="00D047E1" w:rsidRPr="0099354B" w:rsidRDefault="00000000" w:rsidP="0099354B">
      <w:pPr>
        <w:numPr>
          <w:ilvl w:val="0"/>
          <w:numId w:val="196"/>
        </w:numPr>
        <w:rPr>
          <w:sz w:val="20"/>
          <w:szCs w:val="20"/>
        </w:rPr>
      </w:pPr>
      <w:r w:rsidRPr="0099354B">
        <w:rPr>
          <w:sz w:val="20"/>
          <w:szCs w:val="20"/>
        </w:rPr>
        <w:t>Play equipment and resources which promote continuity and progression</w:t>
      </w:r>
      <w:r w:rsidR="00615847" w:rsidRPr="0099354B">
        <w:rPr>
          <w:sz w:val="20"/>
          <w:szCs w:val="20"/>
        </w:rPr>
        <w:t xml:space="preserve"> and </w:t>
      </w:r>
      <w:r w:rsidRPr="0099354B">
        <w:rPr>
          <w:sz w:val="20"/>
          <w:szCs w:val="20"/>
        </w:rPr>
        <w:t>sufficient challenge</w:t>
      </w:r>
    </w:p>
    <w:p w14:paraId="6B62EF96" w14:textId="77777777" w:rsidR="00D047E1" w:rsidRPr="0099354B" w:rsidRDefault="00000000" w:rsidP="0099354B">
      <w:pPr>
        <w:numPr>
          <w:ilvl w:val="0"/>
          <w:numId w:val="196"/>
        </w:numPr>
        <w:rPr>
          <w:sz w:val="20"/>
          <w:szCs w:val="20"/>
        </w:rPr>
      </w:pPr>
      <w:bookmarkStart w:id="51" w:name="_19c6y18" w:colFirst="0" w:colLast="0"/>
      <w:bookmarkEnd w:id="51"/>
      <w:r w:rsidRPr="0099354B">
        <w:rPr>
          <w:sz w:val="20"/>
          <w:szCs w:val="20"/>
        </w:rPr>
        <w:t xml:space="preserve">Sufficient storage so resources and equipment can be displayed for children </w:t>
      </w:r>
      <w:proofErr w:type="gramStart"/>
      <w:r w:rsidRPr="0099354B">
        <w:rPr>
          <w:sz w:val="20"/>
          <w:szCs w:val="20"/>
        </w:rPr>
        <w:t>to  independently</w:t>
      </w:r>
      <w:proofErr w:type="gramEnd"/>
      <w:r w:rsidRPr="0099354B">
        <w:rPr>
          <w:sz w:val="20"/>
          <w:szCs w:val="20"/>
        </w:rPr>
        <w:t xml:space="preserve"> choose and/or stored away safely and then rotated</w:t>
      </w:r>
    </w:p>
    <w:p w14:paraId="4D8E4A2C" w14:textId="77777777" w:rsidR="00D047E1" w:rsidRPr="0099354B" w:rsidRDefault="00000000" w:rsidP="0099354B">
      <w:pPr>
        <w:numPr>
          <w:ilvl w:val="0"/>
          <w:numId w:val="196"/>
        </w:numPr>
        <w:rPr>
          <w:sz w:val="20"/>
          <w:szCs w:val="20"/>
        </w:rPr>
      </w:pPr>
      <w:r w:rsidRPr="0099354B">
        <w:rPr>
          <w:sz w:val="20"/>
          <w:szCs w:val="20"/>
        </w:rPr>
        <w:t xml:space="preserve">Appropriate risk assessments and checks on all resources and equipment before first use to identify any potential risks and again regularly at the beginning and end of every session and when they are put away at the end of every session. </w:t>
      </w:r>
    </w:p>
    <w:p w14:paraId="57C22943" w14:textId="77777777" w:rsidR="00615847" w:rsidRPr="0099354B" w:rsidRDefault="00615847" w:rsidP="0099354B">
      <w:pPr>
        <w:pBdr>
          <w:top w:val="nil"/>
          <w:left w:val="nil"/>
          <w:bottom w:val="nil"/>
          <w:right w:val="nil"/>
          <w:between w:val="nil"/>
        </w:pBdr>
        <w:rPr>
          <w:color w:val="000000"/>
          <w:sz w:val="20"/>
          <w:szCs w:val="20"/>
        </w:rPr>
      </w:pPr>
    </w:p>
    <w:p w14:paraId="2EF91F1D" w14:textId="77777777" w:rsidR="00615847" w:rsidRPr="0099354B" w:rsidRDefault="00615847" w:rsidP="0099354B">
      <w:pPr>
        <w:pBdr>
          <w:top w:val="nil"/>
          <w:left w:val="nil"/>
          <w:bottom w:val="nil"/>
          <w:right w:val="nil"/>
          <w:between w:val="nil"/>
        </w:pBdr>
        <w:rPr>
          <w:color w:val="000000"/>
          <w:sz w:val="20"/>
          <w:szCs w:val="20"/>
        </w:rPr>
      </w:pPr>
    </w:p>
    <w:p w14:paraId="6AA4C82B" w14:textId="77777777" w:rsidR="00615847" w:rsidRPr="0099354B" w:rsidRDefault="00000000" w:rsidP="0099354B">
      <w:pPr>
        <w:pBdr>
          <w:top w:val="nil"/>
          <w:left w:val="nil"/>
          <w:bottom w:val="nil"/>
          <w:right w:val="nil"/>
          <w:between w:val="nil"/>
        </w:pBdr>
        <w:rPr>
          <w:b/>
          <w:bCs/>
          <w:color w:val="000000"/>
          <w:sz w:val="20"/>
          <w:szCs w:val="20"/>
        </w:rPr>
      </w:pPr>
      <w:r w:rsidRPr="0099354B">
        <w:rPr>
          <w:b/>
          <w:bCs/>
          <w:color w:val="000000"/>
          <w:sz w:val="20"/>
          <w:szCs w:val="20"/>
        </w:rPr>
        <w:t xml:space="preserve">Cleaning and maintaining of all resources and equipment. </w:t>
      </w:r>
    </w:p>
    <w:p w14:paraId="6161320F" w14:textId="543907A7"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t>We repair and clean or replace any unsafe, worn out, dirty or damaged equipment whenever required</w:t>
      </w:r>
      <w:r w:rsidR="00615847" w:rsidRPr="0099354B">
        <w:rPr>
          <w:color w:val="000000"/>
          <w:sz w:val="20"/>
          <w:szCs w:val="20"/>
        </w:rPr>
        <w:t xml:space="preserve">. </w:t>
      </w:r>
      <w:r w:rsidRPr="0099354B">
        <w:rPr>
          <w:sz w:val="20"/>
          <w:szCs w:val="20"/>
        </w:rPr>
        <w:t>An inventory of resources and equipment bought by the nursery. This records the date on which each item was purchased and the price paid for it</w:t>
      </w:r>
      <w:r w:rsidR="00615847" w:rsidRPr="0099354B">
        <w:rPr>
          <w:color w:val="000000"/>
          <w:sz w:val="20"/>
          <w:szCs w:val="20"/>
        </w:rPr>
        <w:t>. We carry out a</w:t>
      </w:r>
      <w:r w:rsidRPr="0099354B">
        <w:rPr>
          <w:sz w:val="20"/>
          <w:szCs w:val="20"/>
        </w:rPr>
        <w:t>n evaluation of the effectiveness of the resources including the children’s opinions and interests</w:t>
      </w:r>
      <w:r w:rsidR="00615847" w:rsidRPr="0099354B">
        <w:rPr>
          <w:color w:val="000000"/>
          <w:sz w:val="20"/>
          <w:szCs w:val="20"/>
        </w:rPr>
        <w:t>. Adults r</w:t>
      </w:r>
      <w:r w:rsidRPr="0099354B">
        <w:rPr>
          <w:sz w:val="20"/>
          <w:szCs w:val="20"/>
        </w:rPr>
        <w:t>ole model and discuss</w:t>
      </w:r>
      <w:r w:rsidR="00615847" w:rsidRPr="0099354B">
        <w:rPr>
          <w:sz w:val="20"/>
          <w:szCs w:val="20"/>
        </w:rPr>
        <w:t xml:space="preserve"> how</w:t>
      </w:r>
      <w:r w:rsidRPr="0099354B">
        <w:rPr>
          <w:sz w:val="20"/>
          <w:szCs w:val="20"/>
        </w:rPr>
        <w:t xml:space="preserve"> to</w:t>
      </w:r>
      <w:r w:rsidR="00615847" w:rsidRPr="0099354B">
        <w:rPr>
          <w:sz w:val="20"/>
          <w:szCs w:val="20"/>
        </w:rPr>
        <w:t xml:space="preserve"> use and look after</w:t>
      </w:r>
      <w:r w:rsidRPr="0099354B">
        <w:rPr>
          <w:sz w:val="20"/>
          <w:szCs w:val="20"/>
        </w:rPr>
        <w:t xml:space="preserve"> equipment and</w:t>
      </w:r>
      <w:r w:rsidR="00615847" w:rsidRPr="0099354B">
        <w:rPr>
          <w:sz w:val="20"/>
          <w:szCs w:val="20"/>
        </w:rPr>
        <w:t xml:space="preserve"> resources.</w:t>
      </w:r>
      <w:r w:rsidRPr="0099354B">
        <w:rPr>
          <w:sz w:val="20"/>
          <w:szCs w:val="20"/>
        </w:rPr>
        <w:t xml:space="preserve"> </w:t>
      </w:r>
      <w:r w:rsidR="00615847" w:rsidRPr="0099354B">
        <w:rPr>
          <w:sz w:val="20"/>
          <w:szCs w:val="20"/>
        </w:rPr>
        <w:t>We encourage c</w:t>
      </w:r>
      <w:r w:rsidRPr="0099354B">
        <w:rPr>
          <w:sz w:val="20"/>
          <w:szCs w:val="20"/>
        </w:rPr>
        <w:t xml:space="preserve">hildren to tidy these away when play has finished. This is into a designated place via the use of silhouettes or pictures the children can match the resource to. Where resources or equipment is gifted to the </w:t>
      </w:r>
      <w:proofErr w:type="gramStart"/>
      <w:r w:rsidRPr="0099354B">
        <w:rPr>
          <w:sz w:val="20"/>
          <w:szCs w:val="20"/>
        </w:rPr>
        <w:t>nursery</w:t>
      </w:r>
      <w:proofErr w:type="gramEnd"/>
      <w:r w:rsidRPr="0099354B">
        <w:rPr>
          <w:sz w:val="20"/>
          <w:szCs w:val="20"/>
        </w:rPr>
        <w:t xml:space="preserve"> we always check to ensure that the items are safe, clean and suitable for use for the appropriate age group.</w:t>
      </w:r>
    </w:p>
    <w:p w14:paraId="68CA6142" w14:textId="77777777" w:rsidR="00D047E1" w:rsidRPr="0099354B" w:rsidRDefault="00D047E1" w:rsidP="0099354B">
      <w:pPr>
        <w:rPr>
          <w:sz w:val="20"/>
          <w:szCs w:val="20"/>
        </w:rPr>
      </w:pPr>
    </w:p>
    <w:p w14:paraId="37020BD3" w14:textId="77777777" w:rsidR="00D047E1" w:rsidRPr="0099354B" w:rsidRDefault="00000000" w:rsidP="0099354B">
      <w:pPr>
        <w:jc w:val="left"/>
        <w:rPr>
          <w:sz w:val="20"/>
          <w:szCs w:val="20"/>
        </w:rPr>
      </w:pPr>
      <w:r w:rsidRPr="0099354B">
        <w:rPr>
          <w:sz w:val="20"/>
          <w:szCs w:val="20"/>
        </w:rPr>
        <w:t>COVID-19 UPDATE: We will carry out more frequent cleaning of toys and resources (at least twice daily and where children have explored anything with their mouths).</w:t>
      </w:r>
    </w:p>
    <w:p w14:paraId="648C783D" w14:textId="77777777" w:rsidR="00D047E1" w:rsidRPr="0099354B" w:rsidRDefault="00D047E1" w:rsidP="0099354B">
      <w:pPr>
        <w:jc w:val="left"/>
        <w:rPr>
          <w:sz w:val="20"/>
          <w:szCs w:val="20"/>
        </w:rPr>
      </w:pPr>
    </w:p>
    <w:p w14:paraId="7BEDAD26" w14:textId="77777777" w:rsidR="00D047E1" w:rsidRPr="0099354B" w:rsidRDefault="00000000" w:rsidP="0099354B">
      <w:pPr>
        <w:jc w:val="left"/>
        <w:rPr>
          <w:sz w:val="20"/>
          <w:szCs w:val="20"/>
        </w:rPr>
      </w:pPr>
      <w:r w:rsidRPr="0099354B">
        <w:rPr>
          <w:sz w:val="20"/>
          <w:szCs w:val="20"/>
        </w:rPr>
        <w:t xml:space="preserve">Equipment and resources that cannot be easily cleaned, for example soft toys, will not be put out during this time. Any unnecessary items in rooms will be stored elsewhere, where possible. </w:t>
      </w:r>
    </w:p>
    <w:p w14:paraId="681887B5" w14:textId="77777777" w:rsidR="00D047E1" w:rsidRPr="0099354B" w:rsidRDefault="00D047E1" w:rsidP="0099354B">
      <w:pPr>
        <w:jc w:val="left"/>
        <w:rPr>
          <w:sz w:val="20"/>
          <w:szCs w:val="20"/>
        </w:rPr>
      </w:pPr>
    </w:p>
    <w:p w14:paraId="101B232B" w14:textId="77777777" w:rsidR="00D047E1" w:rsidRPr="0099354B" w:rsidRDefault="00000000" w:rsidP="0099354B">
      <w:pPr>
        <w:rPr>
          <w:sz w:val="20"/>
          <w:szCs w:val="20"/>
        </w:rPr>
      </w:pPr>
      <w:r w:rsidRPr="0099354B">
        <w:rPr>
          <w:sz w:val="20"/>
          <w:szCs w:val="20"/>
        </w:rPr>
        <w:t xml:space="preserve">Children will be discouraged from bringing items from home into the setting unless it is </w:t>
      </w:r>
      <w:proofErr w:type="gramStart"/>
      <w:r w:rsidRPr="0099354B">
        <w:rPr>
          <w:sz w:val="20"/>
          <w:szCs w:val="20"/>
        </w:rPr>
        <w:t>absolutely essential</w:t>
      </w:r>
      <w:proofErr w:type="gramEnd"/>
      <w:r w:rsidRPr="0099354B">
        <w:rPr>
          <w:sz w:val="20"/>
          <w:szCs w:val="20"/>
        </w:rPr>
        <w:t xml:space="preserve"> for their well-being. Where this is the case items should be appropriately cleaned upon arrival.</w:t>
      </w:r>
    </w:p>
    <w:p w14:paraId="7C20D81F" w14:textId="77777777" w:rsidR="00D047E1" w:rsidRPr="0099354B" w:rsidRDefault="00D047E1" w:rsidP="0099354B">
      <w:pPr>
        <w:rPr>
          <w:sz w:val="20"/>
          <w:szCs w:val="20"/>
        </w:rPr>
      </w:pPr>
    </w:p>
    <w:tbl>
      <w:tblPr>
        <w:tblStyle w:val="affff2"/>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835686F" w14:textId="77777777">
        <w:tc>
          <w:tcPr>
            <w:tcW w:w="1502" w:type="dxa"/>
          </w:tcPr>
          <w:p w14:paraId="1310239C" w14:textId="77777777" w:rsidR="00D047E1" w:rsidRPr="0099354B" w:rsidRDefault="00000000" w:rsidP="0099354B">
            <w:pPr>
              <w:rPr>
                <w:sz w:val="20"/>
                <w:szCs w:val="20"/>
              </w:rPr>
            </w:pPr>
            <w:r w:rsidRPr="0099354B">
              <w:rPr>
                <w:sz w:val="20"/>
                <w:szCs w:val="20"/>
              </w:rPr>
              <w:t>Date</w:t>
            </w:r>
          </w:p>
        </w:tc>
        <w:tc>
          <w:tcPr>
            <w:tcW w:w="1503" w:type="dxa"/>
          </w:tcPr>
          <w:p w14:paraId="6D32E55F" w14:textId="77777777" w:rsidR="00D047E1" w:rsidRPr="0099354B" w:rsidRDefault="00000000" w:rsidP="0099354B">
            <w:pPr>
              <w:rPr>
                <w:sz w:val="20"/>
                <w:szCs w:val="20"/>
              </w:rPr>
            </w:pPr>
            <w:r w:rsidRPr="0099354B">
              <w:rPr>
                <w:sz w:val="20"/>
                <w:szCs w:val="20"/>
              </w:rPr>
              <w:t>Review 1</w:t>
            </w:r>
          </w:p>
        </w:tc>
        <w:tc>
          <w:tcPr>
            <w:tcW w:w="1503" w:type="dxa"/>
          </w:tcPr>
          <w:p w14:paraId="54965536" w14:textId="77777777" w:rsidR="00D047E1" w:rsidRPr="0099354B" w:rsidRDefault="00000000" w:rsidP="0099354B">
            <w:pPr>
              <w:rPr>
                <w:sz w:val="20"/>
                <w:szCs w:val="20"/>
              </w:rPr>
            </w:pPr>
            <w:r w:rsidRPr="0099354B">
              <w:rPr>
                <w:sz w:val="20"/>
                <w:szCs w:val="20"/>
              </w:rPr>
              <w:t>Review 2</w:t>
            </w:r>
          </w:p>
        </w:tc>
        <w:tc>
          <w:tcPr>
            <w:tcW w:w="1503" w:type="dxa"/>
          </w:tcPr>
          <w:p w14:paraId="264FE172" w14:textId="77777777" w:rsidR="00D047E1" w:rsidRPr="0099354B" w:rsidRDefault="00000000" w:rsidP="0099354B">
            <w:pPr>
              <w:rPr>
                <w:sz w:val="20"/>
                <w:szCs w:val="20"/>
              </w:rPr>
            </w:pPr>
            <w:r w:rsidRPr="0099354B">
              <w:rPr>
                <w:sz w:val="20"/>
                <w:szCs w:val="20"/>
              </w:rPr>
              <w:t>Review 3</w:t>
            </w:r>
          </w:p>
        </w:tc>
        <w:tc>
          <w:tcPr>
            <w:tcW w:w="1503" w:type="dxa"/>
          </w:tcPr>
          <w:p w14:paraId="61888A4F" w14:textId="77777777" w:rsidR="00D047E1" w:rsidRPr="0099354B" w:rsidRDefault="00000000" w:rsidP="0099354B">
            <w:pPr>
              <w:rPr>
                <w:sz w:val="20"/>
                <w:szCs w:val="20"/>
              </w:rPr>
            </w:pPr>
            <w:r w:rsidRPr="0099354B">
              <w:rPr>
                <w:sz w:val="20"/>
                <w:szCs w:val="20"/>
              </w:rPr>
              <w:t>Review 4</w:t>
            </w:r>
          </w:p>
        </w:tc>
        <w:tc>
          <w:tcPr>
            <w:tcW w:w="1503" w:type="dxa"/>
          </w:tcPr>
          <w:p w14:paraId="4E2EE5DF" w14:textId="77777777" w:rsidR="00D047E1" w:rsidRPr="0099354B" w:rsidRDefault="00000000" w:rsidP="0099354B">
            <w:pPr>
              <w:rPr>
                <w:sz w:val="20"/>
                <w:szCs w:val="20"/>
              </w:rPr>
            </w:pPr>
            <w:r w:rsidRPr="0099354B">
              <w:rPr>
                <w:sz w:val="20"/>
                <w:szCs w:val="20"/>
              </w:rPr>
              <w:t>Review 5</w:t>
            </w:r>
          </w:p>
        </w:tc>
      </w:tr>
      <w:tr w:rsidR="00D047E1" w:rsidRPr="0099354B" w14:paraId="77503512" w14:textId="77777777">
        <w:tc>
          <w:tcPr>
            <w:tcW w:w="1502" w:type="dxa"/>
          </w:tcPr>
          <w:p w14:paraId="33F47504" w14:textId="77777777" w:rsidR="00D047E1" w:rsidRPr="0099354B" w:rsidRDefault="00000000" w:rsidP="0099354B">
            <w:pPr>
              <w:rPr>
                <w:sz w:val="20"/>
                <w:szCs w:val="20"/>
              </w:rPr>
            </w:pPr>
            <w:r w:rsidRPr="0099354B">
              <w:rPr>
                <w:sz w:val="20"/>
                <w:szCs w:val="20"/>
              </w:rPr>
              <w:t>10/2021</w:t>
            </w:r>
          </w:p>
          <w:p w14:paraId="4439FCAF" w14:textId="77777777" w:rsidR="00D047E1" w:rsidRPr="0099354B" w:rsidRDefault="00D047E1" w:rsidP="0099354B">
            <w:pPr>
              <w:rPr>
                <w:sz w:val="20"/>
                <w:szCs w:val="20"/>
              </w:rPr>
            </w:pPr>
          </w:p>
        </w:tc>
        <w:tc>
          <w:tcPr>
            <w:tcW w:w="1503" w:type="dxa"/>
          </w:tcPr>
          <w:p w14:paraId="7F9FA46E" w14:textId="77777777" w:rsidR="00D047E1" w:rsidRPr="0099354B" w:rsidRDefault="00000000" w:rsidP="0099354B">
            <w:pPr>
              <w:rPr>
                <w:sz w:val="20"/>
                <w:szCs w:val="20"/>
              </w:rPr>
            </w:pPr>
            <w:r w:rsidRPr="0099354B">
              <w:rPr>
                <w:sz w:val="20"/>
                <w:szCs w:val="20"/>
              </w:rPr>
              <w:t>10/2021</w:t>
            </w:r>
          </w:p>
        </w:tc>
        <w:tc>
          <w:tcPr>
            <w:tcW w:w="1503" w:type="dxa"/>
          </w:tcPr>
          <w:p w14:paraId="2A740E84" w14:textId="77777777" w:rsidR="00D047E1" w:rsidRPr="0099354B" w:rsidRDefault="00000000" w:rsidP="0099354B">
            <w:pPr>
              <w:rPr>
                <w:sz w:val="20"/>
                <w:szCs w:val="20"/>
              </w:rPr>
            </w:pPr>
            <w:r w:rsidRPr="0099354B">
              <w:rPr>
                <w:sz w:val="20"/>
                <w:szCs w:val="20"/>
              </w:rPr>
              <w:t>2/23</w:t>
            </w:r>
          </w:p>
        </w:tc>
        <w:tc>
          <w:tcPr>
            <w:tcW w:w="1503" w:type="dxa"/>
          </w:tcPr>
          <w:p w14:paraId="415DAFDA" w14:textId="74726F46" w:rsidR="00D047E1" w:rsidRPr="0099354B" w:rsidRDefault="00615847" w:rsidP="0099354B">
            <w:pPr>
              <w:rPr>
                <w:sz w:val="20"/>
                <w:szCs w:val="20"/>
              </w:rPr>
            </w:pPr>
            <w:r w:rsidRPr="0099354B">
              <w:rPr>
                <w:sz w:val="20"/>
                <w:szCs w:val="20"/>
              </w:rPr>
              <w:t>7/23</w:t>
            </w:r>
          </w:p>
        </w:tc>
        <w:tc>
          <w:tcPr>
            <w:tcW w:w="1503" w:type="dxa"/>
          </w:tcPr>
          <w:p w14:paraId="42300620" w14:textId="77777777" w:rsidR="00D047E1" w:rsidRPr="0099354B" w:rsidRDefault="00D047E1" w:rsidP="0099354B">
            <w:pPr>
              <w:rPr>
                <w:sz w:val="20"/>
                <w:szCs w:val="20"/>
              </w:rPr>
            </w:pPr>
          </w:p>
        </w:tc>
        <w:tc>
          <w:tcPr>
            <w:tcW w:w="1503" w:type="dxa"/>
          </w:tcPr>
          <w:p w14:paraId="4767E1DA" w14:textId="77777777" w:rsidR="00D047E1" w:rsidRPr="0099354B" w:rsidRDefault="00D047E1" w:rsidP="0099354B">
            <w:pPr>
              <w:rPr>
                <w:sz w:val="20"/>
                <w:szCs w:val="20"/>
              </w:rPr>
            </w:pPr>
          </w:p>
        </w:tc>
      </w:tr>
      <w:tr w:rsidR="00D047E1" w:rsidRPr="0099354B" w14:paraId="42F6A96B" w14:textId="77777777">
        <w:tc>
          <w:tcPr>
            <w:tcW w:w="1502" w:type="dxa"/>
          </w:tcPr>
          <w:p w14:paraId="5B10DB50" w14:textId="77777777" w:rsidR="00D047E1" w:rsidRPr="0099354B" w:rsidRDefault="00000000" w:rsidP="0099354B">
            <w:pPr>
              <w:rPr>
                <w:sz w:val="20"/>
                <w:szCs w:val="20"/>
              </w:rPr>
            </w:pPr>
            <w:r w:rsidRPr="0099354B">
              <w:rPr>
                <w:sz w:val="20"/>
                <w:szCs w:val="20"/>
              </w:rPr>
              <w:t xml:space="preserve">Signed: </w:t>
            </w:r>
          </w:p>
        </w:tc>
        <w:tc>
          <w:tcPr>
            <w:tcW w:w="1503" w:type="dxa"/>
          </w:tcPr>
          <w:p w14:paraId="30BA7BEF"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D313A91"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4A0B619" w14:textId="2AE78390" w:rsidR="00D047E1" w:rsidRPr="0099354B" w:rsidRDefault="00615847"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476CCCE" w14:textId="77777777" w:rsidR="00D047E1" w:rsidRPr="0099354B" w:rsidRDefault="00D047E1" w:rsidP="0099354B">
            <w:pPr>
              <w:rPr>
                <w:sz w:val="20"/>
                <w:szCs w:val="20"/>
              </w:rPr>
            </w:pPr>
          </w:p>
        </w:tc>
        <w:tc>
          <w:tcPr>
            <w:tcW w:w="1503" w:type="dxa"/>
          </w:tcPr>
          <w:p w14:paraId="5C9BA7A4" w14:textId="77777777" w:rsidR="00D047E1" w:rsidRPr="0099354B" w:rsidRDefault="00D047E1" w:rsidP="0099354B">
            <w:pPr>
              <w:rPr>
                <w:sz w:val="20"/>
                <w:szCs w:val="20"/>
              </w:rPr>
            </w:pPr>
          </w:p>
          <w:p w14:paraId="5A7B303E" w14:textId="77777777" w:rsidR="00D047E1" w:rsidRPr="0099354B" w:rsidRDefault="00D047E1" w:rsidP="0099354B">
            <w:pPr>
              <w:rPr>
                <w:sz w:val="20"/>
                <w:szCs w:val="20"/>
              </w:rPr>
            </w:pPr>
          </w:p>
        </w:tc>
      </w:tr>
    </w:tbl>
    <w:p w14:paraId="0BCE411F" w14:textId="77777777" w:rsidR="00D047E1" w:rsidRPr="0099354B" w:rsidRDefault="00D047E1" w:rsidP="0099354B">
      <w:pPr>
        <w:rPr>
          <w:sz w:val="20"/>
          <w:szCs w:val="20"/>
        </w:rPr>
      </w:pPr>
    </w:p>
    <w:p w14:paraId="02A4EE2C" w14:textId="77777777" w:rsidR="00D047E1" w:rsidRPr="0099354B" w:rsidRDefault="00D047E1" w:rsidP="0099354B">
      <w:pPr>
        <w:rPr>
          <w:sz w:val="20"/>
          <w:szCs w:val="20"/>
        </w:rPr>
      </w:pPr>
    </w:p>
    <w:p w14:paraId="0C51D266" w14:textId="77777777" w:rsidR="00D047E1" w:rsidRPr="0099354B" w:rsidRDefault="00D047E1" w:rsidP="0099354B">
      <w:pPr>
        <w:ind w:left="720"/>
        <w:rPr>
          <w:sz w:val="20"/>
          <w:szCs w:val="20"/>
        </w:rPr>
      </w:pPr>
    </w:p>
    <w:p w14:paraId="3A014050" w14:textId="012DBFE5" w:rsidR="00D047E1" w:rsidRPr="0099354B" w:rsidRDefault="00000000" w:rsidP="0099354B">
      <w:pPr>
        <w:pageBreakBefore/>
        <w:pBdr>
          <w:top w:val="nil"/>
          <w:left w:val="nil"/>
          <w:bottom w:val="nil"/>
          <w:right w:val="nil"/>
          <w:between w:val="nil"/>
        </w:pBdr>
        <w:jc w:val="center"/>
        <w:rPr>
          <w:b/>
          <w:color w:val="000000"/>
          <w:sz w:val="28"/>
          <w:szCs w:val="28"/>
        </w:rPr>
      </w:pPr>
      <w:bookmarkStart w:id="52" w:name="_3tbugp1" w:colFirst="0" w:colLast="0"/>
      <w:bookmarkEnd w:id="52"/>
      <w:r w:rsidRPr="0099354B">
        <w:rPr>
          <w:b/>
          <w:color w:val="000000"/>
          <w:sz w:val="28"/>
          <w:szCs w:val="28"/>
        </w:rPr>
        <w:lastRenderedPageBreak/>
        <w:t xml:space="preserve">Critical Incident </w:t>
      </w:r>
      <w:r w:rsidR="0044204E" w:rsidRPr="0099354B">
        <w:rPr>
          <w:b/>
          <w:color w:val="000000"/>
          <w:sz w:val="28"/>
          <w:szCs w:val="28"/>
        </w:rPr>
        <w:t>Policy</w:t>
      </w:r>
    </w:p>
    <w:p w14:paraId="5D0D22CE" w14:textId="77777777" w:rsidR="00D047E1" w:rsidRPr="0099354B" w:rsidRDefault="00000000" w:rsidP="0099354B">
      <w:pPr>
        <w:jc w:val="center"/>
        <w:rPr>
          <w:sz w:val="16"/>
          <w:szCs w:val="16"/>
        </w:rPr>
      </w:pPr>
      <w:r w:rsidRPr="0099354B">
        <w:rPr>
          <w:sz w:val="16"/>
          <w:szCs w:val="16"/>
        </w:rPr>
        <w:t>EYFS: 3.1-3.2, 3.55,3.56, 3.63</w:t>
      </w:r>
    </w:p>
    <w:p w14:paraId="5BFD1D04" w14:textId="77777777" w:rsidR="00D047E1" w:rsidRPr="0099354B" w:rsidRDefault="00D047E1" w:rsidP="0099354B">
      <w:pPr>
        <w:rPr>
          <w:sz w:val="20"/>
          <w:szCs w:val="20"/>
        </w:rPr>
      </w:pPr>
    </w:p>
    <w:p w14:paraId="184EF6AD" w14:textId="77777777" w:rsidR="00D047E1" w:rsidRPr="0099354B" w:rsidRDefault="00000000" w:rsidP="0099354B">
      <w:pPr>
        <w:rPr>
          <w:sz w:val="20"/>
          <w:szCs w:val="20"/>
        </w:rPr>
      </w:pPr>
      <w:r w:rsidRPr="0099354B">
        <w:rPr>
          <w:sz w:val="20"/>
          <w:szCs w:val="20"/>
        </w:rPr>
        <w:t xml:space="preserve">At Alverthorpe Grange Nursery we understand we need to plan for all eventualities to ensure the health, </w:t>
      </w:r>
      <w:proofErr w:type="gramStart"/>
      <w:r w:rsidRPr="0099354B">
        <w:rPr>
          <w:sz w:val="20"/>
          <w:szCs w:val="20"/>
        </w:rPr>
        <w:t>safety</w:t>
      </w:r>
      <w:proofErr w:type="gramEnd"/>
      <w:r w:rsidRPr="0099354B">
        <w:rPr>
          <w:sz w:val="20"/>
          <w:szCs w:val="20"/>
        </w:rPr>
        <w:t xml:space="preserve"> and welfare of all the children we care for. With this in mind, we have a critical incident policy in place to ensure our nursery </w:t>
      </w:r>
      <w:proofErr w:type="gramStart"/>
      <w:r w:rsidRPr="0099354B">
        <w:rPr>
          <w:sz w:val="20"/>
          <w:szCs w:val="20"/>
        </w:rPr>
        <w:t>is able to</w:t>
      </w:r>
      <w:proofErr w:type="gramEnd"/>
      <w:r w:rsidRPr="0099354B">
        <w:rPr>
          <w:sz w:val="20"/>
          <w:szCs w:val="20"/>
        </w:rPr>
        <w:t xml:space="preserve"> operate effectively in the case of a critical incident. These include: </w:t>
      </w:r>
    </w:p>
    <w:p w14:paraId="285A049F" w14:textId="77777777" w:rsidR="00D047E1" w:rsidRPr="0099354B" w:rsidRDefault="00000000" w:rsidP="0099354B">
      <w:pPr>
        <w:numPr>
          <w:ilvl w:val="0"/>
          <w:numId w:val="176"/>
        </w:numPr>
        <w:rPr>
          <w:sz w:val="20"/>
          <w:szCs w:val="20"/>
        </w:rPr>
      </w:pPr>
      <w:r w:rsidRPr="0099354B">
        <w:rPr>
          <w:sz w:val="20"/>
          <w:szCs w:val="20"/>
        </w:rPr>
        <w:t>Flood</w:t>
      </w:r>
    </w:p>
    <w:p w14:paraId="206FFCF7" w14:textId="77777777" w:rsidR="00D047E1" w:rsidRPr="0099354B" w:rsidRDefault="00000000" w:rsidP="0099354B">
      <w:pPr>
        <w:numPr>
          <w:ilvl w:val="0"/>
          <w:numId w:val="176"/>
        </w:numPr>
        <w:rPr>
          <w:sz w:val="20"/>
          <w:szCs w:val="20"/>
        </w:rPr>
      </w:pPr>
      <w:r w:rsidRPr="0099354B">
        <w:rPr>
          <w:sz w:val="20"/>
          <w:szCs w:val="20"/>
        </w:rPr>
        <w:t>Fire</w:t>
      </w:r>
    </w:p>
    <w:p w14:paraId="034841DD" w14:textId="77777777" w:rsidR="00D047E1" w:rsidRPr="0099354B" w:rsidRDefault="00000000" w:rsidP="0099354B">
      <w:pPr>
        <w:numPr>
          <w:ilvl w:val="0"/>
          <w:numId w:val="176"/>
        </w:numPr>
        <w:rPr>
          <w:sz w:val="20"/>
          <w:szCs w:val="20"/>
        </w:rPr>
      </w:pPr>
      <w:r w:rsidRPr="0099354B">
        <w:rPr>
          <w:sz w:val="20"/>
          <w:szCs w:val="20"/>
        </w:rPr>
        <w:t>Burglary</w:t>
      </w:r>
    </w:p>
    <w:p w14:paraId="06135C42" w14:textId="77777777" w:rsidR="00D047E1" w:rsidRPr="0099354B" w:rsidRDefault="00000000" w:rsidP="0099354B">
      <w:pPr>
        <w:numPr>
          <w:ilvl w:val="0"/>
          <w:numId w:val="176"/>
        </w:numPr>
        <w:rPr>
          <w:sz w:val="20"/>
          <w:szCs w:val="20"/>
        </w:rPr>
      </w:pPr>
      <w:r w:rsidRPr="0099354B">
        <w:rPr>
          <w:sz w:val="20"/>
          <w:szCs w:val="20"/>
        </w:rPr>
        <w:t xml:space="preserve">Abduction or threatened abduction of a child </w:t>
      </w:r>
    </w:p>
    <w:p w14:paraId="2FC70075" w14:textId="4371530D" w:rsidR="00D047E1" w:rsidRPr="0099354B" w:rsidRDefault="00000000" w:rsidP="0099354B">
      <w:pPr>
        <w:numPr>
          <w:ilvl w:val="0"/>
          <w:numId w:val="176"/>
        </w:numPr>
        <w:rPr>
          <w:sz w:val="20"/>
          <w:szCs w:val="20"/>
        </w:rPr>
      </w:pPr>
      <w:r w:rsidRPr="0099354B">
        <w:rPr>
          <w:sz w:val="20"/>
          <w:szCs w:val="20"/>
        </w:rPr>
        <w:t>Bomb threat</w:t>
      </w:r>
      <w:r w:rsidR="000D2C03" w:rsidRPr="0099354B">
        <w:rPr>
          <w:sz w:val="20"/>
          <w:szCs w:val="20"/>
        </w:rPr>
        <w:t xml:space="preserve"> or </w:t>
      </w:r>
      <w:r w:rsidRPr="0099354B">
        <w:rPr>
          <w:sz w:val="20"/>
          <w:szCs w:val="20"/>
        </w:rPr>
        <w:t xml:space="preserve">terrorism attack  </w:t>
      </w:r>
    </w:p>
    <w:p w14:paraId="2BF4D988" w14:textId="5552996C" w:rsidR="000D2C03" w:rsidRPr="0099354B" w:rsidRDefault="000D2C03" w:rsidP="0099354B">
      <w:pPr>
        <w:numPr>
          <w:ilvl w:val="0"/>
          <w:numId w:val="176"/>
        </w:numPr>
        <w:rPr>
          <w:sz w:val="20"/>
          <w:szCs w:val="20"/>
        </w:rPr>
      </w:pPr>
      <w:r w:rsidRPr="0099354B">
        <w:rPr>
          <w:sz w:val="20"/>
          <w:szCs w:val="20"/>
        </w:rPr>
        <w:t>National outbreaks of infection or health pandemic</w:t>
      </w:r>
    </w:p>
    <w:p w14:paraId="006966FC" w14:textId="77777777" w:rsidR="00D047E1" w:rsidRPr="0099354B" w:rsidRDefault="00000000" w:rsidP="0099354B">
      <w:pPr>
        <w:numPr>
          <w:ilvl w:val="0"/>
          <w:numId w:val="176"/>
        </w:numPr>
        <w:rPr>
          <w:sz w:val="20"/>
          <w:szCs w:val="20"/>
        </w:rPr>
      </w:pPr>
      <w:r w:rsidRPr="0099354B">
        <w:rPr>
          <w:sz w:val="20"/>
          <w:szCs w:val="20"/>
        </w:rPr>
        <w:t xml:space="preserve">Any other incident that may affect the care of the children in the nursery. </w:t>
      </w:r>
    </w:p>
    <w:p w14:paraId="66A077A5" w14:textId="77777777" w:rsidR="00D047E1" w:rsidRPr="0099354B" w:rsidRDefault="00D047E1" w:rsidP="0099354B">
      <w:pPr>
        <w:rPr>
          <w:sz w:val="20"/>
          <w:szCs w:val="20"/>
        </w:rPr>
      </w:pPr>
    </w:p>
    <w:p w14:paraId="351AEFF0" w14:textId="77777777" w:rsidR="00D047E1" w:rsidRPr="0099354B" w:rsidRDefault="00000000" w:rsidP="0099354B">
      <w:pPr>
        <w:rPr>
          <w:sz w:val="20"/>
          <w:szCs w:val="20"/>
        </w:rPr>
      </w:pPr>
      <w:r w:rsidRPr="0099354B">
        <w:rPr>
          <w:sz w:val="20"/>
          <w:szCs w:val="20"/>
        </w:rPr>
        <w:t xml:space="preserve">If any of these </w:t>
      </w:r>
      <w:proofErr w:type="gramStart"/>
      <w:r w:rsidRPr="0099354B">
        <w:rPr>
          <w:sz w:val="20"/>
          <w:szCs w:val="20"/>
        </w:rPr>
        <w:t>incidents</w:t>
      </w:r>
      <w:proofErr w:type="gramEnd"/>
      <w:r w:rsidRPr="0099354B">
        <w:rPr>
          <w:sz w:val="20"/>
          <w:szCs w:val="20"/>
        </w:rPr>
        <w:t xml:space="preserve"> impact on the ability of the nursery to operate, we will contact parents via text message at the earliest opportunity, e.g. before the start of the nursery day. </w:t>
      </w:r>
    </w:p>
    <w:p w14:paraId="6573A573" w14:textId="77777777" w:rsidR="00D047E1" w:rsidRPr="0099354B" w:rsidRDefault="00D047E1" w:rsidP="0099354B">
      <w:pPr>
        <w:rPr>
          <w:sz w:val="20"/>
          <w:szCs w:val="20"/>
        </w:rPr>
      </w:pPr>
    </w:p>
    <w:p w14:paraId="209F0FC3"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Flood</w:t>
      </w:r>
    </w:p>
    <w:p w14:paraId="112C5D4C" w14:textId="30D1B700" w:rsidR="00D047E1" w:rsidRPr="0099354B" w:rsidRDefault="00000000" w:rsidP="0099354B">
      <w:pPr>
        <w:rPr>
          <w:sz w:val="20"/>
          <w:szCs w:val="20"/>
        </w:rPr>
      </w:pPr>
      <w:r w:rsidRPr="0099354B">
        <w:rPr>
          <w:sz w:val="20"/>
          <w:szCs w:val="20"/>
        </w:rPr>
        <w:t>There is always a danger of flooding from adverse weather conditions or through the water</w:t>
      </w:r>
      <w:r w:rsidR="000D2C03" w:rsidRPr="0099354B">
        <w:rPr>
          <w:sz w:val="20"/>
          <w:szCs w:val="20"/>
        </w:rPr>
        <w:t xml:space="preserve"> and </w:t>
      </w:r>
      <w:r w:rsidRPr="0099354B">
        <w:rPr>
          <w:sz w:val="20"/>
          <w:szCs w:val="20"/>
        </w:rPr>
        <w:t xml:space="preserve">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6E03DB96" w14:textId="77777777" w:rsidR="00D047E1" w:rsidRPr="0099354B" w:rsidRDefault="00D047E1" w:rsidP="0099354B">
      <w:pPr>
        <w:rPr>
          <w:sz w:val="20"/>
          <w:szCs w:val="20"/>
        </w:rPr>
      </w:pPr>
    </w:p>
    <w:p w14:paraId="250C056D" w14:textId="77777777" w:rsidR="00D047E1" w:rsidRPr="0099354B" w:rsidRDefault="00000000" w:rsidP="0099354B">
      <w:pPr>
        <w:rPr>
          <w:sz w:val="20"/>
          <w:szCs w:val="20"/>
        </w:rPr>
      </w:pPr>
      <w:r w:rsidRPr="0099354B">
        <w:rPr>
          <w:sz w:val="20"/>
          <w:szCs w:val="20"/>
        </w:rPr>
        <w:t xml:space="preserve">If flooding occurs during the nursery day, the nursery manager will </w:t>
      </w:r>
      <w:proofErr w:type="gramStart"/>
      <w:r w:rsidRPr="0099354B">
        <w:rPr>
          <w:sz w:val="20"/>
          <w:szCs w:val="20"/>
        </w:rPr>
        <w:t>make a decision</w:t>
      </w:r>
      <w:proofErr w:type="gramEnd"/>
      <w:r w:rsidRPr="0099354B">
        <w:rPr>
          <w:sz w:val="20"/>
          <w:szCs w:val="20"/>
        </w:rPr>
        <w:t xml:space="preserve"> based on the severity and location of this flooding, and it may be deemed necessary to follow the same procedure as the fire evacuation procedure. In this instance children will be kept safe and parents will be notified in the same way as the fire procedure. (</w:t>
      </w:r>
      <w:proofErr w:type="gramStart"/>
      <w:r w:rsidRPr="0099354B">
        <w:rPr>
          <w:sz w:val="20"/>
          <w:szCs w:val="20"/>
        </w:rPr>
        <w:t>see</w:t>
      </w:r>
      <w:proofErr w:type="gramEnd"/>
      <w:r w:rsidRPr="0099354B">
        <w:rPr>
          <w:sz w:val="20"/>
          <w:szCs w:val="20"/>
        </w:rPr>
        <w:t xml:space="preserve"> Fire Safety Policy).</w:t>
      </w:r>
    </w:p>
    <w:p w14:paraId="5938EADB" w14:textId="77777777" w:rsidR="00D047E1" w:rsidRPr="0099354B" w:rsidRDefault="00D047E1" w:rsidP="0099354B">
      <w:pPr>
        <w:rPr>
          <w:sz w:val="20"/>
          <w:szCs w:val="20"/>
        </w:rPr>
      </w:pPr>
    </w:p>
    <w:p w14:paraId="7796BF9A" w14:textId="76451B30" w:rsidR="00D047E1" w:rsidRPr="0099354B" w:rsidRDefault="00000000" w:rsidP="0099354B">
      <w:pPr>
        <w:rPr>
          <w:sz w:val="20"/>
          <w:szCs w:val="20"/>
        </w:rPr>
      </w:pPr>
      <w:r w:rsidRPr="0099354B">
        <w:rPr>
          <w:sz w:val="20"/>
          <w:szCs w:val="20"/>
        </w:rPr>
        <w:t xml:space="preserve">Should the nursery be assessed as unsafe through flooding, </w:t>
      </w:r>
      <w:proofErr w:type="gramStart"/>
      <w:r w:rsidRPr="0099354B">
        <w:rPr>
          <w:sz w:val="20"/>
          <w:szCs w:val="20"/>
        </w:rPr>
        <w:t>fire</w:t>
      </w:r>
      <w:proofErr w:type="gramEnd"/>
      <w:r w:rsidRPr="0099354B">
        <w:rPr>
          <w:sz w:val="20"/>
          <w:szCs w:val="20"/>
        </w:rPr>
        <w:t xml:space="preserve"> or any other incident we will follow our </w:t>
      </w:r>
      <w:r w:rsidR="000D2C03" w:rsidRPr="0099354B">
        <w:rPr>
          <w:sz w:val="20"/>
          <w:szCs w:val="20"/>
        </w:rPr>
        <w:t xml:space="preserve">Nursery </w:t>
      </w:r>
      <w:r w:rsidRPr="0099354B">
        <w:rPr>
          <w:sz w:val="20"/>
          <w:szCs w:val="20"/>
        </w:rPr>
        <w:t xml:space="preserve">operational plan and provide contact details for childcare facilities in the local area.  </w:t>
      </w:r>
    </w:p>
    <w:p w14:paraId="6D41744C" w14:textId="77777777" w:rsidR="00D047E1" w:rsidRPr="0099354B" w:rsidRDefault="00D047E1" w:rsidP="0099354B">
      <w:pPr>
        <w:rPr>
          <w:sz w:val="20"/>
          <w:szCs w:val="20"/>
        </w:rPr>
      </w:pPr>
    </w:p>
    <w:p w14:paraId="0317837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Fire</w:t>
      </w:r>
    </w:p>
    <w:p w14:paraId="381B4FD0" w14:textId="77777777" w:rsidR="00D047E1" w:rsidRPr="0099354B" w:rsidRDefault="00000000" w:rsidP="0099354B">
      <w:pPr>
        <w:rPr>
          <w:sz w:val="20"/>
          <w:szCs w:val="20"/>
        </w:rPr>
      </w:pPr>
      <w:r w:rsidRPr="0099354B">
        <w:rPr>
          <w:sz w:val="20"/>
          <w:szCs w:val="20"/>
        </w:rPr>
        <w:t xml:space="preserve">Please refer to the fire safety policy.  </w:t>
      </w:r>
    </w:p>
    <w:p w14:paraId="0AD1A168" w14:textId="77777777" w:rsidR="00D047E1" w:rsidRPr="0099354B" w:rsidRDefault="00D047E1" w:rsidP="0099354B">
      <w:pPr>
        <w:rPr>
          <w:sz w:val="20"/>
          <w:szCs w:val="20"/>
        </w:rPr>
      </w:pPr>
    </w:p>
    <w:p w14:paraId="2729B7C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Burglary</w:t>
      </w:r>
    </w:p>
    <w:p w14:paraId="067CDC9D" w14:textId="77777777" w:rsidR="00D047E1" w:rsidRPr="0099354B" w:rsidRDefault="00000000" w:rsidP="0099354B">
      <w:pPr>
        <w:rPr>
          <w:sz w:val="20"/>
          <w:szCs w:val="20"/>
        </w:rPr>
      </w:pPr>
      <w:r w:rsidRPr="0099354B">
        <w:rPr>
          <w:sz w:val="20"/>
          <w:szCs w:val="20"/>
        </w:rPr>
        <w:t xml:space="preserve">The management of the nursery follow a lock up procedure which ensures all doors and windows are closed and locked before vacating the premises. Alarm systems are used and in operation during all hours the nursery is closed.   </w:t>
      </w:r>
    </w:p>
    <w:p w14:paraId="7F281BCB" w14:textId="77777777" w:rsidR="00D047E1" w:rsidRPr="0099354B" w:rsidRDefault="00D047E1" w:rsidP="0099354B">
      <w:pPr>
        <w:rPr>
          <w:sz w:val="20"/>
          <w:szCs w:val="20"/>
        </w:rPr>
      </w:pPr>
    </w:p>
    <w:p w14:paraId="40BF33C1" w14:textId="77777777" w:rsidR="00D047E1" w:rsidRPr="0099354B" w:rsidRDefault="00000000" w:rsidP="0099354B">
      <w:pPr>
        <w:rPr>
          <w:sz w:val="20"/>
          <w:szCs w:val="20"/>
        </w:rPr>
      </w:pPr>
      <w:r w:rsidRPr="0099354B">
        <w:rPr>
          <w:sz w:val="20"/>
          <w:szCs w:val="20"/>
        </w:rPr>
        <w:t xml:space="preserve">The manager or most senior member of staff on site will always check the premises as they arrive in the morning. Should they discover that the nursery has been broken into they will follow the procedure below: </w:t>
      </w:r>
    </w:p>
    <w:p w14:paraId="02315A72" w14:textId="77777777" w:rsidR="00D047E1" w:rsidRPr="0099354B" w:rsidRDefault="00000000" w:rsidP="0099354B">
      <w:pPr>
        <w:numPr>
          <w:ilvl w:val="0"/>
          <w:numId w:val="94"/>
        </w:numPr>
        <w:rPr>
          <w:sz w:val="20"/>
          <w:szCs w:val="20"/>
        </w:rPr>
      </w:pPr>
      <w:r w:rsidRPr="0099354B">
        <w:rPr>
          <w:sz w:val="20"/>
          <w:szCs w:val="20"/>
        </w:rPr>
        <w:t xml:space="preserve">In an emergency dial 999 or non-emergency dial 101 with as many details as possible, </w:t>
      </w:r>
      <w:proofErr w:type="gramStart"/>
      <w:r w:rsidRPr="0099354B">
        <w:rPr>
          <w:sz w:val="20"/>
          <w:szCs w:val="20"/>
        </w:rPr>
        <w:t>i.e.</w:t>
      </w:r>
      <w:proofErr w:type="gramEnd"/>
      <w:r w:rsidRPr="0099354B">
        <w:rPr>
          <w:sz w:val="20"/>
          <w:szCs w:val="20"/>
        </w:rPr>
        <w:t xml:space="preserve"> name and location, details of what you have found and emphasise this is a nursery and children will be arriving soon </w:t>
      </w:r>
    </w:p>
    <w:p w14:paraId="3A676709" w14:textId="77777777" w:rsidR="00D047E1" w:rsidRPr="0099354B" w:rsidRDefault="00000000" w:rsidP="0099354B">
      <w:pPr>
        <w:numPr>
          <w:ilvl w:val="0"/>
          <w:numId w:val="94"/>
        </w:numPr>
        <w:rPr>
          <w:sz w:val="20"/>
          <w:szCs w:val="20"/>
        </w:rPr>
      </w:pPr>
      <w:r w:rsidRPr="0099354B">
        <w:rPr>
          <w:sz w:val="20"/>
          <w:szCs w:val="20"/>
        </w:rPr>
        <w:t xml:space="preserve">Contain the area to ensure no-one enters until the police arrive. </w:t>
      </w:r>
    </w:p>
    <w:p w14:paraId="2BE890C6" w14:textId="77777777" w:rsidR="00D047E1" w:rsidRPr="0099354B" w:rsidRDefault="00000000" w:rsidP="0099354B">
      <w:pPr>
        <w:numPr>
          <w:ilvl w:val="0"/>
          <w:numId w:val="94"/>
        </w:numPr>
        <w:rPr>
          <w:sz w:val="20"/>
          <w:szCs w:val="20"/>
        </w:rPr>
      </w:pPr>
      <w:r w:rsidRPr="0099354B">
        <w:rPr>
          <w:sz w:val="20"/>
          <w:szCs w:val="20"/>
        </w:rPr>
        <w:t xml:space="preserve">Where it is safe to do so, the staff will direct parents and children to a separate area as they arrive. If all areas have been disturbed staff will follow police advice. This may include temporary </w:t>
      </w:r>
      <w:proofErr w:type="gramStart"/>
      <w:r w:rsidRPr="0099354B">
        <w:rPr>
          <w:sz w:val="20"/>
          <w:szCs w:val="20"/>
        </w:rPr>
        <w:t>short term</w:t>
      </w:r>
      <w:proofErr w:type="gramEnd"/>
      <w:r w:rsidRPr="0099354B">
        <w:rPr>
          <w:sz w:val="20"/>
          <w:szCs w:val="20"/>
        </w:rPr>
        <w:t xml:space="preserve"> closure and/or following the relocation procedure under the flood section wherever necessary to ensure the safety of the children</w:t>
      </w:r>
    </w:p>
    <w:p w14:paraId="1406D7DF" w14:textId="77777777" w:rsidR="00D047E1" w:rsidRPr="0099354B" w:rsidRDefault="00000000" w:rsidP="0099354B">
      <w:pPr>
        <w:numPr>
          <w:ilvl w:val="0"/>
          <w:numId w:val="94"/>
        </w:numPr>
        <w:rPr>
          <w:sz w:val="20"/>
          <w:szCs w:val="20"/>
        </w:rPr>
      </w:pPr>
      <w:r w:rsidRPr="0099354B">
        <w:rPr>
          <w:sz w:val="20"/>
          <w:szCs w:val="20"/>
        </w:rPr>
        <w:t xml:space="preserve">The manager on duty will help the police with enquiries, </w:t>
      </w:r>
      <w:proofErr w:type="gramStart"/>
      <w:r w:rsidRPr="0099354B">
        <w:rPr>
          <w:sz w:val="20"/>
          <w:szCs w:val="20"/>
        </w:rPr>
        <w:t>e.g.</w:t>
      </w:r>
      <w:proofErr w:type="gramEnd"/>
      <w:r w:rsidRPr="0099354B">
        <w:rPr>
          <w:sz w:val="20"/>
          <w:szCs w:val="20"/>
        </w:rPr>
        <w:t xml:space="preserve"> by identifying items missing, areas of entry etc. </w:t>
      </w:r>
    </w:p>
    <w:p w14:paraId="6594349D" w14:textId="77777777" w:rsidR="00D047E1" w:rsidRPr="0099354B" w:rsidRDefault="00000000" w:rsidP="0099354B">
      <w:pPr>
        <w:numPr>
          <w:ilvl w:val="0"/>
          <w:numId w:val="94"/>
        </w:numPr>
        <w:rPr>
          <w:sz w:val="20"/>
          <w:szCs w:val="20"/>
        </w:rPr>
      </w:pPr>
      <w:r w:rsidRPr="0099354B">
        <w:rPr>
          <w:sz w:val="20"/>
          <w:szCs w:val="20"/>
        </w:rPr>
        <w:t xml:space="preserve">A manager will </w:t>
      </w:r>
      <w:proofErr w:type="gramStart"/>
      <w:r w:rsidRPr="0099354B">
        <w:rPr>
          <w:sz w:val="20"/>
          <w:szCs w:val="20"/>
        </w:rPr>
        <w:t>be available at all times</w:t>
      </w:r>
      <w:proofErr w:type="gramEnd"/>
      <w:r w:rsidRPr="0099354B">
        <w:rPr>
          <w:sz w:val="20"/>
          <w:szCs w:val="20"/>
        </w:rPr>
        <w:t xml:space="preserve"> during this time to speak to parents, reassure children and direct enquires</w:t>
      </w:r>
    </w:p>
    <w:p w14:paraId="01B36A7E" w14:textId="77777777" w:rsidR="00D047E1" w:rsidRPr="0099354B" w:rsidRDefault="00000000" w:rsidP="0099354B">
      <w:pPr>
        <w:numPr>
          <w:ilvl w:val="0"/>
          <w:numId w:val="94"/>
        </w:numPr>
        <w:rPr>
          <w:sz w:val="20"/>
          <w:szCs w:val="20"/>
        </w:rPr>
      </w:pPr>
      <w:r w:rsidRPr="0099354B">
        <w:rPr>
          <w:sz w:val="20"/>
          <w:szCs w:val="20"/>
        </w:rPr>
        <w:t xml:space="preserve">Management will assess the situation following a theft and ensure parents are kept up to date with developments relating to the operation of the nursery. </w:t>
      </w:r>
    </w:p>
    <w:p w14:paraId="5B091620" w14:textId="77777777" w:rsidR="00D047E1" w:rsidRPr="0099354B" w:rsidRDefault="00000000" w:rsidP="0099354B">
      <w:pPr>
        <w:numPr>
          <w:ilvl w:val="0"/>
          <w:numId w:val="94"/>
        </w:numPr>
        <w:rPr>
          <w:sz w:val="20"/>
          <w:szCs w:val="20"/>
        </w:rPr>
      </w:pPr>
      <w:r w:rsidRPr="0099354B">
        <w:rPr>
          <w:sz w:val="20"/>
          <w:szCs w:val="20"/>
        </w:rPr>
        <w:t>Arrangements will be made to ensure the nursery is made safe and secure again.</w:t>
      </w:r>
    </w:p>
    <w:p w14:paraId="06A2A5DE" w14:textId="77777777" w:rsidR="00D047E1" w:rsidRPr="0099354B" w:rsidRDefault="00D047E1" w:rsidP="0099354B">
      <w:pPr>
        <w:rPr>
          <w:sz w:val="20"/>
          <w:szCs w:val="20"/>
        </w:rPr>
      </w:pPr>
    </w:p>
    <w:p w14:paraId="28C1F0C5"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lastRenderedPageBreak/>
        <w:t>Abduction or threatened abduction of a child</w:t>
      </w:r>
    </w:p>
    <w:p w14:paraId="333E751B" w14:textId="77777777" w:rsidR="00D047E1" w:rsidRPr="0099354B" w:rsidRDefault="00000000" w:rsidP="0099354B">
      <w:pPr>
        <w:rPr>
          <w:sz w:val="20"/>
          <w:szCs w:val="20"/>
        </w:rPr>
      </w:pPr>
      <w:r w:rsidRPr="0099354B">
        <w:rPr>
          <w:sz w:val="20"/>
          <w:szCs w:val="20"/>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Staff </w:t>
      </w:r>
      <w:proofErr w:type="gramStart"/>
      <w:r w:rsidRPr="0099354B">
        <w:rPr>
          <w:sz w:val="20"/>
          <w:szCs w:val="20"/>
        </w:rPr>
        <w:t>are vigilant at all times</w:t>
      </w:r>
      <w:proofErr w:type="gramEnd"/>
      <w:r w:rsidRPr="0099354B">
        <w:rPr>
          <w:sz w:val="20"/>
          <w:szCs w:val="20"/>
        </w:rPr>
        <w:t xml:space="preserve">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We also have visual reminders about closing the door behind them to prevent tailgating (another person accessing entry behind them). Visitors and general security are covered in more detail in the supervision of visitor’s policy. </w:t>
      </w:r>
    </w:p>
    <w:p w14:paraId="7E1F67D8" w14:textId="77777777" w:rsidR="00D047E1" w:rsidRPr="0099354B" w:rsidRDefault="00D047E1" w:rsidP="0099354B">
      <w:pPr>
        <w:rPr>
          <w:sz w:val="20"/>
          <w:szCs w:val="20"/>
        </w:rPr>
      </w:pPr>
    </w:p>
    <w:p w14:paraId="15DFBDE9" w14:textId="77777777" w:rsidR="00D047E1" w:rsidRPr="0099354B" w:rsidRDefault="00000000" w:rsidP="0099354B">
      <w:pPr>
        <w:rPr>
          <w:sz w:val="20"/>
          <w:szCs w:val="20"/>
        </w:rPr>
      </w:pPr>
      <w:r w:rsidRPr="0099354B">
        <w:rPr>
          <w:sz w:val="20"/>
          <w:szCs w:val="20"/>
        </w:rPr>
        <w:t xml:space="preserve">Children will only be released into the care of a designated adult; see the arrivals and departures policy for more details. Parents are requested to inform the nursery of any potential custody </w:t>
      </w:r>
      <w:proofErr w:type="gramStart"/>
      <w:r w:rsidRPr="0099354B">
        <w:rPr>
          <w:sz w:val="20"/>
          <w:szCs w:val="20"/>
        </w:rPr>
        <w:t>proceedings  or</w:t>
      </w:r>
      <w:proofErr w:type="gramEnd"/>
      <w:r w:rsidRPr="0099354B">
        <w:rPr>
          <w:sz w:val="20"/>
          <w:szCs w:val="20"/>
        </w:rPr>
        <w:t xml:space="preserve"> family concerns as soon as they arise so the nursery is able to support the child. The nursery will not take sides in relation to any custody arrangements and will remain neutral for the child. If an absent parent arrives to collect their child, the nursery will not restrict access </w:t>
      </w:r>
      <w:r w:rsidRPr="0099354B">
        <w:rPr>
          <w:b/>
          <w:sz w:val="20"/>
          <w:szCs w:val="20"/>
        </w:rPr>
        <w:t>unless</w:t>
      </w:r>
      <w:r w:rsidRPr="0099354B">
        <w:rPr>
          <w:sz w:val="20"/>
          <w:szCs w:val="20"/>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4385519C" w14:textId="77777777" w:rsidR="00D047E1" w:rsidRPr="0099354B" w:rsidRDefault="00D047E1" w:rsidP="0099354B">
      <w:pPr>
        <w:rPr>
          <w:sz w:val="20"/>
          <w:szCs w:val="20"/>
        </w:rPr>
      </w:pPr>
    </w:p>
    <w:p w14:paraId="6C98AFD3" w14:textId="77777777" w:rsidR="00D047E1" w:rsidRPr="0099354B" w:rsidRDefault="00000000" w:rsidP="0099354B">
      <w:pPr>
        <w:rPr>
          <w:sz w:val="20"/>
          <w:szCs w:val="20"/>
        </w:rPr>
      </w:pPr>
      <w:r w:rsidRPr="0099354B">
        <w:rPr>
          <w:sz w:val="20"/>
          <w:szCs w:val="20"/>
        </w:rPr>
        <w:t xml:space="preserve">If a member of staff witnesses an actual or potential abduction from </w:t>
      </w:r>
      <w:proofErr w:type="gramStart"/>
      <w:r w:rsidRPr="0099354B">
        <w:rPr>
          <w:sz w:val="20"/>
          <w:szCs w:val="20"/>
        </w:rPr>
        <w:t>nursery</w:t>
      </w:r>
      <w:proofErr w:type="gramEnd"/>
      <w:r w:rsidRPr="0099354B">
        <w:rPr>
          <w:sz w:val="20"/>
          <w:szCs w:val="20"/>
        </w:rPr>
        <w:t xml:space="preserve"> we have the following procedures which are followed immediately:</w:t>
      </w:r>
    </w:p>
    <w:p w14:paraId="389E2FE8" w14:textId="77777777" w:rsidR="00D047E1" w:rsidRPr="0099354B" w:rsidRDefault="00000000" w:rsidP="0099354B">
      <w:pPr>
        <w:numPr>
          <w:ilvl w:val="0"/>
          <w:numId w:val="175"/>
        </w:numPr>
        <w:rPr>
          <w:sz w:val="20"/>
          <w:szCs w:val="20"/>
        </w:rPr>
      </w:pPr>
      <w:r w:rsidRPr="0099354B">
        <w:rPr>
          <w:sz w:val="20"/>
          <w:szCs w:val="20"/>
        </w:rPr>
        <w:t xml:space="preserve">The police must be called immediately </w:t>
      </w:r>
    </w:p>
    <w:p w14:paraId="27A0B3AB" w14:textId="77777777" w:rsidR="00D047E1" w:rsidRPr="0099354B" w:rsidRDefault="00000000" w:rsidP="0099354B">
      <w:pPr>
        <w:numPr>
          <w:ilvl w:val="0"/>
          <w:numId w:val="175"/>
        </w:numPr>
        <w:rPr>
          <w:sz w:val="20"/>
          <w:szCs w:val="20"/>
        </w:rPr>
      </w:pPr>
      <w:r w:rsidRPr="0099354B">
        <w:rPr>
          <w:sz w:val="20"/>
          <w:szCs w:val="20"/>
        </w:rPr>
        <w:t>The staff member will notify management immediately and the manager will take control dialling 999 and requesting the police, instructions from the emergency response team will be followed</w:t>
      </w:r>
    </w:p>
    <w:p w14:paraId="5B197F89" w14:textId="77777777" w:rsidR="00D047E1" w:rsidRPr="0099354B" w:rsidRDefault="00000000" w:rsidP="0099354B">
      <w:pPr>
        <w:numPr>
          <w:ilvl w:val="0"/>
          <w:numId w:val="175"/>
        </w:numPr>
        <w:rPr>
          <w:sz w:val="20"/>
          <w:szCs w:val="20"/>
        </w:rPr>
      </w:pPr>
      <w:r w:rsidRPr="0099354B">
        <w:rPr>
          <w:sz w:val="20"/>
          <w:szCs w:val="20"/>
        </w:rPr>
        <w:t>The parent(s) will be contacted</w:t>
      </w:r>
    </w:p>
    <w:p w14:paraId="7C3E917E" w14:textId="77777777" w:rsidR="00D047E1" w:rsidRPr="0099354B" w:rsidRDefault="00000000" w:rsidP="0099354B">
      <w:pPr>
        <w:numPr>
          <w:ilvl w:val="0"/>
          <w:numId w:val="175"/>
        </w:numPr>
        <w:rPr>
          <w:sz w:val="20"/>
          <w:szCs w:val="20"/>
        </w:rPr>
      </w:pPr>
      <w:r w:rsidRPr="0099354B">
        <w:rPr>
          <w:sz w:val="20"/>
          <w:szCs w:val="20"/>
        </w:rPr>
        <w:t xml:space="preserve">All other children will be kept safe and secure reassured and </w:t>
      </w:r>
      <w:proofErr w:type="spellStart"/>
      <w:r w:rsidRPr="0099354B">
        <w:rPr>
          <w:sz w:val="20"/>
          <w:szCs w:val="20"/>
        </w:rPr>
        <w:t>and</w:t>
      </w:r>
      <w:proofErr w:type="spellEnd"/>
      <w:r w:rsidRPr="0099354B">
        <w:rPr>
          <w:sz w:val="20"/>
          <w:szCs w:val="20"/>
        </w:rPr>
        <w:t xml:space="preserve"> calmed down where necessary </w:t>
      </w:r>
    </w:p>
    <w:p w14:paraId="0760901A" w14:textId="77777777" w:rsidR="00D047E1" w:rsidRPr="0099354B" w:rsidRDefault="00000000" w:rsidP="0099354B">
      <w:pPr>
        <w:numPr>
          <w:ilvl w:val="0"/>
          <w:numId w:val="175"/>
        </w:numPr>
        <w:rPr>
          <w:sz w:val="20"/>
          <w:szCs w:val="20"/>
        </w:rPr>
      </w:pPr>
      <w:r w:rsidRPr="0099354B">
        <w:rPr>
          <w:sz w:val="20"/>
          <w:szCs w:val="20"/>
        </w:rPr>
        <w:t xml:space="preserve">The police will be given as many details as possible including details of the child, description of the abductor, car registration number if used, time and direction of travel if seen and any family situations that have impacted on this abduction. </w:t>
      </w:r>
    </w:p>
    <w:p w14:paraId="1E84FCB4" w14:textId="77777777" w:rsidR="00D047E1" w:rsidRPr="0099354B" w:rsidRDefault="00000000" w:rsidP="0099354B">
      <w:pPr>
        <w:numPr>
          <w:ilvl w:val="0"/>
          <w:numId w:val="175"/>
        </w:numPr>
        <w:rPr>
          <w:sz w:val="20"/>
          <w:szCs w:val="20"/>
        </w:rPr>
      </w:pPr>
      <w:r w:rsidRPr="0099354B">
        <w:rPr>
          <w:sz w:val="20"/>
          <w:szCs w:val="20"/>
        </w:rPr>
        <w:t>Any incidents must be recorded in writing as soon as practicably possible including the outcome, who was abducted, time identified, notification to police and findings</w:t>
      </w:r>
    </w:p>
    <w:p w14:paraId="6EDF5543" w14:textId="77777777" w:rsidR="00D047E1" w:rsidRPr="0099354B" w:rsidRDefault="00000000" w:rsidP="0099354B">
      <w:pPr>
        <w:numPr>
          <w:ilvl w:val="0"/>
          <w:numId w:val="175"/>
        </w:numPr>
        <w:rPr>
          <w:sz w:val="20"/>
          <w:szCs w:val="20"/>
        </w:rPr>
      </w:pPr>
      <w:r w:rsidRPr="0099354B">
        <w:rPr>
          <w:sz w:val="20"/>
          <w:szCs w:val="20"/>
        </w:rPr>
        <w:t>In the unlikely event that the child is not found, the nursery will follow the local authority and police procedure</w:t>
      </w:r>
    </w:p>
    <w:p w14:paraId="08D6DD4F" w14:textId="5E19E9F9" w:rsidR="00D047E1" w:rsidRPr="0099354B" w:rsidRDefault="00000000" w:rsidP="0099354B">
      <w:pPr>
        <w:numPr>
          <w:ilvl w:val="0"/>
          <w:numId w:val="175"/>
        </w:numPr>
        <w:rPr>
          <w:sz w:val="20"/>
          <w:szCs w:val="20"/>
        </w:rPr>
      </w:pPr>
      <w:r w:rsidRPr="0099354B">
        <w:rPr>
          <w:sz w:val="20"/>
          <w:szCs w:val="20"/>
        </w:rPr>
        <w:t xml:space="preserve">Ofsted will be contacted and informed of </w:t>
      </w:r>
      <w:r w:rsidR="000D2C03" w:rsidRPr="0099354B">
        <w:rPr>
          <w:sz w:val="20"/>
          <w:szCs w:val="20"/>
        </w:rPr>
        <w:t xml:space="preserve">the </w:t>
      </w:r>
      <w:r w:rsidRPr="0099354B">
        <w:rPr>
          <w:sz w:val="20"/>
          <w:szCs w:val="20"/>
        </w:rPr>
        <w:t>incident</w:t>
      </w:r>
    </w:p>
    <w:p w14:paraId="35F4DDD1" w14:textId="77777777" w:rsidR="00D047E1" w:rsidRPr="0099354B" w:rsidRDefault="00000000" w:rsidP="0099354B">
      <w:pPr>
        <w:numPr>
          <w:ilvl w:val="0"/>
          <w:numId w:val="175"/>
        </w:numPr>
        <w:rPr>
          <w:sz w:val="20"/>
          <w:szCs w:val="20"/>
        </w:rPr>
      </w:pPr>
      <w:r w:rsidRPr="0099354B">
        <w:rPr>
          <w:sz w:val="20"/>
          <w:szCs w:val="20"/>
        </w:rPr>
        <w:t xml:space="preserve">With incidents of this nature parents, carers, </w:t>
      </w:r>
      <w:proofErr w:type="gramStart"/>
      <w:r w:rsidRPr="0099354B">
        <w:rPr>
          <w:sz w:val="20"/>
          <w:szCs w:val="20"/>
        </w:rPr>
        <w:t>children</w:t>
      </w:r>
      <w:proofErr w:type="gramEnd"/>
      <w:r w:rsidRPr="0099354B">
        <w:rPr>
          <w:sz w:val="20"/>
          <w:szCs w:val="20"/>
        </w:rPr>
        <w:t xml:space="preserve"> and staff may require support and reassurance following the traumatic experience. Management will provide this or seek further support where necessary</w:t>
      </w:r>
    </w:p>
    <w:p w14:paraId="0DEE64A9" w14:textId="77777777" w:rsidR="00D047E1" w:rsidRPr="0099354B" w:rsidRDefault="00000000" w:rsidP="0099354B">
      <w:pPr>
        <w:numPr>
          <w:ilvl w:val="0"/>
          <w:numId w:val="175"/>
        </w:numPr>
        <w:rPr>
          <w:sz w:val="20"/>
          <w:szCs w:val="20"/>
        </w:rPr>
      </w:pPr>
      <w:r w:rsidRPr="0099354B">
        <w:rPr>
          <w:sz w:val="20"/>
          <w:szCs w:val="20"/>
        </w:rPr>
        <w:t xml:space="preserve">In any cases with media attention staff will not speak to any media representatives </w:t>
      </w:r>
    </w:p>
    <w:p w14:paraId="0D9850AF" w14:textId="77777777" w:rsidR="00D047E1" w:rsidRPr="0099354B" w:rsidRDefault="00000000" w:rsidP="0099354B">
      <w:pPr>
        <w:numPr>
          <w:ilvl w:val="0"/>
          <w:numId w:val="175"/>
        </w:numPr>
        <w:rPr>
          <w:sz w:val="20"/>
          <w:szCs w:val="20"/>
        </w:rPr>
      </w:pPr>
      <w:r w:rsidRPr="0099354B">
        <w:rPr>
          <w:sz w:val="20"/>
          <w:szCs w:val="20"/>
        </w:rPr>
        <w:t>Post-incident risk assessments will be conducted following any incident of this nature to enable the chance of this reoccurring being reduced.</w:t>
      </w:r>
    </w:p>
    <w:p w14:paraId="275C0046" w14:textId="77777777" w:rsidR="00D047E1" w:rsidRPr="0099354B" w:rsidRDefault="00D047E1" w:rsidP="0099354B">
      <w:pPr>
        <w:rPr>
          <w:sz w:val="20"/>
          <w:szCs w:val="20"/>
        </w:rPr>
      </w:pPr>
    </w:p>
    <w:p w14:paraId="0F8347D6"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Bomb threat/terrorism attack</w:t>
      </w:r>
    </w:p>
    <w:p w14:paraId="3A679E61" w14:textId="65FBE668" w:rsidR="00D047E1" w:rsidRPr="0099354B" w:rsidRDefault="00000000" w:rsidP="0099354B">
      <w:pPr>
        <w:rPr>
          <w:sz w:val="20"/>
          <w:szCs w:val="20"/>
        </w:rPr>
      </w:pPr>
      <w:r w:rsidRPr="0099354B">
        <w:rPr>
          <w:sz w:val="20"/>
          <w:szCs w:val="20"/>
        </w:rPr>
        <w:t xml:space="preserve">If a bomb </w:t>
      </w:r>
      <w:r w:rsidR="000D2C03" w:rsidRPr="0099354B">
        <w:rPr>
          <w:sz w:val="20"/>
          <w:szCs w:val="20"/>
        </w:rPr>
        <w:t xml:space="preserve">or terrorist attack </w:t>
      </w:r>
      <w:r w:rsidRPr="0099354B">
        <w:rPr>
          <w:sz w:val="20"/>
          <w:szCs w:val="20"/>
        </w:rPr>
        <w:t>is received at the nursery, the person taking the call will record all details given over the phone as soon as possible and rais</w:t>
      </w:r>
      <w:r w:rsidR="000D2C03" w:rsidRPr="0099354B">
        <w:rPr>
          <w:sz w:val="20"/>
          <w:szCs w:val="20"/>
        </w:rPr>
        <w:t>ing</w:t>
      </w:r>
      <w:r w:rsidRPr="0099354B">
        <w:rPr>
          <w:sz w:val="20"/>
          <w:szCs w:val="20"/>
        </w:rPr>
        <w:t xml:space="preserve"> the alarm</w:t>
      </w:r>
      <w:r w:rsidR="000D2C03" w:rsidRPr="0099354B">
        <w:rPr>
          <w:sz w:val="20"/>
          <w:szCs w:val="20"/>
        </w:rPr>
        <w:t xml:space="preserve"> and </w:t>
      </w:r>
      <w:r w:rsidRPr="0099354B">
        <w:rPr>
          <w:sz w:val="20"/>
          <w:szCs w:val="20"/>
        </w:rPr>
        <w:t xml:space="preserve">contact emergency services as soon as the phone call has ended. The management will follow the fire evacuation procedure and guidance from the emergency services to ensure the safety of all on the premises and will provide as much detail to the emergency services as possible. Ofsted will be notified. With incidents of this nature parents, carers, </w:t>
      </w:r>
      <w:proofErr w:type="gramStart"/>
      <w:r w:rsidRPr="0099354B">
        <w:rPr>
          <w:sz w:val="20"/>
          <w:szCs w:val="20"/>
        </w:rPr>
        <w:t>children</w:t>
      </w:r>
      <w:proofErr w:type="gramEnd"/>
      <w:r w:rsidRPr="0099354B">
        <w:rPr>
          <w:sz w:val="20"/>
          <w:szCs w:val="20"/>
        </w:rPr>
        <w:t xml:space="preserve"> and staff may require support and reassurance following the traumatic experience. Management will provide this or seek further support where necessary.</w:t>
      </w:r>
    </w:p>
    <w:p w14:paraId="3433CD93" w14:textId="77777777" w:rsidR="00D047E1" w:rsidRPr="0099354B" w:rsidRDefault="00D047E1" w:rsidP="0099354B">
      <w:pPr>
        <w:rPr>
          <w:sz w:val="20"/>
          <w:szCs w:val="20"/>
        </w:rPr>
      </w:pPr>
    </w:p>
    <w:p w14:paraId="42624E2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Any other significant incidents</w:t>
      </w:r>
    </w:p>
    <w:p w14:paraId="505E0304" w14:textId="77777777" w:rsidR="00D047E1" w:rsidRPr="0099354B" w:rsidRDefault="00000000" w:rsidP="0099354B">
      <w:pPr>
        <w:rPr>
          <w:sz w:val="20"/>
          <w:szCs w:val="20"/>
        </w:rPr>
      </w:pPr>
      <w:r w:rsidRPr="0099354B">
        <w:rPr>
          <w:sz w:val="20"/>
          <w:szCs w:val="20"/>
        </w:rPr>
        <w:t xml:space="preserve">All incidents will be managed by the manager on duty and all staff will co-operate with any emergency services on the scene where applicable. The fire evacuation procedure will be followed for any other incident that requires an emergency evacuation. Other incidents </w:t>
      </w:r>
      <w:proofErr w:type="gramStart"/>
      <w:r w:rsidRPr="0099354B">
        <w:rPr>
          <w:sz w:val="20"/>
          <w:szCs w:val="20"/>
        </w:rPr>
        <w:t>e.g.</w:t>
      </w:r>
      <w:proofErr w:type="gramEnd"/>
      <w:r w:rsidRPr="0099354B">
        <w:rPr>
          <w:sz w:val="20"/>
          <w:szCs w:val="20"/>
        </w:rPr>
        <w:t xml:space="preserve"> no water supply will be dealt with on an individual basis taking into account the effect on the safety, health and welfare of the children and staff in the nursery. </w:t>
      </w:r>
    </w:p>
    <w:p w14:paraId="41A69528" w14:textId="3A730C53" w:rsidR="00D047E1" w:rsidRPr="0099354B" w:rsidRDefault="00000000" w:rsidP="0099354B">
      <w:pPr>
        <w:rPr>
          <w:sz w:val="20"/>
          <w:szCs w:val="20"/>
        </w:rPr>
      </w:pPr>
      <w:r w:rsidRPr="0099354B">
        <w:rPr>
          <w:sz w:val="20"/>
          <w:szCs w:val="20"/>
        </w:rPr>
        <w:t>If there is an incident outside of the nursery building and it is safer to stay inside the building</w:t>
      </w:r>
      <w:r w:rsidR="000D2C03" w:rsidRPr="0099354B">
        <w:rPr>
          <w:sz w:val="20"/>
          <w:szCs w:val="20"/>
        </w:rPr>
        <w:t>, we</w:t>
      </w:r>
      <w:r w:rsidRPr="0099354B">
        <w:rPr>
          <w:sz w:val="20"/>
          <w:szCs w:val="20"/>
        </w:rPr>
        <w:t xml:space="preserve"> will </w:t>
      </w:r>
      <w:r w:rsidR="000D2C03" w:rsidRPr="0099354B">
        <w:rPr>
          <w:sz w:val="20"/>
          <w:szCs w:val="20"/>
        </w:rPr>
        <w:t>follow</w:t>
      </w:r>
      <w:r w:rsidRPr="0099354B">
        <w:rPr>
          <w:sz w:val="20"/>
          <w:szCs w:val="20"/>
        </w:rPr>
        <w:t xml:space="preserve"> the lockdown p</w:t>
      </w:r>
      <w:r w:rsidR="000D2C03" w:rsidRPr="0099354B">
        <w:rPr>
          <w:sz w:val="20"/>
          <w:szCs w:val="20"/>
        </w:rPr>
        <w:t>olicy</w:t>
      </w:r>
      <w:r w:rsidRPr="0099354B">
        <w:rPr>
          <w:sz w:val="20"/>
          <w:szCs w:val="20"/>
        </w:rPr>
        <w:t xml:space="preserve">. Emergency </w:t>
      </w:r>
      <w:r w:rsidR="000D2C03" w:rsidRPr="0099354B">
        <w:rPr>
          <w:sz w:val="20"/>
          <w:szCs w:val="20"/>
        </w:rPr>
        <w:t xml:space="preserve">services </w:t>
      </w:r>
      <w:r w:rsidRPr="0099354B">
        <w:rPr>
          <w:sz w:val="20"/>
          <w:szCs w:val="20"/>
        </w:rPr>
        <w:t>advice w</w:t>
      </w:r>
      <w:r w:rsidR="000D2C03" w:rsidRPr="0099354B">
        <w:rPr>
          <w:sz w:val="20"/>
          <w:szCs w:val="20"/>
        </w:rPr>
        <w:t>ill</w:t>
      </w:r>
      <w:r w:rsidRPr="0099354B">
        <w:rPr>
          <w:sz w:val="20"/>
          <w:szCs w:val="20"/>
        </w:rPr>
        <w:t xml:space="preserve"> be taken. </w:t>
      </w:r>
    </w:p>
    <w:p w14:paraId="2EB4FE2B" w14:textId="77777777" w:rsidR="00D047E1" w:rsidRPr="0099354B" w:rsidRDefault="00D047E1" w:rsidP="0099354B">
      <w:pPr>
        <w:rPr>
          <w:sz w:val="20"/>
          <w:szCs w:val="20"/>
        </w:rPr>
      </w:pPr>
    </w:p>
    <w:p w14:paraId="70877AE7" w14:textId="77777777" w:rsidR="00D047E1" w:rsidRPr="0099354B" w:rsidRDefault="00000000" w:rsidP="0099354B">
      <w:pPr>
        <w:rPr>
          <w:b/>
          <w:sz w:val="20"/>
          <w:szCs w:val="20"/>
        </w:rPr>
      </w:pPr>
      <w:r w:rsidRPr="0099354B">
        <w:rPr>
          <w:b/>
          <w:sz w:val="20"/>
          <w:szCs w:val="20"/>
        </w:rPr>
        <w:lastRenderedPageBreak/>
        <w:t>National outbreaks of infection/Health Pandemics</w:t>
      </w:r>
    </w:p>
    <w:p w14:paraId="1882F478" w14:textId="77777777" w:rsidR="00D047E1" w:rsidRPr="0099354B" w:rsidRDefault="00D047E1" w:rsidP="0099354B">
      <w:pPr>
        <w:rPr>
          <w:sz w:val="20"/>
          <w:szCs w:val="20"/>
        </w:rPr>
      </w:pPr>
    </w:p>
    <w:p w14:paraId="72E95F81" w14:textId="77777777" w:rsidR="00D047E1" w:rsidRPr="0099354B" w:rsidRDefault="00000000" w:rsidP="0099354B">
      <w:pPr>
        <w:rPr>
          <w:sz w:val="20"/>
          <w:szCs w:val="20"/>
        </w:rPr>
      </w:pPr>
      <w:r w:rsidRPr="0099354B">
        <w:rPr>
          <w:sz w:val="20"/>
          <w:szCs w:val="20"/>
        </w:rPr>
        <w:t>In the event of a national outbreak of a health pandemic, we will follow Government health advice and guidance</w:t>
      </w:r>
      <w:r w:rsidRPr="0099354B">
        <w:rPr>
          <w:color w:val="1F497D"/>
          <w:sz w:val="20"/>
          <w:szCs w:val="20"/>
        </w:rPr>
        <w:t xml:space="preserve">, </w:t>
      </w:r>
      <w:r w:rsidRPr="0099354B">
        <w:rPr>
          <w:sz w:val="20"/>
          <w:szCs w:val="20"/>
        </w:rPr>
        <w:t xml:space="preserve">legal </w:t>
      </w:r>
      <w:proofErr w:type="gramStart"/>
      <w:r w:rsidRPr="0099354B">
        <w:rPr>
          <w:sz w:val="20"/>
          <w:szCs w:val="20"/>
        </w:rPr>
        <w:t>advice</w:t>
      </w:r>
      <w:proofErr w:type="gramEnd"/>
      <w:r w:rsidRPr="0099354B">
        <w:rPr>
          <w:sz w:val="20"/>
          <w:szCs w:val="20"/>
        </w:rPr>
        <w:t xml:space="preserve"> and advice from our insurance provider.</w:t>
      </w:r>
    </w:p>
    <w:p w14:paraId="7E01D5BD" w14:textId="77777777" w:rsidR="00D047E1" w:rsidRPr="0099354B" w:rsidRDefault="00000000" w:rsidP="0099354B">
      <w:pPr>
        <w:rPr>
          <w:sz w:val="20"/>
          <w:szCs w:val="20"/>
        </w:rPr>
      </w:pPr>
      <w:r w:rsidRPr="0099354B">
        <w:rPr>
          <w:color w:val="1F497D"/>
          <w:sz w:val="20"/>
          <w:szCs w:val="20"/>
        </w:rPr>
        <w:t xml:space="preserve"> </w:t>
      </w:r>
    </w:p>
    <w:p w14:paraId="2771B9DC" w14:textId="77777777" w:rsidR="00D047E1" w:rsidRPr="0099354B" w:rsidRDefault="00000000" w:rsidP="0099354B">
      <w:pPr>
        <w:jc w:val="left"/>
        <w:rPr>
          <w:sz w:val="20"/>
          <w:szCs w:val="20"/>
        </w:rPr>
      </w:pPr>
      <w:r w:rsidRPr="0099354B">
        <w:rPr>
          <w:sz w:val="20"/>
          <w:szCs w:val="20"/>
        </w:rPr>
        <w:t>The setting will remain open as long as we have sufficient staff to care for the children. Depending on the nature of the pandemic we will</w:t>
      </w:r>
      <w:r w:rsidRPr="0099354B">
        <w:rPr>
          <w:color w:val="1F497D"/>
          <w:sz w:val="20"/>
          <w:szCs w:val="20"/>
        </w:rPr>
        <w:t xml:space="preserve"> </w:t>
      </w:r>
      <w:r w:rsidRPr="0099354B">
        <w:rPr>
          <w:sz w:val="20"/>
          <w:szCs w:val="20"/>
        </w:rPr>
        <w:t>follow all advice and implement measures to ensure that risks to vulnerable children and staff are minimised. This may include excluding infected children/staff</w:t>
      </w:r>
      <w:r w:rsidRPr="0099354B">
        <w:rPr>
          <w:color w:val="1F497D"/>
          <w:sz w:val="20"/>
          <w:szCs w:val="20"/>
        </w:rPr>
        <w:t>/</w:t>
      </w:r>
      <w:r w:rsidRPr="0099354B">
        <w:rPr>
          <w:sz w:val="20"/>
          <w:szCs w:val="20"/>
        </w:rPr>
        <w:t xml:space="preserve">parents or family members from the setting for a set </w:t>
      </w:r>
      <w:proofErr w:type="gramStart"/>
      <w:r w:rsidRPr="0099354B">
        <w:rPr>
          <w:sz w:val="20"/>
          <w:szCs w:val="20"/>
        </w:rPr>
        <w:t>period of time</w:t>
      </w:r>
      <w:proofErr w:type="gramEnd"/>
      <w:r w:rsidRPr="0099354B">
        <w:rPr>
          <w:sz w:val="20"/>
          <w:szCs w:val="20"/>
        </w:rPr>
        <w:t>, to prevent the spread of infection. This decision will be done in consultation with parents</w:t>
      </w:r>
      <w:r w:rsidRPr="0099354B">
        <w:rPr>
          <w:color w:val="1F497D"/>
          <w:sz w:val="20"/>
          <w:szCs w:val="20"/>
        </w:rPr>
        <w:t xml:space="preserve">, </w:t>
      </w:r>
      <w:r w:rsidRPr="0099354B">
        <w:rPr>
          <w:sz w:val="20"/>
          <w:szCs w:val="20"/>
        </w:rPr>
        <w:t>staff</w:t>
      </w:r>
      <w:r w:rsidRPr="0099354B">
        <w:rPr>
          <w:color w:val="1F497D"/>
          <w:sz w:val="20"/>
          <w:szCs w:val="20"/>
        </w:rPr>
        <w:t xml:space="preserve">, </w:t>
      </w:r>
      <w:r w:rsidRPr="0099354B">
        <w:rPr>
          <w:sz w:val="20"/>
          <w:szCs w:val="20"/>
        </w:rPr>
        <w:t xml:space="preserve">legal </w:t>
      </w:r>
      <w:proofErr w:type="gramStart"/>
      <w:r w:rsidRPr="0099354B">
        <w:rPr>
          <w:sz w:val="20"/>
          <w:szCs w:val="20"/>
        </w:rPr>
        <w:t>advice</w:t>
      </w:r>
      <w:proofErr w:type="gramEnd"/>
      <w:r w:rsidRPr="0099354B">
        <w:rPr>
          <w:sz w:val="20"/>
          <w:szCs w:val="20"/>
        </w:rPr>
        <w:t xml:space="preserve"> and our insurance provider. Each case will be reviewed on an individual basis.</w:t>
      </w:r>
    </w:p>
    <w:p w14:paraId="50F3ECAF" w14:textId="77777777" w:rsidR="00D047E1" w:rsidRPr="0099354B" w:rsidRDefault="00D047E1" w:rsidP="0099354B">
      <w:pPr>
        <w:jc w:val="left"/>
        <w:rPr>
          <w:rFonts w:ascii="Calibri" w:eastAsia="Calibri" w:hAnsi="Calibri" w:cs="Calibri"/>
        </w:rPr>
      </w:pPr>
    </w:p>
    <w:p w14:paraId="38CBE585" w14:textId="77777777" w:rsidR="00D047E1" w:rsidRPr="0099354B" w:rsidRDefault="00000000" w:rsidP="0099354B">
      <w:pPr>
        <w:jc w:val="left"/>
        <w:rPr>
          <w:sz w:val="20"/>
          <w:szCs w:val="20"/>
        </w:rPr>
      </w:pPr>
      <w:r w:rsidRPr="0099354B">
        <w:rPr>
          <w:sz w:val="20"/>
          <w:szCs w:val="20"/>
        </w:rPr>
        <w:t xml:space="preserve">COVID-19 UPDATE: In addition, it will continue to follow all government guidelines regarding Covid -19 and keep staff and parents up to date with any changes. This includes following any procedures if the virus spread across the setting and/or the infection rates were to increase again.  Further information can be found at </w:t>
      </w:r>
      <w:hyperlink r:id="rId20">
        <w:r w:rsidRPr="0099354B">
          <w:rPr>
            <w:color w:val="0000FF"/>
            <w:sz w:val="20"/>
            <w:szCs w:val="20"/>
            <w:u w:val="single"/>
          </w:rPr>
          <w:t>www.gov.uk/government/publications/coronavirus-covid-19-early-years-and-childcare-closures/coronavirus-covid-19-early-years-and-childcare-closures</w:t>
        </w:r>
      </w:hyperlink>
    </w:p>
    <w:p w14:paraId="0130E108" w14:textId="77777777" w:rsidR="00D047E1" w:rsidRPr="0099354B" w:rsidRDefault="00D047E1" w:rsidP="0099354B">
      <w:pPr>
        <w:jc w:val="left"/>
        <w:rPr>
          <w:sz w:val="20"/>
          <w:szCs w:val="20"/>
        </w:rPr>
      </w:pPr>
    </w:p>
    <w:p w14:paraId="4B35AED8" w14:textId="77777777" w:rsidR="00D047E1" w:rsidRPr="0099354B" w:rsidRDefault="00D047E1" w:rsidP="0099354B">
      <w:pPr>
        <w:rPr>
          <w:sz w:val="20"/>
          <w:szCs w:val="20"/>
        </w:rPr>
      </w:pPr>
    </w:p>
    <w:p w14:paraId="6581847C" w14:textId="77777777" w:rsidR="00D047E1" w:rsidRPr="0099354B" w:rsidRDefault="00000000" w:rsidP="0099354B">
      <w:pPr>
        <w:rPr>
          <w:sz w:val="20"/>
          <w:szCs w:val="20"/>
        </w:rPr>
      </w:pPr>
      <w:r w:rsidRPr="0099354B">
        <w:rPr>
          <w:sz w:val="20"/>
          <w:szCs w:val="20"/>
        </w:rPr>
        <w:t xml:space="preserve">The nursery manager will notify Ofsted in the event of a critical incident. </w:t>
      </w:r>
    </w:p>
    <w:p w14:paraId="34C4838E" w14:textId="77777777" w:rsidR="00D047E1" w:rsidRPr="0099354B" w:rsidRDefault="00D047E1" w:rsidP="0099354B">
      <w:pPr>
        <w:rPr>
          <w:sz w:val="20"/>
          <w:szCs w:val="20"/>
        </w:rPr>
      </w:pPr>
    </w:p>
    <w:tbl>
      <w:tblPr>
        <w:tblStyle w:val="affff3"/>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263B0DE" w14:textId="77777777">
        <w:tc>
          <w:tcPr>
            <w:tcW w:w="1502" w:type="dxa"/>
          </w:tcPr>
          <w:p w14:paraId="71F7B7BF" w14:textId="77777777" w:rsidR="00D047E1" w:rsidRPr="0099354B" w:rsidRDefault="00000000" w:rsidP="0099354B">
            <w:pPr>
              <w:rPr>
                <w:sz w:val="20"/>
                <w:szCs w:val="20"/>
              </w:rPr>
            </w:pPr>
            <w:r w:rsidRPr="0099354B">
              <w:rPr>
                <w:sz w:val="20"/>
                <w:szCs w:val="20"/>
              </w:rPr>
              <w:t>Date</w:t>
            </w:r>
          </w:p>
        </w:tc>
        <w:tc>
          <w:tcPr>
            <w:tcW w:w="1503" w:type="dxa"/>
          </w:tcPr>
          <w:p w14:paraId="4751206F" w14:textId="77777777" w:rsidR="00D047E1" w:rsidRPr="0099354B" w:rsidRDefault="00000000" w:rsidP="0099354B">
            <w:pPr>
              <w:rPr>
                <w:sz w:val="20"/>
                <w:szCs w:val="20"/>
              </w:rPr>
            </w:pPr>
            <w:r w:rsidRPr="0099354B">
              <w:rPr>
                <w:sz w:val="20"/>
                <w:szCs w:val="20"/>
              </w:rPr>
              <w:t>Review 1</w:t>
            </w:r>
          </w:p>
        </w:tc>
        <w:tc>
          <w:tcPr>
            <w:tcW w:w="1503" w:type="dxa"/>
          </w:tcPr>
          <w:p w14:paraId="0E561A85" w14:textId="77777777" w:rsidR="00D047E1" w:rsidRPr="0099354B" w:rsidRDefault="00000000" w:rsidP="0099354B">
            <w:pPr>
              <w:rPr>
                <w:sz w:val="20"/>
                <w:szCs w:val="20"/>
              </w:rPr>
            </w:pPr>
            <w:r w:rsidRPr="0099354B">
              <w:rPr>
                <w:sz w:val="20"/>
                <w:szCs w:val="20"/>
              </w:rPr>
              <w:t>Review 2</w:t>
            </w:r>
          </w:p>
        </w:tc>
        <w:tc>
          <w:tcPr>
            <w:tcW w:w="1503" w:type="dxa"/>
          </w:tcPr>
          <w:p w14:paraId="18440BC7" w14:textId="77777777" w:rsidR="00D047E1" w:rsidRPr="0099354B" w:rsidRDefault="00000000" w:rsidP="0099354B">
            <w:pPr>
              <w:rPr>
                <w:sz w:val="20"/>
                <w:szCs w:val="20"/>
              </w:rPr>
            </w:pPr>
            <w:r w:rsidRPr="0099354B">
              <w:rPr>
                <w:sz w:val="20"/>
                <w:szCs w:val="20"/>
              </w:rPr>
              <w:t>Review 3</w:t>
            </w:r>
          </w:p>
        </w:tc>
        <w:tc>
          <w:tcPr>
            <w:tcW w:w="1503" w:type="dxa"/>
          </w:tcPr>
          <w:p w14:paraId="05849242" w14:textId="77777777" w:rsidR="00D047E1" w:rsidRPr="0099354B" w:rsidRDefault="00000000" w:rsidP="0099354B">
            <w:pPr>
              <w:rPr>
                <w:sz w:val="20"/>
                <w:szCs w:val="20"/>
              </w:rPr>
            </w:pPr>
            <w:r w:rsidRPr="0099354B">
              <w:rPr>
                <w:sz w:val="20"/>
                <w:szCs w:val="20"/>
              </w:rPr>
              <w:t>Review 4</w:t>
            </w:r>
          </w:p>
        </w:tc>
        <w:tc>
          <w:tcPr>
            <w:tcW w:w="1503" w:type="dxa"/>
          </w:tcPr>
          <w:p w14:paraId="49EBB3F6" w14:textId="77777777" w:rsidR="00D047E1" w:rsidRPr="0099354B" w:rsidRDefault="00000000" w:rsidP="0099354B">
            <w:pPr>
              <w:rPr>
                <w:sz w:val="20"/>
                <w:szCs w:val="20"/>
              </w:rPr>
            </w:pPr>
            <w:r w:rsidRPr="0099354B">
              <w:rPr>
                <w:sz w:val="20"/>
                <w:szCs w:val="20"/>
              </w:rPr>
              <w:t>Review 5</w:t>
            </w:r>
          </w:p>
        </w:tc>
      </w:tr>
      <w:tr w:rsidR="00D047E1" w:rsidRPr="0099354B" w14:paraId="7116370D" w14:textId="77777777">
        <w:tc>
          <w:tcPr>
            <w:tcW w:w="1502" w:type="dxa"/>
          </w:tcPr>
          <w:p w14:paraId="75851FF1" w14:textId="77777777" w:rsidR="00D047E1" w:rsidRPr="0099354B" w:rsidRDefault="00000000" w:rsidP="0099354B">
            <w:pPr>
              <w:rPr>
                <w:sz w:val="20"/>
                <w:szCs w:val="20"/>
              </w:rPr>
            </w:pPr>
            <w:r w:rsidRPr="0099354B">
              <w:rPr>
                <w:sz w:val="20"/>
                <w:szCs w:val="20"/>
              </w:rPr>
              <w:t>09/2021</w:t>
            </w:r>
          </w:p>
          <w:p w14:paraId="0F2764F4" w14:textId="77777777" w:rsidR="00D047E1" w:rsidRPr="0099354B" w:rsidRDefault="00D047E1" w:rsidP="0099354B">
            <w:pPr>
              <w:rPr>
                <w:sz w:val="20"/>
                <w:szCs w:val="20"/>
              </w:rPr>
            </w:pPr>
          </w:p>
        </w:tc>
        <w:tc>
          <w:tcPr>
            <w:tcW w:w="1503" w:type="dxa"/>
          </w:tcPr>
          <w:p w14:paraId="7558969D" w14:textId="77777777" w:rsidR="00D047E1" w:rsidRPr="0099354B" w:rsidRDefault="00000000" w:rsidP="0099354B">
            <w:pPr>
              <w:rPr>
                <w:sz w:val="20"/>
                <w:szCs w:val="20"/>
              </w:rPr>
            </w:pPr>
            <w:r w:rsidRPr="0099354B">
              <w:rPr>
                <w:sz w:val="20"/>
                <w:szCs w:val="20"/>
              </w:rPr>
              <w:t>09/2021</w:t>
            </w:r>
          </w:p>
        </w:tc>
        <w:tc>
          <w:tcPr>
            <w:tcW w:w="1503" w:type="dxa"/>
          </w:tcPr>
          <w:p w14:paraId="62970B28" w14:textId="77777777" w:rsidR="00D047E1" w:rsidRPr="0099354B" w:rsidRDefault="00000000" w:rsidP="0099354B">
            <w:pPr>
              <w:rPr>
                <w:sz w:val="20"/>
                <w:szCs w:val="20"/>
              </w:rPr>
            </w:pPr>
            <w:r w:rsidRPr="0099354B">
              <w:rPr>
                <w:sz w:val="20"/>
                <w:szCs w:val="20"/>
              </w:rPr>
              <w:t>2/23</w:t>
            </w:r>
          </w:p>
        </w:tc>
        <w:tc>
          <w:tcPr>
            <w:tcW w:w="1503" w:type="dxa"/>
          </w:tcPr>
          <w:p w14:paraId="5793DCC4" w14:textId="4C3C4934" w:rsidR="00D047E1" w:rsidRPr="0099354B" w:rsidRDefault="00936781" w:rsidP="0099354B">
            <w:pPr>
              <w:rPr>
                <w:sz w:val="20"/>
                <w:szCs w:val="20"/>
              </w:rPr>
            </w:pPr>
            <w:r w:rsidRPr="0099354B">
              <w:rPr>
                <w:sz w:val="20"/>
                <w:szCs w:val="20"/>
              </w:rPr>
              <w:t>7/23</w:t>
            </w:r>
          </w:p>
        </w:tc>
        <w:tc>
          <w:tcPr>
            <w:tcW w:w="1503" w:type="dxa"/>
          </w:tcPr>
          <w:p w14:paraId="5E891FDF" w14:textId="77777777" w:rsidR="00D047E1" w:rsidRPr="0099354B" w:rsidRDefault="00D047E1" w:rsidP="0099354B">
            <w:pPr>
              <w:rPr>
                <w:sz w:val="20"/>
                <w:szCs w:val="20"/>
              </w:rPr>
            </w:pPr>
          </w:p>
        </w:tc>
        <w:tc>
          <w:tcPr>
            <w:tcW w:w="1503" w:type="dxa"/>
          </w:tcPr>
          <w:p w14:paraId="4D989197" w14:textId="77777777" w:rsidR="00D047E1" w:rsidRPr="0099354B" w:rsidRDefault="00D047E1" w:rsidP="0099354B">
            <w:pPr>
              <w:rPr>
                <w:sz w:val="20"/>
                <w:szCs w:val="20"/>
              </w:rPr>
            </w:pPr>
          </w:p>
        </w:tc>
      </w:tr>
      <w:tr w:rsidR="00D047E1" w:rsidRPr="0099354B" w14:paraId="5F38F2FC" w14:textId="77777777">
        <w:tc>
          <w:tcPr>
            <w:tcW w:w="1502" w:type="dxa"/>
          </w:tcPr>
          <w:p w14:paraId="7C4AEED2" w14:textId="77777777" w:rsidR="00D047E1" w:rsidRPr="0099354B" w:rsidRDefault="00000000" w:rsidP="0099354B">
            <w:pPr>
              <w:rPr>
                <w:sz w:val="20"/>
                <w:szCs w:val="20"/>
              </w:rPr>
            </w:pPr>
            <w:r w:rsidRPr="0099354B">
              <w:rPr>
                <w:sz w:val="20"/>
                <w:szCs w:val="20"/>
              </w:rPr>
              <w:t xml:space="preserve">Signed: </w:t>
            </w:r>
          </w:p>
        </w:tc>
        <w:tc>
          <w:tcPr>
            <w:tcW w:w="1503" w:type="dxa"/>
          </w:tcPr>
          <w:p w14:paraId="61B8ED4A"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E742B98"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9B9156D" w14:textId="7EC8F0EA" w:rsidR="00D047E1" w:rsidRPr="0099354B" w:rsidRDefault="0093678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C77BAB5" w14:textId="77777777" w:rsidR="00D047E1" w:rsidRPr="0099354B" w:rsidRDefault="00D047E1" w:rsidP="0099354B">
            <w:pPr>
              <w:rPr>
                <w:sz w:val="20"/>
                <w:szCs w:val="20"/>
              </w:rPr>
            </w:pPr>
          </w:p>
        </w:tc>
        <w:tc>
          <w:tcPr>
            <w:tcW w:w="1503" w:type="dxa"/>
          </w:tcPr>
          <w:p w14:paraId="48428FDD" w14:textId="77777777" w:rsidR="00D047E1" w:rsidRPr="0099354B" w:rsidRDefault="00D047E1" w:rsidP="0099354B">
            <w:pPr>
              <w:rPr>
                <w:sz w:val="20"/>
                <w:szCs w:val="20"/>
              </w:rPr>
            </w:pPr>
          </w:p>
          <w:p w14:paraId="3C95F085" w14:textId="77777777" w:rsidR="00D047E1" w:rsidRPr="0099354B" w:rsidRDefault="00D047E1" w:rsidP="0099354B">
            <w:pPr>
              <w:rPr>
                <w:sz w:val="20"/>
                <w:szCs w:val="20"/>
              </w:rPr>
            </w:pPr>
          </w:p>
        </w:tc>
      </w:tr>
    </w:tbl>
    <w:p w14:paraId="26CE9121" w14:textId="77777777" w:rsidR="00D047E1" w:rsidRPr="0099354B" w:rsidRDefault="00D047E1" w:rsidP="0099354B">
      <w:pPr>
        <w:rPr>
          <w:sz w:val="20"/>
          <w:szCs w:val="20"/>
        </w:rPr>
      </w:pPr>
    </w:p>
    <w:p w14:paraId="5DA261D3" w14:textId="77777777" w:rsidR="00D047E1" w:rsidRPr="0099354B" w:rsidRDefault="00D047E1" w:rsidP="0099354B">
      <w:pPr>
        <w:rPr>
          <w:sz w:val="20"/>
          <w:szCs w:val="20"/>
        </w:rPr>
      </w:pPr>
    </w:p>
    <w:p w14:paraId="398FB664" w14:textId="53276F3C" w:rsidR="00D047E1" w:rsidRPr="0099354B" w:rsidRDefault="00000000" w:rsidP="0099354B">
      <w:pPr>
        <w:pageBreakBefore/>
        <w:pBdr>
          <w:top w:val="nil"/>
          <w:left w:val="nil"/>
          <w:bottom w:val="nil"/>
          <w:right w:val="nil"/>
          <w:between w:val="nil"/>
        </w:pBdr>
        <w:jc w:val="center"/>
      </w:pPr>
      <w:bookmarkStart w:id="53" w:name="_28h4qwu" w:colFirst="0" w:colLast="0"/>
      <w:bookmarkEnd w:id="53"/>
      <w:r w:rsidRPr="0099354B">
        <w:rPr>
          <w:b/>
          <w:color w:val="000000"/>
          <w:sz w:val="28"/>
          <w:szCs w:val="28"/>
        </w:rPr>
        <w:lastRenderedPageBreak/>
        <w:t xml:space="preserve">Adverse Weather </w:t>
      </w:r>
      <w:r w:rsidR="0044204E" w:rsidRPr="0099354B">
        <w:rPr>
          <w:b/>
          <w:color w:val="000000"/>
          <w:sz w:val="28"/>
          <w:szCs w:val="28"/>
        </w:rPr>
        <w:t>Policy</w:t>
      </w:r>
    </w:p>
    <w:p w14:paraId="5954F2E4" w14:textId="77777777" w:rsidR="00D047E1" w:rsidRPr="0099354B" w:rsidRDefault="00D047E1" w:rsidP="0099354B">
      <w:pPr>
        <w:rPr>
          <w:sz w:val="20"/>
          <w:szCs w:val="20"/>
        </w:rPr>
      </w:pPr>
    </w:p>
    <w:tbl>
      <w:tblPr>
        <w:tblStyle w:val="affff4"/>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6233F97E" w14:textId="77777777">
        <w:trPr>
          <w:cantSplit/>
          <w:trHeight w:val="209"/>
          <w:jc w:val="center"/>
        </w:trPr>
        <w:tc>
          <w:tcPr>
            <w:tcW w:w="3006" w:type="dxa"/>
            <w:vAlign w:val="center"/>
          </w:tcPr>
          <w:p w14:paraId="2AF7097E"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3.55</w:t>
            </w:r>
          </w:p>
        </w:tc>
      </w:tr>
    </w:tbl>
    <w:p w14:paraId="7EF744FD" w14:textId="77777777" w:rsidR="00D047E1" w:rsidRPr="0099354B" w:rsidRDefault="00D047E1" w:rsidP="0099354B">
      <w:pPr>
        <w:rPr>
          <w:sz w:val="20"/>
          <w:szCs w:val="20"/>
        </w:rPr>
      </w:pPr>
    </w:p>
    <w:p w14:paraId="6F1EA587"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 xml:space="preserve">we have an adverse weather policy in place to ensure our nursery is prepared for all weather conditions that might affect the running of the nursery such as floods, </w:t>
      </w:r>
      <w:proofErr w:type="gramStart"/>
      <w:r w:rsidRPr="0099354B">
        <w:rPr>
          <w:sz w:val="20"/>
          <w:szCs w:val="20"/>
        </w:rPr>
        <w:t>snow</w:t>
      </w:r>
      <w:proofErr w:type="gramEnd"/>
      <w:r w:rsidRPr="0099354B">
        <w:rPr>
          <w:sz w:val="20"/>
          <w:szCs w:val="20"/>
        </w:rPr>
        <w:t xml:space="preserve"> and heat waves. </w:t>
      </w:r>
    </w:p>
    <w:p w14:paraId="05C1238F" w14:textId="77777777" w:rsidR="00D047E1" w:rsidRPr="0099354B" w:rsidRDefault="00D047E1" w:rsidP="0099354B">
      <w:pPr>
        <w:rPr>
          <w:sz w:val="20"/>
          <w:szCs w:val="20"/>
        </w:rPr>
      </w:pPr>
    </w:p>
    <w:p w14:paraId="5D7DCDA2" w14:textId="77777777" w:rsidR="00D047E1" w:rsidRPr="0099354B" w:rsidRDefault="00000000" w:rsidP="0099354B">
      <w:pPr>
        <w:rPr>
          <w:sz w:val="20"/>
          <w:szCs w:val="20"/>
        </w:rPr>
      </w:pPr>
      <w:r w:rsidRPr="0099354B">
        <w:rPr>
          <w:sz w:val="20"/>
          <w:szCs w:val="20"/>
        </w:rPr>
        <w:t xml:space="preserve">If any of these </w:t>
      </w:r>
      <w:proofErr w:type="gramStart"/>
      <w:r w:rsidRPr="0099354B">
        <w:rPr>
          <w:sz w:val="20"/>
          <w:szCs w:val="20"/>
        </w:rPr>
        <w:t>incidents</w:t>
      </w:r>
      <w:proofErr w:type="gramEnd"/>
      <w:r w:rsidRPr="0099354B">
        <w:rPr>
          <w:sz w:val="20"/>
          <w:szCs w:val="20"/>
        </w:rPr>
        <w:t xml:space="preserve"> impact on the ability of the nursery to open or operate, we will contact parents via phone call or text message.</w:t>
      </w:r>
    </w:p>
    <w:p w14:paraId="3E46B1E5" w14:textId="77777777" w:rsidR="00D047E1" w:rsidRPr="0099354B" w:rsidRDefault="00D047E1" w:rsidP="0099354B">
      <w:pPr>
        <w:rPr>
          <w:sz w:val="20"/>
          <w:szCs w:val="20"/>
        </w:rPr>
      </w:pPr>
    </w:p>
    <w:p w14:paraId="39236333" w14:textId="77777777" w:rsidR="00D047E1" w:rsidRPr="0099354B" w:rsidRDefault="00000000" w:rsidP="0099354B">
      <w:pPr>
        <w:rPr>
          <w:sz w:val="20"/>
          <w:szCs w:val="20"/>
        </w:rPr>
      </w:pPr>
      <w:r w:rsidRPr="0099354B">
        <w:rPr>
          <w:sz w:val="20"/>
          <w:szCs w:val="20"/>
        </w:rPr>
        <w:t>We will not take children outdoors where we judge that weather conditions make it unsafe to do so.</w:t>
      </w:r>
    </w:p>
    <w:p w14:paraId="1DA18088" w14:textId="77777777" w:rsidR="00D047E1" w:rsidRPr="0099354B" w:rsidRDefault="00D047E1" w:rsidP="0099354B">
      <w:pPr>
        <w:rPr>
          <w:sz w:val="20"/>
          <w:szCs w:val="20"/>
        </w:rPr>
      </w:pPr>
    </w:p>
    <w:p w14:paraId="57CCB58D"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Flood</w:t>
      </w:r>
    </w:p>
    <w:p w14:paraId="635DBB63" w14:textId="49C23083" w:rsidR="00D047E1" w:rsidRPr="0099354B" w:rsidRDefault="00000000" w:rsidP="0099354B">
      <w:pPr>
        <w:rPr>
          <w:sz w:val="20"/>
          <w:szCs w:val="20"/>
        </w:rPr>
      </w:pPr>
      <w:r w:rsidRPr="0099354B">
        <w:rPr>
          <w:sz w:val="20"/>
          <w:szCs w:val="20"/>
        </w:rPr>
        <w:t xml:space="preserve">In the case of a </w:t>
      </w:r>
      <w:proofErr w:type="gramStart"/>
      <w:r w:rsidRPr="0099354B">
        <w:rPr>
          <w:sz w:val="20"/>
          <w:szCs w:val="20"/>
        </w:rPr>
        <w:t>flood</w:t>
      </w:r>
      <w:proofErr w:type="gramEnd"/>
      <w:r w:rsidRPr="0099354B">
        <w:rPr>
          <w:sz w:val="20"/>
          <w:szCs w:val="20"/>
        </w:rPr>
        <w:t xml:space="preserve"> we will follow our critical incident p</w:t>
      </w:r>
      <w:r w:rsidR="001312A6" w:rsidRPr="0099354B">
        <w:rPr>
          <w:sz w:val="20"/>
          <w:szCs w:val="20"/>
        </w:rPr>
        <w:t>olicy</w:t>
      </w:r>
      <w:r w:rsidRPr="0099354B">
        <w:rPr>
          <w:sz w:val="20"/>
          <w:szCs w:val="20"/>
        </w:rPr>
        <w:t xml:space="preserve"> to enable all children and staff to be safe and continuity of care to be planned for. </w:t>
      </w:r>
    </w:p>
    <w:p w14:paraId="1DEAA4A7" w14:textId="77777777" w:rsidR="00D047E1" w:rsidRPr="0099354B" w:rsidRDefault="00D047E1" w:rsidP="0099354B">
      <w:pPr>
        <w:rPr>
          <w:sz w:val="20"/>
          <w:szCs w:val="20"/>
        </w:rPr>
      </w:pPr>
    </w:p>
    <w:p w14:paraId="4DBB4C6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Snow or other severe weather</w:t>
      </w:r>
    </w:p>
    <w:p w14:paraId="256F9617" w14:textId="72B8E6DE" w:rsidR="00D047E1" w:rsidRPr="0099354B" w:rsidRDefault="00000000" w:rsidP="0099354B">
      <w:pPr>
        <w:rPr>
          <w:sz w:val="20"/>
          <w:szCs w:val="20"/>
        </w:rPr>
      </w:pPr>
      <w:r w:rsidRPr="0099354B">
        <w:rPr>
          <w:sz w:val="20"/>
          <w:szCs w:val="20"/>
        </w:rPr>
        <w:t xml:space="preserve">If high snowfall, or another severe weather condition such as dense fog, is threatened during a nursery day then the manager will </w:t>
      </w:r>
      <w:r w:rsidR="001312A6" w:rsidRPr="0099354B">
        <w:rPr>
          <w:sz w:val="20"/>
          <w:szCs w:val="20"/>
        </w:rPr>
        <w:t>decide</w:t>
      </w:r>
      <w:r w:rsidRPr="0099354B">
        <w:rPr>
          <w:sz w:val="20"/>
          <w:szCs w:val="20"/>
        </w:rPr>
        <w:t xml:space="preserve"> whether to close the nursery. This decision will </w:t>
      </w:r>
      <w:proofErr w:type="gramStart"/>
      <w:r w:rsidRPr="0099354B">
        <w:rPr>
          <w:sz w:val="20"/>
          <w:szCs w:val="20"/>
        </w:rPr>
        <w:t>take into account</w:t>
      </w:r>
      <w:proofErr w:type="gramEnd"/>
      <w:r w:rsidRPr="0099354B">
        <w:rPr>
          <w:sz w:val="20"/>
          <w:szCs w:val="20"/>
        </w:rPr>
        <w:t xml:space="preserve"> the safety of the children, their parents and the staff team. In the event of a planned closure during the nursery day, we will contact all parents to arrange for collection of their child. </w:t>
      </w:r>
    </w:p>
    <w:p w14:paraId="44DDB570" w14:textId="77777777" w:rsidR="00D047E1" w:rsidRPr="0099354B" w:rsidRDefault="00D047E1" w:rsidP="0099354B">
      <w:pPr>
        <w:rPr>
          <w:sz w:val="20"/>
          <w:szCs w:val="20"/>
        </w:rPr>
      </w:pPr>
    </w:p>
    <w:p w14:paraId="088675AA" w14:textId="544CD533" w:rsidR="00D047E1" w:rsidRPr="0099354B" w:rsidRDefault="00000000" w:rsidP="0099354B">
      <w:pPr>
        <w:rPr>
          <w:sz w:val="20"/>
          <w:szCs w:val="20"/>
        </w:rPr>
      </w:pPr>
      <w:r w:rsidRPr="0099354B">
        <w:rPr>
          <w:sz w:val="20"/>
          <w:szCs w:val="20"/>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w:t>
      </w:r>
      <w:r w:rsidR="001312A6" w:rsidRPr="0099354B">
        <w:rPr>
          <w:sz w:val="20"/>
          <w:szCs w:val="20"/>
        </w:rPr>
        <w:t>options have been</w:t>
      </w:r>
      <w:r w:rsidRPr="0099354B">
        <w:rPr>
          <w:sz w:val="20"/>
          <w:szCs w:val="20"/>
        </w:rPr>
        <w:t xml:space="preserve"> explored, we will contact Ofsted to inform them of this issue, recording all details in our incident file. If we feel the safety, health or welfare of the children is compromised then we will take the decision to close the nursery. </w:t>
      </w:r>
    </w:p>
    <w:p w14:paraId="295CA46B" w14:textId="77777777" w:rsidR="00D047E1" w:rsidRPr="0099354B" w:rsidRDefault="00D047E1" w:rsidP="0099354B">
      <w:pPr>
        <w:rPr>
          <w:sz w:val="20"/>
          <w:szCs w:val="20"/>
        </w:rPr>
      </w:pPr>
    </w:p>
    <w:p w14:paraId="621C766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Heat wave</w:t>
      </w:r>
    </w:p>
    <w:p w14:paraId="78F7764E" w14:textId="77777777" w:rsidR="00D047E1" w:rsidRPr="0099354B" w:rsidRDefault="00000000" w:rsidP="0099354B">
      <w:pPr>
        <w:rPr>
          <w:sz w:val="20"/>
          <w:szCs w:val="20"/>
        </w:rPr>
      </w:pPr>
      <w:r w:rsidRPr="0099354B">
        <w:rPr>
          <w:sz w:val="20"/>
          <w:szCs w:val="20"/>
        </w:rPr>
        <w:t xml:space="preserve">Staff will make day-to-day decisions about the length of time spent outside depending on the strength of the sun; children will not be allowed in the direct sunlight between 11.00am – 3.00pm on hot days. Shaded areas are provided to ensure children </w:t>
      </w:r>
      <w:proofErr w:type="gramStart"/>
      <w:r w:rsidRPr="0099354B">
        <w:rPr>
          <w:sz w:val="20"/>
          <w:szCs w:val="20"/>
        </w:rPr>
        <w:t>are able to</w:t>
      </w:r>
      <w:proofErr w:type="gramEnd"/>
      <w:r w:rsidRPr="0099354B">
        <w:rPr>
          <w:sz w:val="20"/>
          <w:szCs w:val="20"/>
        </w:rPr>
        <w:t xml:space="preserve"> still go out in hot weather, cool down or escape the sun should they wish or need to. For further details please refer to our sun care policy. </w:t>
      </w:r>
    </w:p>
    <w:p w14:paraId="48827836" w14:textId="77777777" w:rsidR="00D047E1" w:rsidRPr="0099354B" w:rsidRDefault="00D047E1" w:rsidP="0099354B">
      <w:pPr>
        <w:rPr>
          <w:sz w:val="20"/>
          <w:szCs w:val="20"/>
        </w:rPr>
      </w:pPr>
    </w:p>
    <w:tbl>
      <w:tblPr>
        <w:tblStyle w:val="affff5"/>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077E9CD" w14:textId="77777777">
        <w:tc>
          <w:tcPr>
            <w:tcW w:w="1502" w:type="dxa"/>
          </w:tcPr>
          <w:p w14:paraId="504A7C6B" w14:textId="77777777" w:rsidR="00D047E1" w:rsidRPr="0099354B" w:rsidRDefault="00000000" w:rsidP="0099354B">
            <w:pPr>
              <w:rPr>
                <w:sz w:val="20"/>
                <w:szCs w:val="20"/>
              </w:rPr>
            </w:pPr>
            <w:r w:rsidRPr="0099354B">
              <w:rPr>
                <w:sz w:val="20"/>
                <w:szCs w:val="20"/>
              </w:rPr>
              <w:t>Date</w:t>
            </w:r>
          </w:p>
        </w:tc>
        <w:tc>
          <w:tcPr>
            <w:tcW w:w="1503" w:type="dxa"/>
          </w:tcPr>
          <w:p w14:paraId="5493F5AD" w14:textId="77777777" w:rsidR="00D047E1" w:rsidRPr="0099354B" w:rsidRDefault="00000000" w:rsidP="0099354B">
            <w:pPr>
              <w:rPr>
                <w:sz w:val="20"/>
                <w:szCs w:val="20"/>
              </w:rPr>
            </w:pPr>
            <w:r w:rsidRPr="0099354B">
              <w:rPr>
                <w:sz w:val="20"/>
                <w:szCs w:val="20"/>
              </w:rPr>
              <w:t>Review 1</w:t>
            </w:r>
          </w:p>
        </w:tc>
        <w:tc>
          <w:tcPr>
            <w:tcW w:w="1503" w:type="dxa"/>
          </w:tcPr>
          <w:p w14:paraId="4B44E1C3" w14:textId="77777777" w:rsidR="00D047E1" w:rsidRPr="0099354B" w:rsidRDefault="00000000" w:rsidP="0099354B">
            <w:pPr>
              <w:rPr>
                <w:sz w:val="20"/>
                <w:szCs w:val="20"/>
              </w:rPr>
            </w:pPr>
            <w:r w:rsidRPr="0099354B">
              <w:rPr>
                <w:sz w:val="20"/>
                <w:szCs w:val="20"/>
              </w:rPr>
              <w:t>Review 2</w:t>
            </w:r>
          </w:p>
        </w:tc>
        <w:tc>
          <w:tcPr>
            <w:tcW w:w="1503" w:type="dxa"/>
          </w:tcPr>
          <w:p w14:paraId="2C95CF9B" w14:textId="77777777" w:rsidR="00D047E1" w:rsidRPr="0099354B" w:rsidRDefault="00000000" w:rsidP="0099354B">
            <w:pPr>
              <w:rPr>
                <w:sz w:val="20"/>
                <w:szCs w:val="20"/>
              </w:rPr>
            </w:pPr>
            <w:r w:rsidRPr="0099354B">
              <w:rPr>
                <w:sz w:val="20"/>
                <w:szCs w:val="20"/>
              </w:rPr>
              <w:t>Review 3</w:t>
            </w:r>
          </w:p>
        </w:tc>
        <w:tc>
          <w:tcPr>
            <w:tcW w:w="1503" w:type="dxa"/>
          </w:tcPr>
          <w:p w14:paraId="0A4A3804" w14:textId="77777777" w:rsidR="00D047E1" w:rsidRPr="0099354B" w:rsidRDefault="00000000" w:rsidP="0099354B">
            <w:pPr>
              <w:rPr>
                <w:sz w:val="20"/>
                <w:szCs w:val="20"/>
              </w:rPr>
            </w:pPr>
            <w:r w:rsidRPr="0099354B">
              <w:rPr>
                <w:sz w:val="20"/>
                <w:szCs w:val="20"/>
              </w:rPr>
              <w:t>Review 4</w:t>
            </w:r>
          </w:p>
        </w:tc>
        <w:tc>
          <w:tcPr>
            <w:tcW w:w="1503" w:type="dxa"/>
          </w:tcPr>
          <w:p w14:paraId="5C53A899" w14:textId="77777777" w:rsidR="00D047E1" w:rsidRPr="0099354B" w:rsidRDefault="00000000" w:rsidP="0099354B">
            <w:pPr>
              <w:rPr>
                <w:sz w:val="20"/>
                <w:szCs w:val="20"/>
              </w:rPr>
            </w:pPr>
            <w:r w:rsidRPr="0099354B">
              <w:rPr>
                <w:sz w:val="20"/>
                <w:szCs w:val="20"/>
              </w:rPr>
              <w:t>Review 5</w:t>
            </w:r>
          </w:p>
        </w:tc>
      </w:tr>
      <w:tr w:rsidR="00D047E1" w:rsidRPr="0099354B" w14:paraId="10AF502F" w14:textId="77777777">
        <w:tc>
          <w:tcPr>
            <w:tcW w:w="1502" w:type="dxa"/>
          </w:tcPr>
          <w:p w14:paraId="63510662" w14:textId="77777777" w:rsidR="00D047E1" w:rsidRPr="0099354B" w:rsidRDefault="00000000" w:rsidP="0099354B">
            <w:pPr>
              <w:rPr>
                <w:sz w:val="20"/>
                <w:szCs w:val="20"/>
              </w:rPr>
            </w:pPr>
            <w:r w:rsidRPr="0099354B">
              <w:rPr>
                <w:sz w:val="20"/>
                <w:szCs w:val="20"/>
              </w:rPr>
              <w:t>09/2021</w:t>
            </w:r>
          </w:p>
          <w:p w14:paraId="366EBE2F" w14:textId="77777777" w:rsidR="00D047E1" w:rsidRPr="0099354B" w:rsidRDefault="00D047E1" w:rsidP="0099354B">
            <w:pPr>
              <w:rPr>
                <w:sz w:val="20"/>
                <w:szCs w:val="20"/>
              </w:rPr>
            </w:pPr>
          </w:p>
        </w:tc>
        <w:tc>
          <w:tcPr>
            <w:tcW w:w="1503" w:type="dxa"/>
          </w:tcPr>
          <w:p w14:paraId="5182F015" w14:textId="77777777" w:rsidR="00D047E1" w:rsidRPr="0099354B" w:rsidRDefault="00000000" w:rsidP="0099354B">
            <w:pPr>
              <w:rPr>
                <w:sz w:val="20"/>
                <w:szCs w:val="20"/>
              </w:rPr>
            </w:pPr>
            <w:r w:rsidRPr="0099354B">
              <w:rPr>
                <w:sz w:val="20"/>
                <w:szCs w:val="20"/>
              </w:rPr>
              <w:t>09/2021</w:t>
            </w:r>
          </w:p>
        </w:tc>
        <w:tc>
          <w:tcPr>
            <w:tcW w:w="1503" w:type="dxa"/>
          </w:tcPr>
          <w:p w14:paraId="27413BC2" w14:textId="77777777" w:rsidR="00D047E1" w:rsidRPr="0099354B" w:rsidRDefault="00000000" w:rsidP="0099354B">
            <w:pPr>
              <w:rPr>
                <w:sz w:val="20"/>
                <w:szCs w:val="20"/>
              </w:rPr>
            </w:pPr>
            <w:r w:rsidRPr="0099354B">
              <w:rPr>
                <w:sz w:val="20"/>
                <w:szCs w:val="20"/>
              </w:rPr>
              <w:t>2/23</w:t>
            </w:r>
          </w:p>
        </w:tc>
        <w:tc>
          <w:tcPr>
            <w:tcW w:w="1503" w:type="dxa"/>
          </w:tcPr>
          <w:p w14:paraId="0C9E4B0F" w14:textId="247CA64F" w:rsidR="00D047E1" w:rsidRPr="0099354B" w:rsidRDefault="001312A6" w:rsidP="0099354B">
            <w:pPr>
              <w:rPr>
                <w:sz w:val="20"/>
                <w:szCs w:val="20"/>
              </w:rPr>
            </w:pPr>
            <w:r w:rsidRPr="0099354B">
              <w:rPr>
                <w:sz w:val="20"/>
                <w:szCs w:val="20"/>
              </w:rPr>
              <w:t>7/23</w:t>
            </w:r>
          </w:p>
        </w:tc>
        <w:tc>
          <w:tcPr>
            <w:tcW w:w="1503" w:type="dxa"/>
          </w:tcPr>
          <w:p w14:paraId="2FB2402A" w14:textId="77777777" w:rsidR="00D047E1" w:rsidRPr="0099354B" w:rsidRDefault="00D047E1" w:rsidP="0099354B">
            <w:pPr>
              <w:rPr>
                <w:sz w:val="20"/>
                <w:szCs w:val="20"/>
              </w:rPr>
            </w:pPr>
          </w:p>
        </w:tc>
        <w:tc>
          <w:tcPr>
            <w:tcW w:w="1503" w:type="dxa"/>
          </w:tcPr>
          <w:p w14:paraId="64544A32" w14:textId="77777777" w:rsidR="00D047E1" w:rsidRPr="0099354B" w:rsidRDefault="00D047E1" w:rsidP="0099354B">
            <w:pPr>
              <w:rPr>
                <w:sz w:val="20"/>
                <w:szCs w:val="20"/>
              </w:rPr>
            </w:pPr>
          </w:p>
        </w:tc>
      </w:tr>
      <w:tr w:rsidR="00D047E1" w:rsidRPr="0099354B" w14:paraId="39F1CB36" w14:textId="77777777">
        <w:tc>
          <w:tcPr>
            <w:tcW w:w="1502" w:type="dxa"/>
          </w:tcPr>
          <w:p w14:paraId="30A3E3C2" w14:textId="77777777" w:rsidR="00D047E1" w:rsidRPr="0099354B" w:rsidRDefault="00000000" w:rsidP="0099354B">
            <w:pPr>
              <w:rPr>
                <w:sz w:val="20"/>
                <w:szCs w:val="20"/>
              </w:rPr>
            </w:pPr>
            <w:r w:rsidRPr="0099354B">
              <w:rPr>
                <w:sz w:val="20"/>
                <w:szCs w:val="20"/>
              </w:rPr>
              <w:t xml:space="preserve">Signed: </w:t>
            </w:r>
          </w:p>
        </w:tc>
        <w:tc>
          <w:tcPr>
            <w:tcW w:w="1503" w:type="dxa"/>
          </w:tcPr>
          <w:p w14:paraId="1A65444C"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9F9E1A4"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25215BD" w14:textId="229BF6E5" w:rsidR="00D047E1" w:rsidRPr="0099354B" w:rsidRDefault="001312A6"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218C03C" w14:textId="77777777" w:rsidR="00D047E1" w:rsidRPr="0099354B" w:rsidRDefault="00D047E1" w:rsidP="0099354B">
            <w:pPr>
              <w:rPr>
                <w:sz w:val="20"/>
                <w:szCs w:val="20"/>
              </w:rPr>
            </w:pPr>
          </w:p>
        </w:tc>
        <w:tc>
          <w:tcPr>
            <w:tcW w:w="1503" w:type="dxa"/>
          </w:tcPr>
          <w:p w14:paraId="6A93B00F" w14:textId="77777777" w:rsidR="00D047E1" w:rsidRPr="0099354B" w:rsidRDefault="00D047E1" w:rsidP="0099354B">
            <w:pPr>
              <w:rPr>
                <w:sz w:val="20"/>
                <w:szCs w:val="20"/>
              </w:rPr>
            </w:pPr>
          </w:p>
          <w:p w14:paraId="3ED62FBA" w14:textId="77777777" w:rsidR="00D047E1" w:rsidRPr="0099354B" w:rsidRDefault="00D047E1" w:rsidP="0099354B">
            <w:pPr>
              <w:rPr>
                <w:sz w:val="20"/>
                <w:szCs w:val="20"/>
              </w:rPr>
            </w:pPr>
          </w:p>
        </w:tc>
      </w:tr>
    </w:tbl>
    <w:p w14:paraId="0C0DABE4" w14:textId="77777777" w:rsidR="00D047E1" w:rsidRPr="0099354B" w:rsidRDefault="00D047E1" w:rsidP="0099354B">
      <w:pPr>
        <w:rPr>
          <w:sz w:val="20"/>
          <w:szCs w:val="20"/>
        </w:rPr>
      </w:pPr>
    </w:p>
    <w:p w14:paraId="0387F212" w14:textId="2AE32FBC" w:rsidR="00D047E1" w:rsidRPr="0099354B" w:rsidRDefault="00000000" w:rsidP="0099354B">
      <w:pPr>
        <w:pageBreakBefore/>
        <w:pBdr>
          <w:top w:val="nil"/>
          <w:left w:val="nil"/>
          <w:bottom w:val="nil"/>
          <w:right w:val="nil"/>
          <w:between w:val="nil"/>
        </w:pBdr>
        <w:jc w:val="center"/>
        <w:rPr>
          <w:b/>
          <w:color w:val="000000"/>
          <w:sz w:val="28"/>
          <w:szCs w:val="28"/>
        </w:rPr>
      </w:pPr>
      <w:bookmarkStart w:id="54" w:name="_nmf14n" w:colFirst="0" w:colLast="0"/>
      <w:bookmarkEnd w:id="54"/>
      <w:r w:rsidRPr="0099354B">
        <w:rPr>
          <w:b/>
          <w:color w:val="000000"/>
          <w:sz w:val="28"/>
          <w:szCs w:val="28"/>
        </w:rPr>
        <w:lastRenderedPageBreak/>
        <w:t xml:space="preserve">Supervision of Children </w:t>
      </w:r>
      <w:r w:rsidR="0044204E" w:rsidRPr="0099354B">
        <w:rPr>
          <w:b/>
          <w:color w:val="000000"/>
          <w:sz w:val="28"/>
          <w:szCs w:val="28"/>
        </w:rPr>
        <w:t>Policy</w:t>
      </w:r>
    </w:p>
    <w:p w14:paraId="115E3E69" w14:textId="77777777" w:rsidR="00D047E1" w:rsidRPr="0099354B" w:rsidRDefault="00D047E1" w:rsidP="0099354B">
      <w:pPr>
        <w:rPr>
          <w:sz w:val="20"/>
          <w:szCs w:val="20"/>
        </w:rPr>
      </w:pPr>
    </w:p>
    <w:tbl>
      <w:tblPr>
        <w:tblStyle w:val="affff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264D1FB6" w14:textId="77777777">
        <w:trPr>
          <w:cantSplit/>
          <w:trHeight w:val="209"/>
          <w:jc w:val="center"/>
        </w:trPr>
        <w:tc>
          <w:tcPr>
            <w:tcW w:w="3006" w:type="dxa"/>
            <w:vAlign w:val="center"/>
          </w:tcPr>
          <w:p w14:paraId="678CF984"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3.29</w:t>
            </w:r>
          </w:p>
        </w:tc>
      </w:tr>
    </w:tbl>
    <w:p w14:paraId="77C64C06" w14:textId="77777777" w:rsidR="00D047E1" w:rsidRPr="0099354B" w:rsidRDefault="00D047E1" w:rsidP="0099354B">
      <w:pPr>
        <w:rPr>
          <w:sz w:val="20"/>
          <w:szCs w:val="20"/>
        </w:rPr>
      </w:pPr>
    </w:p>
    <w:p w14:paraId="0D5F8A41" w14:textId="77777777" w:rsidR="00D047E1" w:rsidRPr="0099354B" w:rsidRDefault="00000000" w:rsidP="0099354B">
      <w:pPr>
        <w:rPr>
          <w:sz w:val="20"/>
          <w:szCs w:val="20"/>
        </w:rPr>
      </w:pPr>
      <w:r w:rsidRPr="0099354B">
        <w:rPr>
          <w:sz w:val="20"/>
          <w:szCs w:val="20"/>
        </w:rPr>
        <w:t xml:space="preserve">At Alverthorpe Grange Nursery we have suitable staffing arrangements to meet the needs of all children and ensure their safety. The nursery manager is responsible for all staff, students and relief/agency staff receiving information on health and safety policies and procedures in the nursery in order to ensure they are adequately supervising the children including whilst they are eating.   </w:t>
      </w:r>
    </w:p>
    <w:p w14:paraId="25478DB2" w14:textId="77777777" w:rsidR="00D047E1" w:rsidRPr="0099354B" w:rsidRDefault="00D047E1" w:rsidP="0099354B">
      <w:pPr>
        <w:rPr>
          <w:sz w:val="20"/>
          <w:szCs w:val="20"/>
        </w:rPr>
      </w:pPr>
    </w:p>
    <w:p w14:paraId="4513B45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Supervision</w:t>
      </w:r>
    </w:p>
    <w:p w14:paraId="1FFA3CCF" w14:textId="77777777" w:rsidR="00D047E1" w:rsidRPr="0099354B" w:rsidRDefault="00000000" w:rsidP="0099354B">
      <w:pPr>
        <w:rPr>
          <w:sz w:val="20"/>
          <w:szCs w:val="20"/>
        </w:rPr>
      </w:pPr>
      <w:r w:rsidRPr="0099354B">
        <w:rPr>
          <w:sz w:val="20"/>
          <w:szCs w:val="20"/>
        </w:rPr>
        <w:t xml:space="preserve">We ensure that children are </w:t>
      </w:r>
      <w:proofErr w:type="gramStart"/>
      <w:r w:rsidRPr="0099354B">
        <w:rPr>
          <w:sz w:val="20"/>
          <w:szCs w:val="20"/>
        </w:rPr>
        <w:t>supervised adequately at all times</w:t>
      </w:r>
      <w:proofErr w:type="gramEnd"/>
      <w:r w:rsidRPr="0099354B">
        <w:rPr>
          <w:sz w:val="20"/>
          <w:szCs w:val="20"/>
        </w:rPr>
        <w:t>, whether children are in or out of the building including eating through:</w:t>
      </w:r>
    </w:p>
    <w:p w14:paraId="5DFB8473" w14:textId="77777777" w:rsidR="00D047E1" w:rsidRPr="0099354B" w:rsidRDefault="00000000" w:rsidP="0099354B">
      <w:pPr>
        <w:numPr>
          <w:ilvl w:val="0"/>
          <w:numId w:val="174"/>
        </w:numPr>
        <w:pBdr>
          <w:top w:val="nil"/>
          <w:left w:val="nil"/>
          <w:bottom w:val="nil"/>
          <w:right w:val="nil"/>
          <w:between w:val="nil"/>
        </w:pBdr>
        <w:rPr>
          <w:rFonts w:eastAsia="Calibri"/>
          <w:color w:val="000000"/>
          <w:sz w:val="20"/>
          <w:szCs w:val="20"/>
        </w:rPr>
      </w:pPr>
      <w:r w:rsidRPr="0099354B">
        <w:rPr>
          <w:rFonts w:eastAsia="Calibri"/>
          <w:color w:val="000000"/>
          <w:sz w:val="20"/>
          <w:szCs w:val="20"/>
        </w:rPr>
        <w:t>Appropriately deploying staff members meeting the ratio and qualification requirements to ensure children’ needs are met and continuing to monitor this across the setting regularly. This includes informing parents and/or carers about staff deployment, and, when relevant and practical involving them in these decisions</w:t>
      </w:r>
    </w:p>
    <w:p w14:paraId="151512E9" w14:textId="77777777" w:rsidR="00D047E1" w:rsidRPr="0099354B" w:rsidRDefault="00000000" w:rsidP="0099354B">
      <w:pPr>
        <w:numPr>
          <w:ilvl w:val="0"/>
          <w:numId w:val="174"/>
        </w:numPr>
        <w:rPr>
          <w:sz w:val="20"/>
          <w:szCs w:val="20"/>
        </w:rPr>
      </w:pPr>
      <w:r w:rsidRPr="0099354B">
        <w:rPr>
          <w:sz w:val="20"/>
          <w:szCs w:val="20"/>
        </w:rPr>
        <w:t xml:space="preserve">Making sure that every child is always within the sight and/or hearing of a suitably vetted member of staff. Monitoring staff deployment across the setting regularly to ensure children’s needs are met </w:t>
      </w:r>
    </w:p>
    <w:p w14:paraId="64833408" w14:textId="77777777" w:rsidR="00D047E1" w:rsidRPr="0099354B" w:rsidRDefault="00000000" w:rsidP="0099354B">
      <w:pPr>
        <w:numPr>
          <w:ilvl w:val="0"/>
          <w:numId w:val="174"/>
        </w:numPr>
        <w:rPr>
          <w:rFonts w:eastAsia="Calibri"/>
          <w:sz w:val="20"/>
          <w:szCs w:val="20"/>
        </w:rPr>
      </w:pPr>
      <w:r w:rsidRPr="0099354B">
        <w:rPr>
          <w:rFonts w:eastAsia="Calibri"/>
          <w:sz w:val="20"/>
          <w:szCs w:val="20"/>
        </w:rPr>
        <w:t>Completing registers as soon as soon children enter and leave the premises and carrying out head counts throughout the day</w:t>
      </w:r>
    </w:p>
    <w:p w14:paraId="18700A60" w14:textId="77777777" w:rsidR="00D047E1" w:rsidRPr="0099354B" w:rsidRDefault="00000000" w:rsidP="0099354B">
      <w:pPr>
        <w:numPr>
          <w:ilvl w:val="0"/>
          <w:numId w:val="174"/>
        </w:numPr>
        <w:rPr>
          <w:rFonts w:eastAsia="Calibri"/>
          <w:sz w:val="20"/>
          <w:szCs w:val="20"/>
        </w:rPr>
      </w:pPr>
      <w:r w:rsidRPr="0099354B">
        <w:rPr>
          <w:rFonts w:eastAsia="Calibri"/>
          <w:sz w:val="20"/>
          <w:szCs w:val="20"/>
        </w:rPr>
        <w:t xml:space="preserve">Risk assessing activities/experiences and equipment to ensure children are not exposed to unnecessary risks, including removal of any choking </w:t>
      </w:r>
      <w:proofErr w:type="gramStart"/>
      <w:r w:rsidRPr="0099354B">
        <w:rPr>
          <w:rFonts w:eastAsia="Calibri"/>
          <w:sz w:val="20"/>
          <w:szCs w:val="20"/>
        </w:rPr>
        <w:t>hazards</w:t>
      </w:r>
      <w:proofErr w:type="gramEnd"/>
      <w:r w:rsidRPr="0099354B">
        <w:rPr>
          <w:rFonts w:eastAsia="Calibri"/>
          <w:sz w:val="20"/>
          <w:szCs w:val="20"/>
        </w:rPr>
        <w:t xml:space="preserve"> and fully supervising any activities that may pose this risk</w:t>
      </w:r>
    </w:p>
    <w:p w14:paraId="1D4AB4D5" w14:textId="49814A26" w:rsidR="00D047E1" w:rsidRPr="0099354B" w:rsidRDefault="00000000" w:rsidP="0099354B">
      <w:pPr>
        <w:numPr>
          <w:ilvl w:val="0"/>
          <w:numId w:val="174"/>
        </w:numPr>
        <w:rPr>
          <w:sz w:val="20"/>
          <w:szCs w:val="20"/>
        </w:rPr>
      </w:pPr>
      <w:r w:rsidRPr="0099354B">
        <w:rPr>
          <w:sz w:val="20"/>
          <w:szCs w:val="20"/>
        </w:rPr>
        <w:t xml:space="preserve">Ensuring children are fully </w:t>
      </w:r>
      <w:proofErr w:type="gramStart"/>
      <w:r w:rsidRPr="0099354B">
        <w:rPr>
          <w:sz w:val="20"/>
          <w:szCs w:val="20"/>
        </w:rPr>
        <w:t>supervised at all times</w:t>
      </w:r>
      <w:proofErr w:type="gramEnd"/>
      <w:r w:rsidRPr="0099354B">
        <w:rPr>
          <w:sz w:val="20"/>
          <w:szCs w:val="20"/>
        </w:rPr>
        <w:t xml:space="preserve"> when </w:t>
      </w:r>
      <w:r w:rsidR="00E53863" w:rsidRPr="0099354B">
        <w:rPr>
          <w:sz w:val="20"/>
          <w:szCs w:val="20"/>
        </w:rPr>
        <w:t>involved in all types of</w:t>
      </w:r>
      <w:r w:rsidRPr="0099354B">
        <w:rPr>
          <w:sz w:val="20"/>
          <w:szCs w:val="20"/>
        </w:rPr>
        <w:t xml:space="preserve"> water play as we are aware that children can drown in only a few centimetres of water</w:t>
      </w:r>
    </w:p>
    <w:p w14:paraId="56080C72" w14:textId="77777777" w:rsidR="00D047E1" w:rsidRPr="0099354B" w:rsidRDefault="00000000" w:rsidP="0099354B">
      <w:pPr>
        <w:numPr>
          <w:ilvl w:val="0"/>
          <w:numId w:val="174"/>
        </w:numPr>
        <w:rPr>
          <w:sz w:val="20"/>
          <w:szCs w:val="20"/>
        </w:rPr>
      </w:pPr>
      <w:r w:rsidRPr="0099354B">
        <w:rPr>
          <w:sz w:val="20"/>
          <w:szCs w:val="20"/>
        </w:rPr>
        <w:t xml:space="preserve">Taking special care when children are using large apparatus </w:t>
      </w:r>
      <w:proofErr w:type="gramStart"/>
      <w:r w:rsidRPr="0099354B">
        <w:rPr>
          <w:sz w:val="20"/>
          <w:szCs w:val="20"/>
        </w:rPr>
        <w:t>e.g.</w:t>
      </w:r>
      <w:proofErr w:type="gramEnd"/>
      <w:r w:rsidRPr="0099354B">
        <w:rPr>
          <w:sz w:val="20"/>
          <w:szCs w:val="20"/>
        </w:rPr>
        <w:t xml:space="preserve"> a climbing frame, and when walking up or down steps/stairs, including having one member of staff supervising large outdoor play equipment at all times</w:t>
      </w:r>
    </w:p>
    <w:p w14:paraId="0DD24CAE" w14:textId="77777777" w:rsidR="00D047E1" w:rsidRPr="0099354B" w:rsidRDefault="00000000" w:rsidP="0099354B">
      <w:pPr>
        <w:numPr>
          <w:ilvl w:val="0"/>
          <w:numId w:val="174"/>
        </w:numPr>
        <w:rPr>
          <w:sz w:val="20"/>
          <w:szCs w:val="20"/>
        </w:rPr>
      </w:pPr>
      <w:r w:rsidRPr="0099354B">
        <w:rPr>
          <w:sz w:val="20"/>
          <w:szCs w:val="20"/>
        </w:rPr>
        <w:t xml:space="preserve">Making sure staff recognise and are aware of any dangers relating to bushes, </w:t>
      </w:r>
      <w:proofErr w:type="gramStart"/>
      <w:r w:rsidRPr="0099354B">
        <w:rPr>
          <w:sz w:val="20"/>
          <w:szCs w:val="20"/>
        </w:rPr>
        <w:t>shrubs</w:t>
      </w:r>
      <w:proofErr w:type="gramEnd"/>
      <w:r w:rsidRPr="0099354B">
        <w:rPr>
          <w:sz w:val="20"/>
          <w:szCs w:val="20"/>
        </w:rPr>
        <w:t xml:space="preserve"> and plants when on visits/outdoors </w:t>
      </w:r>
    </w:p>
    <w:p w14:paraId="57D46BD4" w14:textId="77777777" w:rsidR="00D047E1" w:rsidRPr="0099354B" w:rsidRDefault="00000000" w:rsidP="0099354B">
      <w:pPr>
        <w:numPr>
          <w:ilvl w:val="0"/>
          <w:numId w:val="174"/>
        </w:numPr>
        <w:rPr>
          <w:sz w:val="20"/>
          <w:szCs w:val="20"/>
        </w:rPr>
      </w:pPr>
      <w:r w:rsidRPr="0099354B">
        <w:rPr>
          <w:sz w:val="20"/>
          <w:szCs w:val="20"/>
        </w:rPr>
        <w:t xml:space="preserve">Supervising children </w:t>
      </w:r>
      <w:proofErr w:type="gramStart"/>
      <w:r w:rsidRPr="0099354B">
        <w:rPr>
          <w:sz w:val="20"/>
          <w:szCs w:val="20"/>
        </w:rPr>
        <w:t>at all times</w:t>
      </w:r>
      <w:proofErr w:type="gramEnd"/>
      <w:r w:rsidRPr="0099354B">
        <w:rPr>
          <w:sz w:val="20"/>
          <w:szCs w:val="20"/>
        </w:rPr>
        <w:t xml:space="preserve"> when eating; monitoring toddlers and babies closely and never leaving babies alone with a bottle. Babies are always bottle fed by a member of staff</w:t>
      </w:r>
    </w:p>
    <w:p w14:paraId="0B397BD6" w14:textId="77777777" w:rsidR="00D047E1" w:rsidRPr="0099354B" w:rsidRDefault="00000000" w:rsidP="0099354B">
      <w:pPr>
        <w:numPr>
          <w:ilvl w:val="0"/>
          <w:numId w:val="174"/>
        </w:numPr>
        <w:rPr>
          <w:sz w:val="20"/>
          <w:szCs w:val="20"/>
        </w:rPr>
      </w:pPr>
      <w:r w:rsidRPr="0099354B">
        <w:rPr>
          <w:sz w:val="20"/>
          <w:szCs w:val="20"/>
        </w:rPr>
        <w:t>Supervising sleeping babies/children and never leaving them unattended</w:t>
      </w:r>
    </w:p>
    <w:p w14:paraId="37506FB9" w14:textId="77777777" w:rsidR="00D047E1" w:rsidRPr="0099354B" w:rsidRDefault="00000000" w:rsidP="0099354B">
      <w:pPr>
        <w:numPr>
          <w:ilvl w:val="0"/>
          <w:numId w:val="174"/>
        </w:numPr>
        <w:rPr>
          <w:sz w:val="20"/>
          <w:szCs w:val="20"/>
        </w:rPr>
      </w:pPr>
      <w:r w:rsidRPr="0099354B">
        <w:rPr>
          <w:sz w:val="20"/>
          <w:szCs w:val="20"/>
        </w:rPr>
        <w:t xml:space="preserve">Never leaving babies/children unattended during nappy changing times </w:t>
      </w:r>
    </w:p>
    <w:p w14:paraId="23DAE1C7" w14:textId="77777777" w:rsidR="00D047E1" w:rsidRPr="0099354B" w:rsidRDefault="00000000" w:rsidP="0099354B">
      <w:pPr>
        <w:numPr>
          <w:ilvl w:val="0"/>
          <w:numId w:val="174"/>
        </w:numPr>
        <w:rPr>
          <w:sz w:val="20"/>
          <w:szCs w:val="20"/>
        </w:rPr>
      </w:pPr>
      <w:r w:rsidRPr="0099354B">
        <w:rPr>
          <w:sz w:val="20"/>
          <w:szCs w:val="20"/>
        </w:rPr>
        <w:t>Supervising children carefully when using scissors or tools, including using knives in cooking activities</w:t>
      </w:r>
    </w:p>
    <w:p w14:paraId="1F145368" w14:textId="54CE2753" w:rsidR="00D047E1" w:rsidRPr="0099354B" w:rsidRDefault="00000000" w:rsidP="0099354B">
      <w:pPr>
        <w:numPr>
          <w:ilvl w:val="0"/>
          <w:numId w:val="174"/>
        </w:numPr>
        <w:rPr>
          <w:sz w:val="20"/>
          <w:szCs w:val="20"/>
        </w:rPr>
      </w:pPr>
      <w:r w:rsidRPr="0099354B">
        <w:rPr>
          <w:sz w:val="20"/>
          <w:szCs w:val="20"/>
        </w:rPr>
        <w:t xml:space="preserve">Increasing staff: child ratios during outings to ensure supervision and safety (please refer to </w:t>
      </w:r>
      <w:r w:rsidR="00E53863" w:rsidRPr="0099354B">
        <w:rPr>
          <w:sz w:val="20"/>
          <w:szCs w:val="20"/>
        </w:rPr>
        <w:t xml:space="preserve">Visits and </w:t>
      </w:r>
      <w:r w:rsidRPr="0099354B">
        <w:rPr>
          <w:sz w:val="20"/>
          <w:szCs w:val="20"/>
        </w:rPr>
        <w:t>Outings policy)</w:t>
      </w:r>
    </w:p>
    <w:p w14:paraId="69D07487" w14:textId="77777777" w:rsidR="00D047E1" w:rsidRPr="0099354B" w:rsidRDefault="00000000" w:rsidP="0099354B">
      <w:pPr>
        <w:numPr>
          <w:ilvl w:val="0"/>
          <w:numId w:val="174"/>
        </w:numPr>
        <w:rPr>
          <w:sz w:val="20"/>
          <w:szCs w:val="20"/>
        </w:rPr>
      </w:pPr>
      <w:r w:rsidRPr="0099354B">
        <w:rPr>
          <w:sz w:val="20"/>
          <w:szCs w:val="20"/>
        </w:rPr>
        <w:t xml:space="preserve">Strictly following any safety guidelines given by other organisations or companies relating to the hire of equipment or services </w:t>
      </w:r>
      <w:proofErr w:type="gramStart"/>
      <w:r w:rsidRPr="0099354B">
        <w:rPr>
          <w:sz w:val="20"/>
          <w:szCs w:val="20"/>
        </w:rPr>
        <w:t>e.g.</w:t>
      </w:r>
      <w:proofErr w:type="gramEnd"/>
      <w:r w:rsidRPr="0099354B">
        <w:rPr>
          <w:sz w:val="20"/>
          <w:szCs w:val="20"/>
        </w:rPr>
        <w:t xml:space="preserve"> hire of a bouncy castle and a member of staff MUST supervise the children at all times.</w:t>
      </w:r>
    </w:p>
    <w:p w14:paraId="7D133E46" w14:textId="77777777" w:rsidR="00D047E1" w:rsidRPr="0099354B" w:rsidRDefault="00D047E1" w:rsidP="0099354B">
      <w:pPr>
        <w:ind w:left="720"/>
        <w:rPr>
          <w:sz w:val="20"/>
          <w:szCs w:val="20"/>
        </w:rPr>
      </w:pPr>
    </w:p>
    <w:tbl>
      <w:tblPr>
        <w:tblStyle w:val="affff7"/>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B46BE38" w14:textId="77777777">
        <w:tc>
          <w:tcPr>
            <w:tcW w:w="1502" w:type="dxa"/>
          </w:tcPr>
          <w:p w14:paraId="6648FE76" w14:textId="77777777" w:rsidR="00D047E1" w:rsidRPr="0099354B" w:rsidRDefault="00000000" w:rsidP="0099354B">
            <w:pPr>
              <w:rPr>
                <w:sz w:val="20"/>
                <w:szCs w:val="20"/>
              </w:rPr>
            </w:pPr>
            <w:r w:rsidRPr="0099354B">
              <w:rPr>
                <w:sz w:val="20"/>
                <w:szCs w:val="20"/>
              </w:rPr>
              <w:t>Date</w:t>
            </w:r>
          </w:p>
        </w:tc>
        <w:tc>
          <w:tcPr>
            <w:tcW w:w="1503" w:type="dxa"/>
          </w:tcPr>
          <w:p w14:paraId="1956D899" w14:textId="77777777" w:rsidR="00D047E1" w:rsidRPr="0099354B" w:rsidRDefault="00000000" w:rsidP="0099354B">
            <w:pPr>
              <w:rPr>
                <w:sz w:val="20"/>
                <w:szCs w:val="20"/>
              </w:rPr>
            </w:pPr>
            <w:r w:rsidRPr="0099354B">
              <w:rPr>
                <w:sz w:val="20"/>
                <w:szCs w:val="20"/>
              </w:rPr>
              <w:t>Review 1</w:t>
            </w:r>
          </w:p>
        </w:tc>
        <w:tc>
          <w:tcPr>
            <w:tcW w:w="1503" w:type="dxa"/>
          </w:tcPr>
          <w:p w14:paraId="33C0365B" w14:textId="77777777" w:rsidR="00D047E1" w:rsidRPr="0099354B" w:rsidRDefault="00000000" w:rsidP="0099354B">
            <w:pPr>
              <w:rPr>
                <w:sz w:val="20"/>
                <w:szCs w:val="20"/>
              </w:rPr>
            </w:pPr>
            <w:r w:rsidRPr="0099354B">
              <w:rPr>
                <w:sz w:val="20"/>
                <w:szCs w:val="20"/>
              </w:rPr>
              <w:t>Review 2</w:t>
            </w:r>
          </w:p>
        </w:tc>
        <w:tc>
          <w:tcPr>
            <w:tcW w:w="1503" w:type="dxa"/>
          </w:tcPr>
          <w:p w14:paraId="6FF2138D" w14:textId="77777777" w:rsidR="00D047E1" w:rsidRPr="0099354B" w:rsidRDefault="00000000" w:rsidP="0099354B">
            <w:pPr>
              <w:rPr>
                <w:sz w:val="20"/>
                <w:szCs w:val="20"/>
              </w:rPr>
            </w:pPr>
            <w:r w:rsidRPr="0099354B">
              <w:rPr>
                <w:sz w:val="20"/>
                <w:szCs w:val="20"/>
              </w:rPr>
              <w:t>Review 3</w:t>
            </w:r>
          </w:p>
        </w:tc>
        <w:tc>
          <w:tcPr>
            <w:tcW w:w="1503" w:type="dxa"/>
          </w:tcPr>
          <w:p w14:paraId="34E507E7" w14:textId="77777777" w:rsidR="00D047E1" w:rsidRPr="0099354B" w:rsidRDefault="00000000" w:rsidP="0099354B">
            <w:pPr>
              <w:rPr>
                <w:sz w:val="20"/>
                <w:szCs w:val="20"/>
              </w:rPr>
            </w:pPr>
            <w:r w:rsidRPr="0099354B">
              <w:rPr>
                <w:sz w:val="20"/>
                <w:szCs w:val="20"/>
              </w:rPr>
              <w:t>Review 4</w:t>
            </w:r>
          </w:p>
        </w:tc>
        <w:tc>
          <w:tcPr>
            <w:tcW w:w="1503" w:type="dxa"/>
          </w:tcPr>
          <w:p w14:paraId="516CF02D" w14:textId="77777777" w:rsidR="00D047E1" w:rsidRPr="0099354B" w:rsidRDefault="00000000" w:rsidP="0099354B">
            <w:pPr>
              <w:rPr>
                <w:sz w:val="20"/>
                <w:szCs w:val="20"/>
              </w:rPr>
            </w:pPr>
            <w:r w:rsidRPr="0099354B">
              <w:rPr>
                <w:sz w:val="20"/>
                <w:szCs w:val="20"/>
              </w:rPr>
              <w:t>Review 5</w:t>
            </w:r>
          </w:p>
        </w:tc>
      </w:tr>
      <w:tr w:rsidR="00D047E1" w:rsidRPr="0099354B" w14:paraId="558227A5" w14:textId="77777777">
        <w:tc>
          <w:tcPr>
            <w:tcW w:w="1502" w:type="dxa"/>
          </w:tcPr>
          <w:p w14:paraId="43FC5C4F" w14:textId="77777777" w:rsidR="00D047E1" w:rsidRPr="0099354B" w:rsidRDefault="00000000" w:rsidP="0099354B">
            <w:pPr>
              <w:rPr>
                <w:sz w:val="20"/>
                <w:szCs w:val="20"/>
              </w:rPr>
            </w:pPr>
            <w:r w:rsidRPr="0099354B">
              <w:rPr>
                <w:sz w:val="20"/>
                <w:szCs w:val="20"/>
              </w:rPr>
              <w:t>09/2021</w:t>
            </w:r>
          </w:p>
          <w:p w14:paraId="436E271A" w14:textId="77777777" w:rsidR="00D047E1" w:rsidRPr="0099354B" w:rsidRDefault="00D047E1" w:rsidP="0099354B">
            <w:pPr>
              <w:rPr>
                <w:sz w:val="20"/>
                <w:szCs w:val="20"/>
              </w:rPr>
            </w:pPr>
          </w:p>
        </w:tc>
        <w:tc>
          <w:tcPr>
            <w:tcW w:w="1503" w:type="dxa"/>
          </w:tcPr>
          <w:p w14:paraId="73DEF991" w14:textId="77777777" w:rsidR="00D047E1" w:rsidRPr="0099354B" w:rsidRDefault="00000000" w:rsidP="0099354B">
            <w:pPr>
              <w:rPr>
                <w:sz w:val="20"/>
                <w:szCs w:val="20"/>
              </w:rPr>
            </w:pPr>
            <w:r w:rsidRPr="0099354B">
              <w:rPr>
                <w:sz w:val="20"/>
                <w:szCs w:val="20"/>
              </w:rPr>
              <w:t>09/2021</w:t>
            </w:r>
          </w:p>
        </w:tc>
        <w:tc>
          <w:tcPr>
            <w:tcW w:w="1503" w:type="dxa"/>
          </w:tcPr>
          <w:p w14:paraId="4C1929CF" w14:textId="77777777" w:rsidR="00D047E1" w:rsidRPr="0099354B" w:rsidRDefault="00000000" w:rsidP="0099354B">
            <w:pPr>
              <w:rPr>
                <w:sz w:val="20"/>
                <w:szCs w:val="20"/>
              </w:rPr>
            </w:pPr>
            <w:r w:rsidRPr="0099354B">
              <w:rPr>
                <w:sz w:val="20"/>
                <w:szCs w:val="20"/>
              </w:rPr>
              <w:t>2/23</w:t>
            </w:r>
          </w:p>
        </w:tc>
        <w:tc>
          <w:tcPr>
            <w:tcW w:w="1503" w:type="dxa"/>
          </w:tcPr>
          <w:p w14:paraId="7C65C708" w14:textId="4F3C7899" w:rsidR="00D047E1" w:rsidRPr="0099354B" w:rsidRDefault="00E53863" w:rsidP="0099354B">
            <w:pPr>
              <w:rPr>
                <w:sz w:val="20"/>
                <w:szCs w:val="20"/>
              </w:rPr>
            </w:pPr>
            <w:r w:rsidRPr="0099354B">
              <w:rPr>
                <w:sz w:val="20"/>
                <w:szCs w:val="20"/>
              </w:rPr>
              <w:t>7/23</w:t>
            </w:r>
          </w:p>
        </w:tc>
        <w:tc>
          <w:tcPr>
            <w:tcW w:w="1503" w:type="dxa"/>
          </w:tcPr>
          <w:p w14:paraId="67918021" w14:textId="77777777" w:rsidR="00D047E1" w:rsidRPr="0099354B" w:rsidRDefault="00D047E1" w:rsidP="0099354B">
            <w:pPr>
              <w:rPr>
                <w:sz w:val="20"/>
                <w:szCs w:val="20"/>
              </w:rPr>
            </w:pPr>
          </w:p>
        </w:tc>
        <w:tc>
          <w:tcPr>
            <w:tcW w:w="1503" w:type="dxa"/>
          </w:tcPr>
          <w:p w14:paraId="53ED6680" w14:textId="77777777" w:rsidR="00D047E1" w:rsidRPr="0099354B" w:rsidRDefault="00D047E1" w:rsidP="0099354B">
            <w:pPr>
              <w:rPr>
                <w:sz w:val="20"/>
                <w:szCs w:val="20"/>
              </w:rPr>
            </w:pPr>
          </w:p>
        </w:tc>
      </w:tr>
      <w:tr w:rsidR="00D047E1" w:rsidRPr="0099354B" w14:paraId="40C69470" w14:textId="77777777">
        <w:tc>
          <w:tcPr>
            <w:tcW w:w="1502" w:type="dxa"/>
          </w:tcPr>
          <w:p w14:paraId="7D37DB66" w14:textId="77777777" w:rsidR="00D047E1" w:rsidRPr="0099354B" w:rsidRDefault="00000000" w:rsidP="0099354B">
            <w:pPr>
              <w:rPr>
                <w:sz w:val="20"/>
                <w:szCs w:val="20"/>
              </w:rPr>
            </w:pPr>
            <w:r w:rsidRPr="0099354B">
              <w:rPr>
                <w:sz w:val="20"/>
                <w:szCs w:val="20"/>
              </w:rPr>
              <w:t xml:space="preserve">Signed: </w:t>
            </w:r>
          </w:p>
        </w:tc>
        <w:tc>
          <w:tcPr>
            <w:tcW w:w="1503" w:type="dxa"/>
          </w:tcPr>
          <w:p w14:paraId="62E8DEEC"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ABD0224"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007E2F6" w14:textId="6B898BEF" w:rsidR="00D047E1" w:rsidRPr="0099354B" w:rsidRDefault="00E5386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99AE6F0" w14:textId="77777777" w:rsidR="00D047E1" w:rsidRPr="0099354B" w:rsidRDefault="00D047E1" w:rsidP="0099354B">
            <w:pPr>
              <w:rPr>
                <w:sz w:val="20"/>
                <w:szCs w:val="20"/>
              </w:rPr>
            </w:pPr>
          </w:p>
        </w:tc>
        <w:tc>
          <w:tcPr>
            <w:tcW w:w="1503" w:type="dxa"/>
          </w:tcPr>
          <w:p w14:paraId="369A4A6C" w14:textId="77777777" w:rsidR="00D047E1" w:rsidRPr="0099354B" w:rsidRDefault="00D047E1" w:rsidP="0099354B">
            <w:pPr>
              <w:rPr>
                <w:sz w:val="20"/>
                <w:szCs w:val="20"/>
              </w:rPr>
            </w:pPr>
          </w:p>
          <w:p w14:paraId="5825E4C7" w14:textId="77777777" w:rsidR="00D047E1" w:rsidRPr="0099354B" w:rsidRDefault="00D047E1" w:rsidP="0099354B">
            <w:pPr>
              <w:rPr>
                <w:sz w:val="20"/>
                <w:szCs w:val="20"/>
              </w:rPr>
            </w:pPr>
          </w:p>
        </w:tc>
      </w:tr>
    </w:tbl>
    <w:p w14:paraId="1D3966FB" w14:textId="77777777" w:rsidR="00D047E1" w:rsidRPr="0099354B" w:rsidRDefault="00D047E1" w:rsidP="0099354B">
      <w:pPr>
        <w:rPr>
          <w:sz w:val="20"/>
          <w:szCs w:val="20"/>
        </w:rPr>
      </w:pPr>
    </w:p>
    <w:p w14:paraId="3E3059F0" w14:textId="77777777" w:rsidR="00D047E1" w:rsidRPr="0099354B" w:rsidRDefault="00D047E1" w:rsidP="0099354B">
      <w:pPr>
        <w:rPr>
          <w:sz w:val="20"/>
          <w:szCs w:val="20"/>
        </w:rPr>
      </w:pPr>
    </w:p>
    <w:p w14:paraId="5FF73336" w14:textId="68AB038E" w:rsidR="00D047E1" w:rsidRPr="0099354B" w:rsidRDefault="00000000" w:rsidP="0099354B">
      <w:pPr>
        <w:pageBreakBefore/>
        <w:pBdr>
          <w:top w:val="nil"/>
          <w:left w:val="nil"/>
          <w:bottom w:val="nil"/>
          <w:right w:val="nil"/>
          <w:between w:val="nil"/>
        </w:pBdr>
        <w:jc w:val="center"/>
        <w:rPr>
          <w:b/>
          <w:color w:val="000000"/>
          <w:sz w:val="28"/>
          <w:szCs w:val="28"/>
        </w:rPr>
      </w:pPr>
      <w:bookmarkStart w:id="55" w:name="_37m2jsg" w:colFirst="0" w:colLast="0"/>
      <w:bookmarkEnd w:id="55"/>
      <w:r w:rsidRPr="0099354B">
        <w:rPr>
          <w:b/>
          <w:color w:val="000000"/>
          <w:sz w:val="28"/>
          <w:szCs w:val="28"/>
        </w:rPr>
        <w:lastRenderedPageBreak/>
        <w:t xml:space="preserve">Supervision of Visitors </w:t>
      </w:r>
      <w:r w:rsidR="0044204E" w:rsidRPr="0099354B">
        <w:rPr>
          <w:b/>
          <w:color w:val="000000"/>
          <w:sz w:val="28"/>
          <w:szCs w:val="28"/>
        </w:rPr>
        <w:t>Policy</w:t>
      </w:r>
    </w:p>
    <w:p w14:paraId="29749575" w14:textId="77777777" w:rsidR="00D047E1" w:rsidRPr="0099354B" w:rsidRDefault="00D047E1" w:rsidP="0099354B">
      <w:pPr>
        <w:rPr>
          <w:sz w:val="20"/>
          <w:szCs w:val="20"/>
        </w:rPr>
      </w:pPr>
    </w:p>
    <w:tbl>
      <w:tblPr>
        <w:tblStyle w:val="affff8"/>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3BF2956D" w14:textId="77777777">
        <w:trPr>
          <w:cantSplit/>
          <w:trHeight w:val="209"/>
          <w:jc w:val="center"/>
        </w:trPr>
        <w:tc>
          <w:tcPr>
            <w:tcW w:w="3006" w:type="dxa"/>
            <w:vAlign w:val="center"/>
          </w:tcPr>
          <w:p w14:paraId="78966020"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3.63</w:t>
            </w:r>
          </w:p>
        </w:tc>
      </w:tr>
    </w:tbl>
    <w:p w14:paraId="645B3C5B" w14:textId="77777777" w:rsidR="00D047E1" w:rsidRPr="0099354B" w:rsidRDefault="00D047E1" w:rsidP="0099354B">
      <w:pPr>
        <w:rPr>
          <w:sz w:val="20"/>
          <w:szCs w:val="20"/>
        </w:rPr>
      </w:pPr>
    </w:p>
    <w:p w14:paraId="1B274D05" w14:textId="77777777" w:rsidR="00D047E1" w:rsidRPr="0099354B" w:rsidRDefault="00000000" w:rsidP="0099354B">
      <w:pPr>
        <w:rPr>
          <w:sz w:val="20"/>
          <w:szCs w:val="20"/>
        </w:rPr>
      </w:pPr>
      <w:r w:rsidRPr="0099354B">
        <w:rPr>
          <w:sz w:val="20"/>
          <w:szCs w:val="20"/>
        </w:rPr>
        <w:t>At Alverthorpe Grange Nursery we</w:t>
      </w:r>
      <w:r w:rsidRPr="0099354B">
        <w:rPr>
          <w:rFonts w:ascii="Calibri" w:eastAsia="Calibri" w:hAnsi="Calibri" w:cs="Calibri"/>
        </w:rPr>
        <w:t xml:space="preserve"> take all reasonable steps to </w:t>
      </w:r>
      <w:proofErr w:type="gramStart"/>
      <w:r w:rsidRPr="0099354B">
        <w:rPr>
          <w:rFonts w:ascii="Calibri" w:eastAsia="Calibri" w:hAnsi="Calibri" w:cs="Calibri"/>
        </w:rPr>
        <w:t>ensure the safety of</w:t>
      </w:r>
      <w:r w:rsidRPr="0099354B">
        <w:rPr>
          <w:sz w:val="20"/>
          <w:szCs w:val="20"/>
        </w:rPr>
        <w:t xml:space="preserve"> children in our care at all times</w:t>
      </w:r>
      <w:proofErr w:type="gramEnd"/>
      <w:r w:rsidRPr="0099354B">
        <w:rPr>
          <w:sz w:val="20"/>
          <w:szCs w:val="20"/>
        </w:rPr>
        <w:t xml:space="preserve">. This includes making sure any visitors to the nursery are properly identified and </w:t>
      </w:r>
      <w:proofErr w:type="gramStart"/>
      <w:r w:rsidRPr="0099354B">
        <w:rPr>
          <w:sz w:val="20"/>
          <w:szCs w:val="20"/>
        </w:rPr>
        <w:t>supervised at all times</w:t>
      </w:r>
      <w:proofErr w:type="gramEnd"/>
      <w:r w:rsidRPr="0099354B">
        <w:rPr>
          <w:sz w:val="20"/>
          <w:szCs w:val="20"/>
        </w:rPr>
        <w:t>.</w:t>
      </w:r>
    </w:p>
    <w:p w14:paraId="4DC28A1D" w14:textId="77777777" w:rsidR="00D047E1" w:rsidRPr="0099354B" w:rsidRDefault="00D047E1" w:rsidP="0099354B">
      <w:pPr>
        <w:rPr>
          <w:sz w:val="20"/>
          <w:szCs w:val="20"/>
        </w:rPr>
      </w:pPr>
    </w:p>
    <w:p w14:paraId="3B395772" w14:textId="77777777" w:rsidR="00D047E1" w:rsidRPr="0099354B" w:rsidRDefault="00000000" w:rsidP="0099354B">
      <w:pPr>
        <w:rPr>
          <w:sz w:val="20"/>
          <w:szCs w:val="20"/>
        </w:rPr>
      </w:pPr>
      <w:r w:rsidRPr="0099354B">
        <w:rPr>
          <w:sz w:val="20"/>
          <w:szCs w:val="20"/>
        </w:rPr>
        <w:t xml:space="preserve">When a visitor arrives at nursery, they will not be allowed access via the automatic door entry system. They should wait to be let in by a staff member. All visitors must sign the visitors’ book on arrival and departure. </w:t>
      </w:r>
    </w:p>
    <w:p w14:paraId="21DC933F" w14:textId="77777777" w:rsidR="00D047E1" w:rsidRPr="0099354B" w:rsidRDefault="00D047E1" w:rsidP="0099354B">
      <w:pPr>
        <w:rPr>
          <w:sz w:val="20"/>
          <w:szCs w:val="20"/>
        </w:rPr>
      </w:pPr>
    </w:p>
    <w:p w14:paraId="2609A1C5" w14:textId="77777777" w:rsidR="00D047E1" w:rsidRPr="0099354B" w:rsidRDefault="00000000" w:rsidP="0099354B">
      <w:pPr>
        <w:rPr>
          <w:sz w:val="20"/>
          <w:szCs w:val="20"/>
        </w:rPr>
      </w:pPr>
      <w:r w:rsidRPr="0099354B">
        <w:rPr>
          <w:sz w:val="20"/>
          <w:szCs w:val="20"/>
        </w:rPr>
        <w:t xml:space="preserve">Visitors may include prospective parent/carers, other professionals </w:t>
      </w:r>
      <w:proofErr w:type="gramStart"/>
      <w:r w:rsidRPr="0099354B">
        <w:rPr>
          <w:sz w:val="20"/>
          <w:szCs w:val="20"/>
        </w:rPr>
        <w:t>e.g.</w:t>
      </w:r>
      <w:proofErr w:type="gramEnd"/>
      <w:r w:rsidRPr="0099354B">
        <w:rPr>
          <w:sz w:val="20"/>
          <w:szCs w:val="20"/>
        </w:rPr>
        <w:t xml:space="preserve"> local authority workers, Ofsted inspectors, people in the community that may come to talk to the children e.g. librarians, contractors to complete work, deliveries etc.  </w:t>
      </w:r>
    </w:p>
    <w:p w14:paraId="5A8FB9CA" w14:textId="77777777" w:rsidR="00D047E1" w:rsidRPr="0099354B" w:rsidRDefault="00D047E1" w:rsidP="0099354B">
      <w:pPr>
        <w:rPr>
          <w:sz w:val="20"/>
          <w:szCs w:val="20"/>
        </w:rPr>
      </w:pPr>
    </w:p>
    <w:p w14:paraId="56D74F33" w14:textId="77777777" w:rsidR="00D047E1" w:rsidRPr="0099354B" w:rsidRDefault="00000000" w:rsidP="0099354B">
      <w:pPr>
        <w:rPr>
          <w:sz w:val="20"/>
          <w:szCs w:val="20"/>
        </w:rPr>
      </w:pPr>
      <w:r w:rsidRPr="0099354B">
        <w:rPr>
          <w:sz w:val="20"/>
          <w:szCs w:val="20"/>
        </w:rPr>
        <w:t xml:space="preserve">Where applicable, we ask </w:t>
      </w:r>
      <w:proofErr w:type="gramStart"/>
      <w:r w:rsidRPr="0099354B">
        <w:rPr>
          <w:sz w:val="20"/>
          <w:szCs w:val="20"/>
        </w:rPr>
        <w:t>visitors’</w:t>
      </w:r>
      <w:proofErr w:type="gramEnd"/>
      <w:r w:rsidRPr="0099354B">
        <w:rPr>
          <w:sz w:val="20"/>
          <w:szCs w:val="20"/>
        </w:rPr>
        <w:t xml:space="preserve"> to book in advance, so arrangements can be made to accompany them. Identity is checked of any visitors attending in a professional capacity </w:t>
      </w:r>
      <w:proofErr w:type="gramStart"/>
      <w:r w:rsidRPr="0099354B">
        <w:rPr>
          <w:sz w:val="20"/>
          <w:szCs w:val="20"/>
        </w:rPr>
        <w:t>e.g.</w:t>
      </w:r>
      <w:proofErr w:type="gramEnd"/>
      <w:r w:rsidRPr="0099354B">
        <w:rPr>
          <w:sz w:val="20"/>
          <w:szCs w:val="20"/>
        </w:rPr>
        <w:t xml:space="preserve"> Ofsted inspectors or colleagues attending in a professional capacity such as speech and language therapists. All visitors are informed of any relevant policies including the fire evacuation procedure and mobile phone, camera and other recording devices policy including use of smartwatches where applicable.   </w:t>
      </w:r>
    </w:p>
    <w:p w14:paraId="1D06490C" w14:textId="77777777" w:rsidR="00D047E1" w:rsidRPr="0099354B" w:rsidRDefault="00D047E1" w:rsidP="0099354B">
      <w:pPr>
        <w:rPr>
          <w:sz w:val="20"/>
          <w:szCs w:val="20"/>
        </w:rPr>
      </w:pPr>
    </w:p>
    <w:p w14:paraId="152D0BF5" w14:textId="77777777" w:rsidR="00D047E1" w:rsidRPr="0099354B" w:rsidRDefault="00000000" w:rsidP="0099354B">
      <w:pPr>
        <w:rPr>
          <w:sz w:val="20"/>
          <w:szCs w:val="20"/>
        </w:rPr>
      </w:pPr>
      <w:r w:rsidRPr="0099354B">
        <w:rPr>
          <w:sz w:val="20"/>
          <w:szCs w:val="20"/>
        </w:rPr>
        <w:t>All visitors are given and should wear a visitor’s badge to identify themselves to staff and parents within the nursery. (</w:t>
      </w:r>
      <w:proofErr w:type="gramStart"/>
      <w:r w:rsidRPr="0099354B">
        <w:rPr>
          <w:sz w:val="20"/>
          <w:szCs w:val="20"/>
        </w:rPr>
        <w:t>persons</w:t>
      </w:r>
      <w:proofErr w:type="gramEnd"/>
      <w:r w:rsidRPr="0099354B">
        <w:rPr>
          <w:sz w:val="20"/>
          <w:szCs w:val="20"/>
        </w:rPr>
        <w:t xml:space="preserve"> attending in a professional capacity should wear their identity badge) A member of staff must accompany visitors in the nursery at all times while in the building; at no time should a visitor be left alone with a child unless under specific circumstances arranged previously with the manager. </w:t>
      </w:r>
    </w:p>
    <w:p w14:paraId="7C306B20" w14:textId="77777777" w:rsidR="00D047E1" w:rsidRPr="0099354B" w:rsidRDefault="00D047E1" w:rsidP="0099354B">
      <w:pPr>
        <w:rPr>
          <w:sz w:val="20"/>
          <w:szCs w:val="20"/>
        </w:rPr>
      </w:pPr>
    </w:p>
    <w:p w14:paraId="688AA28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Security</w:t>
      </w:r>
    </w:p>
    <w:p w14:paraId="2989470B" w14:textId="77777777" w:rsidR="00D047E1" w:rsidRPr="0099354B" w:rsidRDefault="00000000" w:rsidP="0099354B">
      <w:pPr>
        <w:numPr>
          <w:ilvl w:val="0"/>
          <w:numId w:val="172"/>
        </w:numPr>
        <w:rPr>
          <w:sz w:val="20"/>
          <w:szCs w:val="20"/>
        </w:rPr>
      </w:pPr>
      <w:r w:rsidRPr="0099354B">
        <w:rPr>
          <w:sz w:val="20"/>
          <w:szCs w:val="20"/>
        </w:rPr>
        <w:t xml:space="preserve">Under no circumstances should staff allow an unknown person into nursery via the door entry system. When a person buzzes at the door they should say who they are here to collect. Staff should then ask for a password to confirm the </w:t>
      </w:r>
      <w:proofErr w:type="spellStart"/>
      <w:r w:rsidRPr="0099354B">
        <w:rPr>
          <w:sz w:val="20"/>
          <w:szCs w:val="20"/>
        </w:rPr>
        <w:t>persons</w:t>
      </w:r>
      <w:proofErr w:type="spellEnd"/>
      <w:r w:rsidRPr="0099354B">
        <w:rPr>
          <w:sz w:val="20"/>
          <w:szCs w:val="20"/>
        </w:rPr>
        <w:t xml:space="preserve"> identity. If staff are not sure who the person is or the person does not know the password then they must go to the door in person and let them in. </w:t>
      </w:r>
    </w:p>
    <w:p w14:paraId="12774777" w14:textId="77777777" w:rsidR="00D047E1" w:rsidRPr="0099354B" w:rsidRDefault="00000000" w:rsidP="0099354B">
      <w:pPr>
        <w:numPr>
          <w:ilvl w:val="0"/>
          <w:numId w:val="172"/>
        </w:numPr>
        <w:rPr>
          <w:sz w:val="20"/>
          <w:szCs w:val="20"/>
        </w:rPr>
      </w:pPr>
      <w:r w:rsidRPr="0099354B">
        <w:rPr>
          <w:sz w:val="20"/>
          <w:szCs w:val="20"/>
        </w:rPr>
        <w:t xml:space="preserve">Staff must check the identity of any visitors they do not recognise before allowing them into the main nursery. Visitors to the nursery must be recorded in the Visitors’ Book and </w:t>
      </w:r>
      <w:proofErr w:type="gramStart"/>
      <w:r w:rsidRPr="0099354B">
        <w:rPr>
          <w:sz w:val="20"/>
          <w:szCs w:val="20"/>
        </w:rPr>
        <w:t>accompanied by a member of staff at all times</w:t>
      </w:r>
      <w:proofErr w:type="gramEnd"/>
      <w:r w:rsidRPr="0099354B">
        <w:rPr>
          <w:sz w:val="20"/>
          <w:szCs w:val="20"/>
        </w:rPr>
        <w:t xml:space="preserve"> while in the building. </w:t>
      </w:r>
    </w:p>
    <w:p w14:paraId="04FD6B3D" w14:textId="77777777" w:rsidR="00D047E1" w:rsidRPr="0099354B" w:rsidRDefault="00000000" w:rsidP="0099354B">
      <w:pPr>
        <w:numPr>
          <w:ilvl w:val="0"/>
          <w:numId w:val="172"/>
        </w:numPr>
        <w:rPr>
          <w:sz w:val="20"/>
          <w:szCs w:val="20"/>
        </w:rPr>
      </w:pPr>
      <w:r w:rsidRPr="0099354B">
        <w:rPr>
          <w:sz w:val="20"/>
          <w:szCs w:val="20"/>
        </w:rPr>
        <w:t xml:space="preserve">All external doors must be kept </w:t>
      </w:r>
      <w:proofErr w:type="gramStart"/>
      <w:r w:rsidRPr="0099354B">
        <w:rPr>
          <w:sz w:val="20"/>
          <w:szCs w:val="20"/>
        </w:rPr>
        <w:t>locked at all times</w:t>
      </w:r>
      <w:proofErr w:type="gramEnd"/>
      <w:r w:rsidRPr="0099354B">
        <w:rPr>
          <w:sz w:val="20"/>
          <w:szCs w:val="20"/>
        </w:rPr>
        <w:t xml:space="preserve"> and external gates closed. All internal doors and gates must be kept closed to ensure children are not able </w:t>
      </w:r>
      <w:r w:rsidRPr="0099354B">
        <w:rPr>
          <w:rFonts w:ascii="Calibri" w:eastAsia="Calibri" w:hAnsi="Calibri" w:cs="Calibri"/>
        </w:rPr>
        <w:t>leave the nursery unattended</w:t>
      </w:r>
    </w:p>
    <w:p w14:paraId="0907AFD2" w14:textId="77777777" w:rsidR="00D047E1" w:rsidRPr="0099354B" w:rsidRDefault="00000000" w:rsidP="0099354B">
      <w:pPr>
        <w:numPr>
          <w:ilvl w:val="0"/>
          <w:numId w:val="172"/>
        </w:numPr>
        <w:rPr>
          <w:sz w:val="20"/>
          <w:szCs w:val="20"/>
        </w:rPr>
      </w:pPr>
      <w:r w:rsidRPr="0099354B">
        <w:rPr>
          <w:sz w:val="20"/>
          <w:szCs w:val="20"/>
        </w:rPr>
        <w:t xml:space="preserve">Staff, parents, </w:t>
      </w:r>
      <w:proofErr w:type="gramStart"/>
      <w:r w:rsidRPr="0099354B">
        <w:rPr>
          <w:sz w:val="20"/>
          <w:szCs w:val="20"/>
        </w:rPr>
        <w:t>visitors</w:t>
      </w:r>
      <w:proofErr w:type="gramEnd"/>
      <w:r w:rsidRPr="0099354B">
        <w:rPr>
          <w:sz w:val="20"/>
          <w:szCs w:val="20"/>
        </w:rPr>
        <w:t xml:space="preserve"> and students are reminded not to hold doors open or allow entry to any person, whether they know this person or not. Staff within the nursery should be the only people allowing external visitors and parents entry to the nursery</w:t>
      </w:r>
    </w:p>
    <w:p w14:paraId="06F0C8A9" w14:textId="77777777" w:rsidR="00D047E1" w:rsidRPr="0099354B" w:rsidRDefault="00000000" w:rsidP="0099354B">
      <w:pPr>
        <w:numPr>
          <w:ilvl w:val="0"/>
          <w:numId w:val="172"/>
        </w:numPr>
        <w:rPr>
          <w:sz w:val="20"/>
          <w:szCs w:val="20"/>
        </w:rPr>
      </w:pPr>
      <w:r w:rsidRPr="0099354B">
        <w:rPr>
          <w:sz w:val="20"/>
          <w:szCs w:val="20"/>
        </w:rPr>
        <w:t xml:space="preserve">The nursery will under no circumstances tolerate any form of harassment from third parties, including visitors, towards others, including children, staff members and parents. The police may be called in these circumstances. </w:t>
      </w:r>
    </w:p>
    <w:p w14:paraId="5E4EA5CD" w14:textId="77777777" w:rsidR="00D047E1" w:rsidRPr="0099354B" w:rsidRDefault="00D047E1" w:rsidP="0099354B">
      <w:pPr>
        <w:rPr>
          <w:sz w:val="20"/>
          <w:szCs w:val="20"/>
        </w:rPr>
      </w:pPr>
    </w:p>
    <w:p w14:paraId="0A3BA256" w14:textId="77777777" w:rsidR="00D047E1" w:rsidRPr="0099354B" w:rsidRDefault="00000000" w:rsidP="0099354B">
      <w:pPr>
        <w:jc w:val="left"/>
        <w:rPr>
          <w:sz w:val="20"/>
          <w:szCs w:val="20"/>
        </w:rPr>
      </w:pPr>
      <w:r w:rsidRPr="0099354B">
        <w:rPr>
          <w:sz w:val="20"/>
          <w:szCs w:val="20"/>
        </w:rPr>
        <w:t xml:space="preserve">COVID-19 UPDATE: Attendance to the setting will be restricted to children and staff where practicable. </w:t>
      </w:r>
    </w:p>
    <w:p w14:paraId="2CCF7032" w14:textId="77777777" w:rsidR="00D047E1" w:rsidRPr="0099354B" w:rsidRDefault="00D047E1" w:rsidP="0099354B">
      <w:pPr>
        <w:jc w:val="left"/>
        <w:rPr>
          <w:sz w:val="20"/>
          <w:szCs w:val="20"/>
        </w:rPr>
      </w:pPr>
    </w:p>
    <w:p w14:paraId="2D0FF56C" w14:textId="57937FC7" w:rsidR="00D047E1" w:rsidRPr="0099354B" w:rsidRDefault="00000000" w:rsidP="0099354B">
      <w:pPr>
        <w:jc w:val="left"/>
        <w:rPr>
          <w:sz w:val="20"/>
          <w:szCs w:val="20"/>
        </w:rPr>
      </w:pPr>
      <w:r w:rsidRPr="0099354B">
        <w:rPr>
          <w:sz w:val="20"/>
          <w:szCs w:val="20"/>
        </w:rPr>
        <w:t>Visitors will only be allowed to enter where prior permission has been granted</w:t>
      </w:r>
      <w:r w:rsidR="00E53863" w:rsidRPr="0099354B">
        <w:rPr>
          <w:sz w:val="20"/>
          <w:szCs w:val="20"/>
        </w:rPr>
        <w:t>.</w:t>
      </w:r>
      <w:r w:rsidRPr="0099354B">
        <w:rPr>
          <w:sz w:val="20"/>
          <w:szCs w:val="20"/>
        </w:rPr>
        <w:t xml:space="preserve"> The supervision of visitor’s policy will be followed in these cases. </w:t>
      </w:r>
    </w:p>
    <w:p w14:paraId="69B14922" w14:textId="77777777" w:rsidR="00D047E1" w:rsidRPr="0099354B" w:rsidRDefault="00D047E1" w:rsidP="0099354B">
      <w:pPr>
        <w:rPr>
          <w:sz w:val="20"/>
          <w:szCs w:val="20"/>
        </w:rPr>
      </w:pPr>
    </w:p>
    <w:tbl>
      <w:tblPr>
        <w:tblStyle w:val="affff9"/>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6E43521A" w14:textId="77777777">
        <w:tc>
          <w:tcPr>
            <w:tcW w:w="1502" w:type="dxa"/>
          </w:tcPr>
          <w:p w14:paraId="514F7A0A" w14:textId="77777777" w:rsidR="00D047E1" w:rsidRPr="0099354B" w:rsidRDefault="00000000" w:rsidP="0099354B">
            <w:pPr>
              <w:rPr>
                <w:sz w:val="20"/>
                <w:szCs w:val="20"/>
              </w:rPr>
            </w:pPr>
            <w:r w:rsidRPr="0099354B">
              <w:rPr>
                <w:sz w:val="20"/>
                <w:szCs w:val="20"/>
              </w:rPr>
              <w:t>Date</w:t>
            </w:r>
          </w:p>
        </w:tc>
        <w:tc>
          <w:tcPr>
            <w:tcW w:w="1503" w:type="dxa"/>
          </w:tcPr>
          <w:p w14:paraId="71099F8E" w14:textId="77777777" w:rsidR="00D047E1" w:rsidRPr="0099354B" w:rsidRDefault="00000000" w:rsidP="0099354B">
            <w:pPr>
              <w:rPr>
                <w:sz w:val="20"/>
                <w:szCs w:val="20"/>
              </w:rPr>
            </w:pPr>
            <w:r w:rsidRPr="0099354B">
              <w:rPr>
                <w:sz w:val="20"/>
                <w:szCs w:val="20"/>
              </w:rPr>
              <w:t>Review 1</w:t>
            </w:r>
          </w:p>
        </w:tc>
        <w:tc>
          <w:tcPr>
            <w:tcW w:w="1503" w:type="dxa"/>
          </w:tcPr>
          <w:p w14:paraId="193B0732" w14:textId="77777777" w:rsidR="00D047E1" w:rsidRPr="0099354B" w:rsidRDefault="00000000" w:rsidP="0099354B">
            <w:pPr>
              <w:rPr>
                <w:sz w:val="20"/>
                <w:szCs w:val="20"/>
              </w:rPr>
            </w:pPr>
            <w:r w:rsidRPr="0099354B">
              <w:rPr>
                <w:sz w:val="20"/>
                <w:szCs w:val="20"/>
              </w:rPr>
              <w:t>Review 2</w:t>
            </w:r>
          </w:p>
        </w:tc>
        <w:tc>
          <w:tcPr>
            <w:tcW w:w="1503" w:type="dxa"/>
          </w:tcPr>
          <w:p w14:paraId="088FBF57" w14:textId="77777777" w:rsidR="00D047E1" w:rsidRPr="0099354B" w:rsidRDefault="00000000" w:rsidP="0099354B">
            <w:pPr>
              <w:rPr>
                <w:sz w:val="20"/>
                <w:szCs w:val="20"/>
              </w:rPr>
            </w:pPr>
            <w:r w:rsidRPr="0099354B">
              <w:rPr>
                <w:sz w:val="20"/>
                <w:szCs w:val="20"/>
              </w:rPr>
              <w:t>Review 3</w:t>
            </w:r>
          </w:p>
        </w:tc>
        <w:tc>
          <w:tcPr>
            <w:tcW w:w="1503" w:type="dxa"/>
          </w:tcPr>
          <w:p w14:paraId="0DAC2C99" w14:textId="77777777" w:rsidR="00D047E1" w:rsidRPr="0099354B" w:rsidRDefault="00000000" w:rsidP="0099354B">
            <w:pPr>
              <w:rPr>
                <w:sz w:val="20"/>
                <w:szCs w:val="20"/>
              </w:rPr>
            </w:pPr>
            <w:r w:rsidRPr="0099354B">
              <w:rPr>
                <w:sz w:val="20"/>
                <w:szCs w:val="20"/>
              </w:rPr>
              <w:t>Review 4</w:t>
            </w:r>
          </w:p>
        </w:tc>
        <w:tc>
          <w:tcPr>
            <w:tcW w:w="1503" w:type="dxa"/>
          </w:tcPr>
          <w:p w14:paraId="2137A1B5" w14:textId="77777777" w:rsidR="00D047E1" w:rsidRPr="0099354B" w:rsidRDefault="00000000" w:rsidP="0099354B">
            <w:pPr>
              <w:rPr>
                <w:sz w:val="20"/>
                <w:szCs w:val="20"/>
              </w:rPr>
            </w:pPr>
            <w:r w:rsidRPr="0099354B">
              <w:rPr>
                <w:sz w:val="20"/>
                <w:szCs w:val="20"/>
              </w:rPr>
              <w:t>Review 5</w:t>
            </w:r>
          </w:p>
        </w:tc>
      </w:tr>
      <w:tr w:rsidR="00D047E1" w:rsidRPr="0099354B" w14:paraId="77BF127F" w14:textId="77777777">
        <w:tc>
          <w:tcPr>
            <w:tcW w:w="1502" w:type="dxa"/>
          </w:tcPr>
          <w:p w14:paraId="27B195E0" w14:textId="77777777" w:rsidR="00D047E1" w:rsidRPr="0099354B" w:rsidRDefault="00000000" w:rsidP="0099354B">
            <w:pPr>
              <w:rPr>
                <w:sz w:val="20"/>
                <w:szCs w:val="20"/>
              </w:rPr>
            </w:pPr>
            <w:r w:rsidRPr="0099354B">
              <w:rPr>
                <w:sz w:val="20"/>
                <w:szCs w:val="20"/>
              </w:rPr>
              <w:t>09/2021</w:t>
            </w:r>
          </w:p>
          <w:p w14:paraId="62CF718A" w14:textId="77777777" w:rsidR="00D047E1" w:rsidRPr="0099354B" w:rsidRDefault="00D047E1" w:rsidP="0099354B">
            <w:pPr>
              <w:rPr>
                <w:sz w:val="20"/>
                <w:szCs w:val="20"/>
              </w:rPr>
            </w:pPr>
          </w:p>
        </w:tc>
        <w:tc>
          <w:tcPr>
            <w:tcW w:w="1503" w:type="dxa"/>
          </w:tcPr>
          <w:p w14:paraId="4B4399B1" w14:textId="77777777" w:rsidR="00D047E1" w:rsidRPr="0099354B" w:rsidRDefault="00000000" w:rsidP="0099354B">
            <w:pPr>
              <w:rPr>
                <w:sz w:val="20"/>
                <w:szCs w:val="20"/>
              </w:rPr>
            </w:pPr>
            <w:r w:rsidRPr="0099354B">
              <w:rPr>
                <w:sz w:val="20"/>
                <w:szCs w:val="20"/>
              </w:rPr>
              <w:t>09/2021</w:t>
            </w:r>
          </w:p>
        </w:tc>
        <w:tc>
          <w:tcPr>
            <w:tcW w:w="1503" w:type="dxa"/>
          </w:tcPr>
          <w:p w14:paraId="7B6BFDFA" w14:textId="77777777" w:rsidR="00D047E1" w:rsidRPr="0099354B" w:rsidRDefault="00000000" w:rsidP="0099354B">
            <w:pPr>
              <w:rPr>
                <w:sz w:val="20"/>
                <w:szCs w:val="20"/>
              </w:rPr>
            </w:pPr>
            <w:r w:rsidRPr="0099354B">
              <w:rPr>
                <w:sz w:val="20"/>
                <w:szCs w:val="20"/>
              </w:rPr>
              <w:t>2/23</w:t>
            </w:r>
          </w:p>
        </w:tc>
        <w:tc>
          <w:tcPr>
            <w:tcW w:w="1503" w:type="dxa"/>
          </w:tcPr>
          <w:p w14:paraId="78FB687D" w14:textId="0A85888D" w:rsidR="00D047E1" w:rsidRPr="0099354B" w:rsidRDefault="00E53863" w:rsidP="0099354B">
            <w:pPr>
              <w:rPr>
                <w:sz w:val="20"/>
                <w:szCs w:val="20"/>
              </w:rPr>
            </w:pPr>
            <w:r w:rsidRPr="0099354B">
              <w:rPr>
                <w:sz w:val="20"/>
                <w:szCs w:val="20"/>
              </w:rPr>
              <w:t>7/23</w:t>
            </w:r>
          </w:p>
        </w:tc>
        <w:tc>
          <w:tcPr>
            <w:tcW w:w="1503" w:type="dxa"/>
          </w:tcPr>
          <w:p w14:paraId="5FE4693C" w14:textId="77777777" w:rsidR="00D047E1" w:rsidRPr="0099354B" w:rsidRDefault="00D047E1" w:rsidP="0099354B">
            <w:pPr>
              <w:rPr>
                <w:sz w:val="20"/>
                <w:szCs w:val="20"/>
              </w:rPr>
            </w:pPr>
          </w:p>
        </w:tc>
        <w:tc>
          <w:tcPr>
            <w:tcW w:w="1503" w:type="dxa"/>
          </w:tcPr>
          <w:p w14:paraId="58A61D4E" w14:textId="77777777" w:rsidR="00D047E1" w:rsidRPr="0099354B" w:rsidRDefault="00D047E1" w:rsidP="0099354B">
            <w:pPr>
              <w:rPr>
                <w:sz w:val="20"/>
                <w:szCs w:val="20"/>
              </w:rPr>
            </w:pPr>
          </w:p>
        </w:tc>
      </w:tr>
      <w:tr w:rsidR="00D047E1" w:rsidRPr="0099354B" w14:paraId="698C5108" w14:textId="77777777">
        <w:tc>
          <w:tcPr>
            <w:tcW w:w="1502" w:type="dxa"/>
          </w:tcPr>
          <w:p w14:paraId="7835982E" w14:textId="77777777" w:rsidR="00D047E1" w:rsidRPr="0099354B" w:rsidRDefault="00000000" w:rsidP="0099354B">
            <w:pPr>
              <w:rPr>
                <w:sz w:val="20"/>
                <w:szCs w:val="20"/>
              </w:rPr>
            </w:pPr>
            <w:r w:rsidRPr="0099354B">
              <w:rPr>
                <w:sz w:val="20"/>
                <w:szCs w:val="20"/>
              </w:rPr>
              <w:t xml:space="preserve">Signed: </w:t>
            </w:r>
          </w:p>
          <w:p w14:paraId="3B1C1B44" w14:textId="77777777" w:rsidR="00D047E1" w:rsidRPr="0099354B" w:rsidRDefault="00D047E1" w:rsidP="0099354B">
            <w:pPr>
              <w:rPr>
                <w:sz w:val="20"/>
                <w:szCs w:val="20"/>
              </w:rPr>
            </w:pPr>
          </w:p>
          <w:p w14:paraId="404ED19A" w14:textId="77777777" w:rsidR="00D047E1" w:rsidRPr="0099354B" w:rsidRDefault="00D047E1" w:rsidP="0099354B">
            <w:pPr>
              <w:rPr>
                <w:sz w:val="20"/>
                <w:szCs w:val="20"/>
              </w:rPr>
            </w:pPr>
          </w:p>
        </w:tc>
        <w:tc>
          <w:tcPr>
            <w:tcW w:w="1503" w:type="dxa"/>
          </w:tcPr>
          <w:p w14:paraId="2ACBC8E1"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6E62199"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5A3DDD3" w14:textId="16CA4DC8" w:rsidR="00D047E1" w:rsidRPr="0099354B" w:rsidRDefault="00E5386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A81A911" w14:textId="77777777" w:rsidR="00D047E1" w:rsidRPr="0099354B" w:rsidRDefault="00D047E1" w:rsidP="0099354B">
            <w:pPr>
              <w:rPr>
                <w:sz w:val="20"/>
                <w:szCs w:val="20"/>
              </w:rPr>
            </w:pPr>
          </w:p>
        </w:tc>
        <w:tc>
          <w:tcPr>
            <w:tcW w:w="1503" w:type="dxa"/>
          </w:tcPr>
          <w:p w14:paraId="7B3FBA9A" w14:textId="77777777" w:rsidR="00D047E1" w:rsidRPr="0099354B" w:rsidRDefault="00D047E1" w:rsidP="0099354B">
            <w:pPr>
              <w:rPr>
                <w:sz w:val="20"/>
                <w:szCs w:val="20"/>
              </w:rPr>
            </w:pPr>
          </w:p>
          <w:p w14:paraId="56E6A672" w14:textId="77777777" w:rsidR="00D047E1" w:rsidRPr="0099354B" w:rsidRDefault="00D047E1" w:rsidP="0099354B">
            <w:pPr>
              <w:rPr>
                <w:sz w:val="20"/>
                <w:szCs w:val="20"/>
              </w:rPr>
            </w:pPr>
          </w:p>
        </w:tc>
      </w:tr>
    </w:tbl>
    <w:p w14:paraId="5736BB34" w14:textId="77777777" w:rsidR="00D047E1" w:rsidRPr="0099354B" w:rsidRDefault="00D047E1" w:rsidP="0099354B">
      <w:pPr>
        <w:pBdr>
          <w:top w:val="nil"/>
          <w:left w:val="nil"/>
          <w:bottom w:val="nil"/>
          <w:right w:val="nil"/>
          <w:between w:val="nil"/>
        </w:pBdr>
        <w:rPr>
          <w:b/>
          <w:color w:val="000000"/>
          <w:sz w:val="28"/>
          <w:szCs w:val="28"/>
        </w:rPr>
      </w:pPr>
      <w:bookmarkStart w:id="56" w:name="_1mrcu09" w:colFirst="0" w:colLast="0"/>
      <w:bookmarkEnd w:id="56"/>
    </w:p>
    <w:p w14:paraId="69B8AD94" w14:textId="03B44AA3" w:rsidR="00D047E1" w:rsidRPr="0099354B" w:rsidRDefault="00000000" w:rsidP="0099354B">
      <w:pPr>
        <w:pBdr>
          <w:top w:val="nil"/>
          <w:left w:val="nil"/>
          <w:bottom w:val="nil"/>
          <w:right w:val="nil"/>
          <w:between w:val="nil"/>
        </w:pBdr>
        <w:jc w:val="center"/>
        <w:rPr>
          <w:b/>
          <w:color w:val="000000"/>
          <w:sz w:val="28"/>
          <w:szCs w:val="28"/>
        </w:rPr>
      </w:pPr>
      <w:r w:rsidRPr="0099354B">
        <w:rPr>
          <w:b/>
          <w:color w:val="000000"/>
          <w:sz w:val="28"/>
          <w:szCs w:val="28"/>
        </w:rPr>
        <w:lastRenderedPageBreak/>
        <w:t xml:space="preserve">Personnel </w:t>
      </w:r>
      <w:r w:rsidR="0044204E" w:rsidRPr="0099354B">
        <w:rPr>
          <w:b/>
          <w:color w:val="000000"/>
          <w:sz w:val="28"/>
          <w:szCs w:val="28"/>
        </w:rPr>
        <w:t>Policy</w:t>
      </w:r>
    </w:p>
    <w:p w14:paraId="6CE7F1FC" w14:textId="77777777" w:rsidR="00D047E1" w:rsidRPr="0099354B" w:rsidRDefault="00D047E1" w:rsidP="0099354B">
      <w:pPr>
        <w:rPr>
          <w:sz w:val="20"/>
          <w:szCs w:val="20"/>
        </w:rPr>
      </w:pPr>
    </w:p>
    <w:tbl>
      <w:tblPr>
        <w:tblStyle w:val="affffa"/>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132B4C5C" w14:textId="77777777">
        <w:trPr>
          <w:cantSplit/>
          <w:trHeight w:val="209"/>
          <w:jc w:val="center"/>
        </w:trPr>
        <w:tc>
          <w:tcPr>
            <w:tcW w:w="3006" w:type="dxa"/>
            <w:vAlign w:val="center"/>
          </w:tcPr>
          <w:p w14:paraId="193B4DFB" w14:textId="77777777" w:rsidR="00D047E1" w:rsidRPr="0099354B" w:rsidRDefault="00000000" w:rsidP="0099354B">
            <w:pPr>
              <w:pBdr>
                <w:top w:val="nil"/>
                <w:left w:val="nil"/>
                <w:bottom w:val="nil"/>
                <w:right w:val="nil"/>
                <w:between w:val="nil"/>
              </w:pBdr>
              <w:jc w:val="center"/>
              <w:rPr>
                <w:color w:val="000000"/>
                <w:sz w:val="20"/>
                <w:szCs w:val="20"/>
              </w:rPr>
            </w:pPr>
            <w:r w:rsidRPr="0099354B">
              <w:rPr>
                <w:color w:val="000000"/>
                <w:sz w:val="20"/>
                <w:szCs w:val="20"/>
              </w:rPr>
              <w:t>EYFS: 3.9 – 3.13</w:t>
            </w:r>
          </w:p>
        </w:tc>
      </w:tr>
    </w:tbl>
    <w:p w14:paraId="7F1D2568" w14:textId="77777777" w:rsidR="00D047E1" w:rsidRPr="0099354B" w:rsidRDefault="00D047E1" w:rsidP="0099354B">
      <w:pPr>
        <w:rPr>
          <w:sz w:val="20"/>
          <w:szCs w:val="20"/>
        </w:rPr>
      </w:pPr>
    </w:p>
    <w:p w14:paraId="1C310BA2" w14:textId="77777777" w:rsidR="00D047E1" w:rsidRPr="0099354B" w:rsidRDefault="00000000" w:rsidP="0099354B">
      <w:pPr>
        <w:rPr>
          <w:rFonts w:ascii="Calibri" w:eastAsia="Calibri" w:hAnsi="Calibri" w:cs="Calibri"/>
        </w:rPr>
      </w:pPr>
      <w:r w:rsidRPr="0099354B">
        <w:rPr>
          <w:rFonts w:ascii="Calibri" w:eastAsia="Calibri" w:hAnsi="Calibri" w:cs="Calibri"/>
          <w:i/>
        </w:rPr>
        <w:t>Our personnel policy refers to our rules of conduct to support the relationship with employees in the attainment of the nursery objectives</w:t>
      </w:r>
      <w:r w:rsidRPr="0099354B">
        <w:rPr>
          <w:rFonts w:ascii="Calibri" w:eastAsia="Calibri" w:hAnsi="Calibri" w:cs="Calibri"/>
        </w:rPr>
        <w:t>.</w:t>
      </w:r>
    </w:p>
    <w:p w14:paraId="2097FB47" w14:textId="77777777" w:rsidR="00D047E1" w:rsidRPr="0099354B" w:rsidRDefault="00D047E1" w:rsidP="0099354B">
      <w:pPr>
        <w:rPr>
          <w:sz w:val="20"/>
          <w:szCs w:val="20"/>
        </w:rPr>
      </w:pPr>
    </w:p>
    <w:p w14:paraId="018F99D4" w14:textId="77777777" w:rsidR="00D047E1" w:rsidRPr="0099354B" w:rsidRDefault="00000000" w:rsidP="0099354B">
      <w:pPr>
        <w:rPr>
          <w:sz w:val="20"/>
          <w:szCs w:val="20"/>
        </w:rPr>
      </w:pPr>
      <w:r w:rsidRPr="0099354B">
        <w:rPr>
          <w:sz w:val="20"/>
          <w:szCs w:val="20"/>
        </w:rPr>
        <w:t xml:space="preserve">At Alverthorpe Grange Nursery we aim to have a </w:t>
      </w:r>
      <w:proofErr w:type="gramStart"/>
      <w:r w:rsidRPr="0099354B">
        <w:rPr>
          <w:sz w:val="20"/>
          <w:szCs w:val="20"/>
        </w:rPr>
        <w:t>high quality</w:t>
      </w:r>
      <w:proofErr w:type="gramEnd"/>
      <w:r w:rsidRPr="0099354B">
        <w:rPr>
          <w:sz w:val="20"/>
          <w:szCs w:val="20"/>
        </w:rPr>
        <w:t xml:space="preserve"> staff team that act at all times in the best interests of children’s safety and welfare. To achieve </w:t>
      </w:r>
      <w:proofErr w:type="gramStart"/>
      <w:r w:rsidRPr="0099354B">
        <w:rPr>
          <w:sz w:val="20"/>
          <w:szCs w:val="20"/>
        </w:rPr>
        <w:t>this</w:t>
      </w:r>
      <w:proofErr w:type="gramEnd"/>
      <w:r w:rsidRPr="0099354B">
        <w:rPr>
          <w:sz w:val="20"/>
          <w:szCs w:val="20"/>
        </w:rPr>
        <w:t xml:space="preserve"> we have a range of policies to support the recruitment, development and retention of staff.</w:t>
      </w:r>
    </w:p>
    <w:p w14:paraId="7D0D14FB" w14:textId="77777777" w:rsidR="00D047E1" w:rsidRPr="0099354B" w:rsidRDefault="00D047E1" w:rsidP="0099354B">
      <w:pPr>
        <w:rPr>
          <w:sz w:val="20"/>
          <w:szCs w:val="20"/>
        </w:rPr>
      </w:pPr>
    </w:p>
    <w:p w14:paraId="79EADF83" w14:textId="77777777" w:rsidR="00D047E1" w:rsidRPr="0099354B" w:rsidRDefault="00000000" w:rsidP="0099354B">
      <w:pPr>
        <w:rPr>
          <w:sz w:val="20"/>
          <w:szCs w:val="20"/>
        </w:rPr>
      </w:pPr>
      <w:r w:rsidRPr="0099354B">
        <w:rPr>
          <w:sz w:val="20"/>
          <w:szCs w:val="20"/>
        </w:rPr>
        <w:t>The nursery’s policies in respect of personnel are governed by the following:</w:t>
      </w:r>
    </w:p>
    <w:p w14:paraId="428D9369" w14:textId="77777777" w:rsidR="00D047E1" w:rsidRPr="0099354B" w:rsidRDefault="00000000" w:rsidP="0099354B">
      <w:pPr>
        <w:numPr>
          <w:ilvl w:val="0"/>
          <w:numId w:val="46"/>
        </w:numPr>
        <w:rPr>
          <w:sz w:val="20"/>
          <w:szCs w:val="20"/>
        </w:rPr>
      </w:pPr>
      <w:r w:rsidRPr="0099354B">
        <w:rPr>
          <w:sz w:val="20"/>
          <w:szCs w:val="20"/>
        </w:rPr>
        <w:t xml:space="preserve">The best interests of the children, their welfare, safety, </w:t>
      </w:r>
      <w:proofErr w:type="gramStart"/>
      <w:r w:rsidRPr="0099354B">
        <w:rPr>
          <w:sz w:val="20"/>
          <w:szCs w:val="20"/>
        </w:rPr>
        <w:t>care</w:t>
      </w:r>
      <w:proofErr w:type="gramEnd"/>
      <w:r w:rsidRPr="0099354B">
        <w:rPr>
          <w:sz w:val="20"/>
          <w:szCs w:val="20"/>
        </w:rPr>
        <w:t xml:space="preserve"> and development</w:t>
      </w:r>
    </w:p>
    <w:p w14:paraId="4C5CEF7F" w14:textId="77777777" w:rsidR="00D047E1" w:rsidRPr="0099354B" w:rsidRDefault="00000000" w:rsidP="0099354B">
      <w:pPr>
        <w:numPr>
          <w:ilvl w:val="0"/>
          <w:numId w:val="46"/>
        </w:numPr>
        <w:rPr>
          <w:sz w:val="20"/>
          <w:szCs w:val="20"/>
        </w:rPr>
      </w:pPr>
      <w:r w:rsidRPr="0099354B">
        <w:rPr>
          <w:sz w:val="20"/>
          <w:szCs w:val="20"/>
        </w:rPr>
        <w:t xml:space="preserve">The statutory requirements of the Early Years Foundation Stage </w:t>
      </w:r>
    </w:p>
    <w:p w14:paraId="245CB880" w14:textId="77777777" w:rsidR="00D047E1" w:rsidRPr="0099354B" w:rsidRDefault="00000000" w:rsidP="0099354B">
      <w:pPr>
        <w:numPr>
          <w:ilvl w:val="0"/>
          <w:numId w:val="46"/>
        </w:numPr>
        <w:rPr>
          <w:sz w:val="20"/>
          <w:szCs w:val="20"/>
        </w:rPr>
      </w:pPr>
      <w:r w:rsidRPr="0099354B">
        <w:rPr>
          <w:sz w:val="20"/>
          <w:szCs w:val="20"/>
        </w:rPr>
        <w:t>The individual needs of the children, including maintaining continuity of care</w:t>
      </w:r>
    </w:p>
    <w:p w14:paraId="141EC66B" w14:textId="77777777" w:rsidR="00D047E1" w:rsidRPr="0099354B" w:rsidRDefault="00000000" w:rsidP="0099354B">
      <w:pPr>
        <w:numPr>
          <w:ilvl w:val="0"/>
          <w:numId w:val="46"/>
        </w:numPr>
        <w:rPr>
          <w:sz w:val="20"/>
          <w:szCs w:val="20"/>
        </w:rPr>
      </w:pPr>
      <w:r w:rsidRPr="0099354B">
        <w:rPr>
          <w:sz w:val="20"/>
          <w:szCs w:val="20"/>
        </w:rPr>
        <w:t>Compatibility between all members of staff and the building of a good team spirit</w:t>
      </w:r>
    </w:p>
    <w:p w14:paraId="7BAEA805" w14:textId="77777777" w:rsidR="00D047E1" w:rsidRPr="0099354B" w:rsidRDefault="00000000" w:rsidP="0099354B">
      <w:pPr>
        <w:numPr>
          <w:ilvl w:val="0"/>
          <w:numId w:val="46"/>
        </w:numPr>
        <w:rPr>
          <w:sz w:val="20"/>
          <w:szCs w:val="20"/>
        </w:rPr>
      </w:pPr>
      <w:r w:rsidRPr="0099354B">
        <w:rPr>
          <w:sz w:val="20"/>
          <w:szCs w:val="20"/>
        </w:rPr>
        <w:t>Consideration of the advancement of each member of staff both by internal and external training to help them achieve their maximum potential</w:t>
      </w:r>
    </w:p>
    <w:p w14:paraId="7670CE03" w14:textId="77777777" w:rsidR="00D047E1" w:rsidRPr="0099354B" w:rsidRDefault="00000000" w:rsidP="0099354B">
      <w:pPr>
        <w:numPr>
          <w:ilvl w:val="0"/>
          <w:numId w:val="46"/>
        </w:numPr>
        <w:rPr>
          <w:sz w:val="20"/>
          <w:szCs w:val="20"/>
        </w:rPr>
      </w:pPr>
      <w:r w:rsidRPr="0099354B">
        <w:rPr>
          <w:sz w:val="20"/>
          <w:szCs w:val="20"/>
        </w:rPr>
        <w:t>Equal pay for work of equal value</w:t>
      </w:r>
    </w:p>
    <w:p w14:paraId="609C2F37" w14:textId="77777777" w:rsidR="00D047E1" w:rsidRPr="0099354B" w:rsidRDefault="00000000" w:rsidP="0099354B">
      <w:pPr>
        <w:numPr>
          <w:ilvl w:val="0"/>
          <w:numId w:val="46"/>
        </w:numPr>
        <w:rPr>
          <w:sz w:val="20"/>
          <w:szCs w:val="20"/>
        </w:rPr>
      </w:pPr>
      <w:r w:rsidRPr="0099354B">
        <w:rPr>
          <w:sz w:val="20"/>
          <w:szCs w:val="20"/>
        </w:rPr>
        <w:t>Compliance with the current legislation including the principles of the Equality Act 2010 and all current legislation governing discrimination.</w:t>
      </w:r>
    </w:p>
    <w:p w14:paraId="62CC40FF" w14:textId="77777777" w:rsidR="00D047E1" w:rsidRPr="0099354B" w:rsidRDefault="00D047E1" w:rsidP="0099354B">
      <w:pPr>
        <w:rPr>
          <w:sz w:val="20"/>
          <w:szCs w:val="20"/>
        </w:rPr>
      </w:pPr>
    </w:p>
    <w:p w14:paraId="50E665AE" w14:textId="77777777" w:rsidR="00D047E1" w:rsidRPr="0099354B" w:rsidRDefault="00000000" w:rsidP="0099354B">
      <w:pPr>
        <w:rPr>
          <w:sz w:val="20"/>
          <w:szCs w:val="20"/>
        </w:rPr>
      </w:pPr>
      <w:r w:rsidRPr="0099354B">
        <w:rPr>
          <w:sz w:val="20"/>
          <w:szCs w:val="20"/>
        </w:rPr>
        <w:t xml:space="preserve">We will ensure: </w:t>
      </w:r>
    </w:p>
    <w:p w14:paraId="31D7A565" w14:textId="77777777" w:rsidR="00D047E1" w:rsidRPr="0099354B" w:rsidRDefault="00000000" w:rsidP="0099354B">
      <w:pPr>
        <w:numPr>
          <w:ilvl w:val="0"/>
          <w:numId w:val="47"/>
        </w:numPr>
        <w:rPr>
          <w:sz w:val="20"/>
          <w:szCs w:val="20"/>
        </w:rPr>
      </w:pPr>
      <w:r w:rsidRPr="0099354B">
        <w:rPr>
          <w:sz w:val="20"/>
          <w:szCs w:val="20"/>
        </w:rPr>
        <w:t>The provision of a person specification and job description for every member of staff prior to an interview</w:t>
      </w:r>
    </w:p>
    <w:p w14:paraId="38F0DDB9" w14:textId="77777777" w:rsidR="00D047E1" w:rsidRPr="0099354B" w:rsidRDefault="00000000" w:rsidP="0099354B">
      <w:pPr>
        <w:numPr>
          <w:ilvl w:val="0"/>
          <w:numId w:val="47"/>
        </w:numPr>
        <w:rPr>
          <w:sz w:val="20"/>
          <w:szCs w:val="20"/>
        </w:rPr>
      </w:pPr>
      <w:r w:rsidRPr="0099354B">
        <w:rPr>
          <w:sz w:val="20"/>
          <w:szCs w:val="20"/>
        </w:rPr>
        <w:t>All interviews will follow our recruitment procedures to ensure safe and fair and non-discriminatory recruitment occurs</w:t>
      </w:r>
    </w:p>
    <w:p w14:paraId="0B76C75F" w14:textId="77777777" w:rsidR="00D047E1" w:rsidRPr="0099354B" w:rsidRDefault="00000000" w:rsidP="0099354B">
      <w:pPr>
        <w:numPr>
          <w:ilvl w:val="0"/>
          <w:numId w:val="47"/>
        </w:numPr>
        <w:rPr>
          <w:sz w:val="20"/>
          <w:szCs w:val="20"/>
        </w:rPr>
      </w:pPr>
      <w:r w:rsidRPr="0099354B">
        <w:rPr>
          <w:sz w:val="20"/>
          <w:szCs w:val="20"/>
        </w:rPr>
        <w:t xml:space="preserve">The provision of a statement of terms and conditions and contract for every member of staff in employment (contract to be received by new employee on the first day of commencement of employment) </w:t>
      </w:r>
    </w:p>
    <w:p w14:paraId="66CB2DB9" w14:textId="77777777" w:rsidR="00D047E1" w:rsidRPr="0099354B" w:rsidRDefault="00000000" w:rsidP="0099354B">
      <w:pPr>
        <w:numPr>
          <w:ilvl w:val="0"/>
          <w:numId w:val="47"/>
        </w:numPr>
        <w:rPr>
          <w:sz w:val="20"/>
          <w:szCs w:val="20"/>
        </w:rPr>
      </w:pPr>
      <w:r w:rsidRPr="0099354B">
        <w:rPr>
          <w:sz w:val="20"/>
          <w:szCs w:val="20"/>
        </w:rPr>
        <w:t xml:space="preserve">Prior to commencement of employment, the successful applicant shall be provided with an offer letter (conditional on an enhanced Disclosure and Barring Service (DBS) clearance and satisfactory references) with the induction procedure and any details of other information relevant for their first day of work </w:t>
      </w:r>
    </w:p>
    <w:p w14:paraId="1BA6047A" w14:textId="77777777" w:rsidR="00D047E1" w:rsidRPr="0099354B" w:rsidRDefault="00000000" w:rsidP="0099354B">
      <w:pPr>
        <w:numPr>
          <w:ilvl w:val="0"/>
          <w:numId w:val="47"/>
        </w:numPr>
        <w:rPr>
          <w:sz w:val="20"/>
          <w:szCs w:val="20"/>
        </w:rPr>
      </w:pPr>
      <w:r w:rsidRPr="0099354B">
        <w:rPr>
          <w:sz w:val="20"/>
          <w:szCs w:val="20"/>
        </w:rPr>
        <w:t xml:space="preserve">New members of staff will be provided with copies of all the policies and procedures and we will ensure their understanding and adherence to these over an induction period. They will receive induction training including information about emergency evacuation procedures, safeguarding, child protection, and health and safety issues </w:t>
      </w:r>
    </w:p>
    <w:p w14:paraId="4B066FDF" w14:textId="77777777" w:rsidR="00D047E1" w:rsidRPr="0099354B" w:rsidRDefault="00000000" w:rsidP="0099354B">
      <w:pPr>
        <w:numPr>
          <w:ilvl w:val="0"/>
          <w:numId w:val="47"/>
        </w:numPr>
        <w:rPr>
          <w:sz w:val="20"/>
          <w:szCs w:val="20"/>
        </w:rPr>
      </w:pPr>
      <w:r w:rsidRPr="0099354B">
        <w:rPr>
          <w:sz w:val="20"/>
          <w:szCs w:val="20"/>
        </w:rPr>
        <w:t xml:space="preserve">All staff receive effective supervision including support, </w:t>
      </w:r>
      <w:proofErr w:type="gramStart"/>
      <w:r w:rsidRPr="0099354B">
        <w:rPr>
          <w:sz w:val="20"/>
          <w:szCs w:val="20"/>
        </w:rPr>
        <w:t>coaching</w:t>
      </w:r>
      <w:proofErr w:type="gramEnd"/>
      <w:r w:rsidRPr="0099354B">
        <w:rPr>
          <w:sz w:val="20"/>
          <w:szCs w:val="20"/>
        </w:rPr>
        <w:t xml:space="preserve"> and training to promote the best interests of children. Staff are also provided with ongoing training and professional development opportunities to ensure they offer quality learning and development experiences for children that continually improves</w:t>
      </w:r>
    </w:p>
    <w:p w14:paraId="50FE96A7" w14:textId="77777777" w:rsidR="00D047E1" w:rsidRPr="0099354B" w:rsidRDefault="00000000" w:rsidP="0099354B">
      <w:pPr>
        <w:numPr>
          <w:ilvl w:val="0"/>
          <w:numId w:val="47"/>
        </w:numPr>
        <w:rPr>
          <w:sz w:val="20"/>
          <w:szCs w:val="20"/>
        </w:rPr>
      </w:pPr>
      <w:r w:rsidRPr="0099354B">
        <w:rPr>
          <w:sz w:val="20"/>
          <w:szCs w:val="20"/>
        </w:rPr>
        <w:t>We promote staff well-being (see Well-being for Staff Policy) and foster team working through regular meetings and team events/outings</w:t>
      </w:r>
    </w:p>
    <w:p w14:paraId="51E659F0" w14:textId="77777777" w:rsidR="00D047E1" w:rsidRPr="0099354B" w:rsidRDefault="00000000" w:rsidP="0099354B">
      <w:pPr>
        <w:numPr>
          <w:ilvl w:val="0"/>
          <w:numId w:val="47"/>
        </w:numPr>
        <w:rPr>
          <w:sz w:val="20"/>
          <w:szCs w:val="20"/>
        </w:rPr>
      </w:pPr>
      <w:r w:rsidRPr="0099354B">
        <w:rPr>
          <w:sz w:val="20"/>
          <w:szCs w:val="20"/>
        </w:rPr>
        <w:t xml:space="preserve">Discrimination or harassment of any member of staff relating to sex, race, sexual orientation, gender, gender reassignment, age, religion or belief and disability will not be acceptable. This includes unwanted verbal or physical </w:t>
      </w:r>
      <w:proofErr w:type="gramStart"/>
      <w:r w:rsidRPr="0099354B">
        <w:rPr>
          <w:sz w:val="20"/>
          <w:szCs w:val="20"/>
        </w:rPr>
        <w:t>third party</w:t>
      </w:r>
      <w:proofErr w:type="gramEnd"/>
      <w:r w:rsidRPr="0099354B">
        <w:rPr>
          <w:sz w:val="20"/>
          <w:szCs w:val="20"/>
        </w:rPr>
        <w:t xml:space="preserve"> harassment by those not employed by the nursery.</w:t>
      </w:r>
    </w:p>
    <w:p w14:paraId="0D151ACA" w14:textId="77777777" w:rsidR="00D047E1" w:rsidRPr="0099354B" w:rsidRDefault="00D047E1" w:rsidP="0099354B">
      <w:pPr>
        <w:rPr>
          <w:sz w:val="20"/>
          <w:szCs w:val="20"/>
        </w:rPr>
      </w:pPr>
    </w:p>
    <w:p w14:paraId="7DB17F9C" w14:textId="77777777" w:rsidR="00D047E1" w:rsidRPr="0099354B" w:rsidRDefault="00000000" w:rsidP="0099354B">
      <w:pPr>
        <w:rPr>
          <w:sz w:val="20"/>
          <w:szCs w:val="20"/>
        </w:rPr>
      </w:pPr>
      <w:r w:rsidRPr="0099354B">
        <w:rPr>
          <w:sz w:val="20"/>
          <w:szCs w:val="20"/>
        </w:rPr>
        <w:t xml:space="preserve">This policy is reviewed at least annually in consultation with staff. </w:t>
      </w:r>
    </w:p>
    <w:p w14:paraId="1D7987C6" w14:textId="77777777" w:rsidR="00D047E1" w:rsidRPr="0099354B" w:rsidRDefault="00D047E1" w:rsidP="0099354B">
      <w:pPr>
        <w:rPr>
          <w:sz w:val="20"/>
          <w:szCs w:val="20"/>
        </w:rPr>
      </w:pPr>
    </w:p>
    <w:tbl>
      <w:tblPr>
        <w:tblStyle w:val="affffb"/>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4EDDFEF0" w14:textId="77777777">
        <w:tc>
          <w:tcPr>
            <w:tcW w:w="1502" w:type="dxa"/>
          </w:tcPr>
          <w:p w14:paraId="5A5A7365" w14:textId="77777777" w:rsidR="00D047E1" w:rsidRPr="0099354B" w:rsidRDefault="00000000" w:rsidP="0099354B">
            <w:pPr>
              <w:rPr>
                <w:sz w:val="20"/>
                <w:szCs w:val="20"/>
              </w:rPr>
            </w:pPr>
            <w:r w:rsidRPr="0099354B">
              <w:rPr>
                <w:sz w:val="20"/>
                <w:szCs w:val="20"/>
              </w:rPr>
              <w:t>Date</w:t>
            </w:r>
          </w:p>
        </w:tc>
        <w:tc>
          <w:tcPr>
            <w:tcW w:w="1503" w:type="dxa"/>
          </w:tcPr>
          <w:p w14:paraId="5B09D9EF" w14:textId="77777777" w:rsidR="00D047E1" w:rsidRPr="0099354B" w:rsidRDefault="00000000" w:rsidP="0099354B">
            <w:pPr>
              <w:rPr>
                <w:sz w:val="20"/>
                <w:szCs w:val="20"/>
              </w:rPr>
            </w:pPr>
            <w:r w:rsidRPr="0099354B">
              <w:rPr>
                <w:sz w:val="20"/>
                <w:szCs w:val="20"/>
              </w:rPr>
              <w:t>Review 1</w:t>
            </w:r>
          </w:p>
        </w:tc>
        <w:tc>
          <w:tcPr>
            <w:tcW w:w="1503" w:type="dxa"/>
          </w:tcPr>
          <w:p w14:paraId="23FA8369" w14:textId="77777777" w:rsidR="00D047E1" w:rsidRPr="0099354B" w:rsidRDefault="00000000" w:rsidP="0099354B">
            <w:pPr>
              <w:rPr>
                <w:sz w:val="20"/>
                <w:szCs w:val="20"/>
              </w:rPr>
            </w:pPr>
            <w:r w:rsidRPr="0099354B">
              <w:rPr>
                <w:sz w:val="20"/>
                <w:szCs w:val="20"/>
              </w:rPr>
              <w:t>Review 2</w:t>
            </w:r>
          </w:p>
        </w:tc>
        <w:tc>
          <w:tcPr>
            <w:tcW w:w="1503" w:type="dxa"/>
          </w:tcPr>
          <w:p w14:paraId="5C9027F6" w14:textId="0B22CB2C" w:rsidR="00D047E1" w:rsidRPr="0099354B" w:rsidRDefault="00000000" w:rsidP="0099354B">
            <w:pPr>
              <w:rPr>
                <w:sz w:val="20"/>
                <w:szCs w:val="20"/>
              </w:rPr>
            </w:pPr>
            <w:r w:rsidRPr="0099354B">
              <w:rPr>
                <w:sz w:val="20"/>
                <w:szCs w:val="20"/>
              </w:rPr>
              <w:t>Review 3</w:t>
            </w:r>
          </w:p>
        </w:tc>
        <w:tc>
          <w:tcPr>
            <w:tcW w:w="1503" w:type="dxa"/>
          </w:tcPr>
          <w:p w14:paraId="2159F9E3" w14:textId="77777777" w:rsidR="00D047E1" w:rsidRPr="0099354B" w:rsidRDefault="00000000" w:rsidP="0099354B">
            <w:pPr>
              <w:rPr>
                <w:sz w:val="20"/>
                <w:szCs w:val="20"/>
              </w:rPr>
            </w:pPr>
            <w:r w:rsidRPr="0099354B">
              <w:rPr>
                <w:sz w:val="20"/>
                <w:szCs w:val="20"/>
              </w:rPr>
              <w:t>Review 4</w:t>
            </w:r>
          </w:p>
        </w:tc>
        <w:tc>
          <w:tcPr>
            <w:tcW w:w="1503" w:type="dxa"/>
          </w:tcPr>
          <w:p w14:paraId="13D43410" w14:textId="77777777" w:rsidR="00D047E1" w:rsidRPr="0099354B" w:rsidRDefault="00000000" w:rsidP="0099354B">
            <w:pPr>
              <w:rPr>
                <w:sz w:val="20"/>
                <w:szCs w:val="20"/>
              </w:rPr>
            </w:pPr>
            <w:r w:rsidRPr="0099354B">
              <w:rPr>
                <w:sz w:val="20"/>
                <w:szCs w:val="20"/>
              </w:rPr>
              <w:t>Review 5</w:t>
            </w:r>
          </w:p>
        </w:tc>
      </w:tr>
      <w:tr w:rsidR="00D047E1" w:rsidRPr="0099354B" w14:paraId="72133F83" w14:textId="77777777">
        <w:tc>
          <w:tcPr>
            <w:tcW w:w="1502" w:type="dxa"/>
          </w:tcPr>
          <w:p w14:paraId="358A0EB6" w14:textId="77777777" w:rsidR="00D047E1" w:rsidRPr="0099354B" w:rsidRDefault="00000000" w:rsidP="0099354B">
            <w:pPr>
              <w:rPr>
                <w:sz w:val="20"/>
                <w:szCs w:val="20"/>
              </w:rPr>
            </w:pPr>
            <w:r w:rsidRPr="0099354B">
              <w:rPr>
                <w:sz w:val="20"/>
                <w:szCs w:val="20"/>
              </w:rPr>
              <w:t>09/2021</w:t>
            </w:r>
          </w:p>
          <w:p w14:paraId="0C632793" w14:textId="77777777" w:rsidR="00D047E1" w:rsidRPr="0099354B" w:rsidRDefault="00D047E1" w:rsidP="0099354B">
            <w:pPr>
              <w:rPr>
                <w:sz w:val="20"/>
                <w:szCs w:val="20"/>
              </w:rPr>
            </w:pPr>
          </w:p>
        </w:tc>
        <w:tc>
          <w:tcPr>
            <w:tcW w:w="1503" w:type="dxa"/>
          </w:tcPr>
          <w:p w14:paraId="52F1E281" w14:textId="77777777" w:rsidR="00D047E1" w:rsidRPr="0099354B" w:rsidRDefault="00000000" w:rsidP="0099354B">
            <w:pPr>
              <w:rPr>
                <w:sz w:val="20"/>
                <w:szCs w:val="20"/>
              </w:rPr>
            </w:pPr>
            <w:r w:rsidRPr="0099354B">
              <w:rPr>
                <w:sz w:val="20"/>
                <w:szCs w:val="20"/>
              </w:rPr>
              <w:t>09/2021</w:t>
            </w:r>
          </w:p>
        </w:tc>
        <w:tc>
          <w:tcPr>
            <w:tcW w:w="1503" w:type="dxa"/>
          </w:tcPr>
          <w:p w14:paraId="248B603B" w14:textId="77777777" w:rsidR="00D047E1" w:rsidRPr="0099354B" w:rsidRDefault="00000000" w:rsidP="0099354B">
            <w:pPr>
              <w:rPr>
                <w:sz w:val="20"/>
                <w:szCs w:val="20"/>
              </w:rPr>
            </w:pPr>
            <w:r w:rsidRPr="0099354B">
              <w:rPr>
                <w:sz w:val="20"/>
                <w:szCs w:val="20"/>
              </w:rPr>
              <w:t>2/23</w:t>
            </w:r>
          </w:p>
        </w:tc>
        <w:tc>
          <w:tcPr>
            <w:tcW w:w="1503" w:type="dxa"/>
          </w:tcPr>
          <w:p w14:paraId="11F78A75" w14:textId="6A3C4BB3" w:rsidR="00D047E1" w:rsidRPr="0099354B" w:rsidRDefault="00E53863" w:rsidP="0099354B">
            <w:pPr>
              <w:rPr>
                <w:sz w:val="20"/>
                <w:szCs w:val="20"/>
              </w:rPr>
            </w:pPr>
            <w:r w:rsidRPr="0099354B">
              <w:rPr>
                <w:sz w:val="20"/>
                <w:szCs w:val="20"/>
              </w:rPr>
              <w:t>7/23</w:t>
            </w:r>
          </w:p>
        </w:tc>
        <w:tc>
          <w:tcPr>
            <w:tcW w:w="1503" w:type="dxa"/>
          </w:tcPr>
          <w:p w14:paraId="608767DE" w14:textId="77777777" w:rsidR="00D047E1" w:rsidRPr="0099354B" w:rsidRDefault="00D047E1" w:rsidP="0099354B">
            <w:pPr>
              <w:rPr>
                <w:sz w:val="20"/>
                <w:szCs w:val="20"/>
              </w:rPr>
            </w:pPr>
          </w:p>
        </w:tc>
        <w:tc>
          <w:tcPr>
            <w:tcW w:w="1503" w:type="dxa"/>
          </w:tcPr>
          <w:p w14:paraId="45A8A6C9" w14:textId="77777777" w:rsidR="00D047E1" w:rsidRPr="0099354B" w:rsidRDefault="00D047E1" w:rsidP="0099354B">
            <w:pPr>
              <w:rPr>
                <w:sz w:val="20"/>
                <w:szCs w:val="20"/>
              </w:rPr>
            </w:pPr>
          </w:p>
        </w:tc>
      </w:tr>
      <w:tr w:rsidR="00D047E1" w:rsidRPr="0099354B" w14:paraId="3958D690" w14:textId="77777777">
        <w:tc>
          <w:tcPr>
            <w:tcW w:w="1502" w:type="dxa"/>
          </w:tcPr>
          <w:p w14:paraId="67788444" w14:textId="77777777" w:rsidR="00D047E1" w:rsidRPr="0099354B" w:rsidRDefault="00000000" w:rsidP="0099354B">
            <w:pPr>
              <w:rPr>
                <w:sz w:val="20"/>
                <w:szCs w:val="20"/>
              </w:rPr>
            </w:pPr>
            <w:r w:rsidRPr="0099354B">
              <w:rPr>
                <w:sz w:val="20"/>
                <w:szCs w:val="20"/>
              </w:rPr>
              <w:t xml:space="preserve">Signed: </w:t>
            </w:r>
          </w:p>
          <w:p w14:paraId="15771253" w14:textId="77777777" w:rsidR="00D047E1" w:rsidRPr="0099354B" w:rsidRDefault="00D047E1" w:rsidP="0099354B">
            <w:pPr>
              <w:rPr>
                <w:sz w:val="20"/>
                <w:szCs w:val="20"/>
              </w:rPr>
            </w:pPr>
          </w:p>
          <w:p w14:paraId="1406CA07" w14:textId="77777777" w:rsidR="00D047E1" w:rsidRPr="0099354B" w:rsidRDefault="00D047E1" w:rsidP="0099354B">
            <w:pPr>
              <w:rPr>
                <w:sz w:val="20"/>
                <w:szCs w:val="20"/>
              </w:rPr>
            </w:pPr>
          </w:p>
        </w:tc>
        <w:tc>
          <w:tcPr>
            <w:tcW w:w="1503" w:type="dxa"/>
          </w:tcPr>
          <w:p w14:paraId="63813A25"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FA081D8"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BA22497" w14:textId="1B857CE1" w:rsidR="00D047E1" w:rsidRPr="0099354B" w:rsidRDefault="00E5386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662AF11" w14:textId="77777777" w:rsidR="00D047E1" w:rsidRPr="0099354B" w:rsidRDefault="00D047E1" w:rsidP="0099354B">
            <w:pPr>
              <w:rPr>
                <w:sz w:val="20"/>
                <w:szCs w:val="20"/>
              </w:rPr>
            </w:pPr>
          </w:p>
        </w:tc>
        <w:tc>
          <w:tcPr>
            <w:tcW w:w="1503" w:type="dxa"/>
          </w:tcPr>
          <w:p w14:paraId="62E2DC8A" w14:textId="77777777" w:rsidR="00D047E1" w:rsidRPr="0099354B" w:rsidRDefault="00D047E1" w:rsidP="0099354B">
            <w:pPr>
              <w:rPr>
                <w:sz w:val="20"/>
                <w:szCs w:val="20"/>
              </w:rPr>
            </w:pPr>
          </w:p>
          <w:p w14:paraId="34339145" w14:textId="77777777" w:rsidR="00D047E1" w:rsidRPr="0099354B" w:rsidRDefault="00D047E1" w:rsidP="0099354B">
            <w:pPr>
              <w:rPr>
                <w:sz w:val="20"/>
                <w:szCs w:val="20"/>
              </w:rPr>
            </w:pPr>
          </w:p>
        </w:tc>
      </w:tr>
    </w:tbl>
    <w:p w14:paraId="202C2BA1" w14:textId="77777777" w:rsidR="00D047E1" w:rsidRPr="0099354B" w:rsidRDefault="00D047E1" w:rsidP="0099354B">
      <w:pPr>
        <w:rPr>
          <w:sz w:val="20"/>
          <w:szCs w:val="20"/>
        </w:rPr>
      </w:pPr>
    </w:p>
    <w:p w14:paraId="599286BE" w14:textId="369FFFD8" w:rsidR="00D047E1" w:rsidRPr="0099354B" w:rsidRDefault="00000000" w:rsidP="0099354B">
      <w:pPr>
        <w:pageBreakBefore/>
        <w:pBdr>
          <w:top w:val="nil"/>
          <w:left w:val="nil"/>
          <w:bottom w:val="nil"/>
          <w:right w:val="nil"/>
          <w:between w:val="nil"/>
        </w:pBdr>
        <w:jc w:val="center"/>
        <w:rPr>
          <w:b/>
          <w:color w:val="000000"/>
          <w:sz w:val="28"/>
          <w:szCs w:val="28"/>
        </w:rPr>
      </w:pPr>
      <w:bookmarkStart w:id="57" w:name="_46r0co2" w:colFirst="0" w:colLast="0"/>
      <w:bookmarkEnd w:id="57"/>
      <w:r w:rsidRPr="0099354B">
        <w:rPr>
          <w:b/>
          <w:color w:val="000000"/>
          <w:sz w:val="28"/>
          <w:szCs w:val="28"/>
        </w:rPr>
        <w:lastRenderedPageBreak/>
        <w:t>Staff Development and Training</w:t>
      </w:r>
      <w:r w:rsidR="0044204E" w:rsidRPr="0099354B">
        <w:rPr>
          <w:b/>
          <w:color w:val="000000"/>
          <w:sz w:val="28"/>
          <w:szCs w:val="28"/>
        </w:rPr>
        <w:t xml:space="preserve"> Policy</w:t>
      </w:r>
    </w:p>
    <w:p w14:paraId="65481D42" w14:textId="77777777" w:rsidR="00D047E1" w:rsidRPr="0099354B" w:rsidRDefault="00D047E1" w:rsidP="0099354B">
      <w:pPr>
        <w:rPr>
          <w:sz w:val="20"/>
          <w:szCs w:val="20"/>
        </w:rPr>
      </w:pPr>
    </w:p>
    <w:tbl>
      <w:tblPr>
        <w:tblStyle w:val="affffc"/>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3C2227F5" w14:textId="77777777">
        <w:trPr>
          <w:cantSplit/>
          <w:trHeight w:val="209"/>
          <w:jc w:val="center"/>
        </w:trPr>
        <w:tc>
          <w:tcPr>
            <w:tcW w:w="3006" w:type="dxa"/>
            <w:vAlign w:val="center"/>
          </w:tcPr>
          <w:p w14:paraId="1A975EF2" w14:textId="77777777" w:rsidR="00D047E1" w:rsidRPr="0099354B" w:rsidRDefault="00000000" w:rsidP="0099354B">
            <w:pPr>
              <w:pBdr>
                <w:top w:val="nil"/>
                <w:left w:val="nil"/>
                <w:bottom w:val="nil"/>
                <w:right w:val="nil"/>
                <w:between w:val="nil"/>
              </w:pBdr>
              <w:jc w:val="center"/>
              <w:rPr>
                <w:color w:val="000000"/>
                <w:sz w:val="20"/>
                <w:szCs w:val="20"/>
              </w:rPr>
            </w:pPr>
            <w:r w:rsidRPr="0099354B">
              <w:rPr>
                <w:color w:val="000000"/>
                <w:sz w:val="20"/>
                <w:szCs w:val="20"/>
              </w:rPr>
              <w:t>EYFS: 3.20 – 3.26</w:t>
            </w:r>
          </w:p>
        </w:tc>
      </w:tr>
    </w:tbl>
    <w:p w14:paraId="0563A4C5" w14:textId="77777777" w:rsidR="00D047E1" w:rsidRPr="0099354B" w:rsidRDefault="00D047E1" w:rsidP="0099354B">
      <w:pPr>
        <w:rPr>
          <w:sz w:val="20"/>
          <w:szCs w:val="20"/>
        </w:rPr>
      </w:pPr>
    </w:p>
    <w:p w14:paraId="5AB4C6F9" w14:textId="77777777" w:rsidR="00D047E1" w:rsidRPr="0099354B" w:rsidRDefault="00000000" w:rsidP="0099354B">
      <w:pPr>
        <w:rPr>
          <w:rFonts w:ascii="Calibri" w:eastAsia="Calibri" w:hAnsi="Calibri" w:cs="Calibri"/>
        </w:rPr>
      </w:pPr>
      <w:r w:rsidRPr="0099354B">
        <w:rPr>
          <w:sz w:val="20"/>
          <w:szCs w:val="20"/>
        </w:rPr>
        <w:t>At Alverthorpe Grange Nursery we value our staff highly. We believe that ongoing personal and professional development is essential for maintaining the delivery of high-quality care and learning and development opportunities for children in their early years. The overall quality of our nursery is underpinned by our staff having the appropriate qualifications, training, skills, knowledge, and a clear understanding of their roles and responsibilities.</w:t>
      </w:r>
      <w:r w:rsidRPr="0099354B">
        <w:rPr>
          <w:rFonts w:ascii="Calibri" w:eastAsia="Calibri" w:hAnsi="Calibri" w:cs="Calibri"/>
        </w:rPr>
        <w:t xml:space="preserve"> </w:t>
      </w:r>
    </w:p>
    <w:p w14:paraId="64421B24" w14:textId="77777777" w:rsidR="00D047E1" w:rsidRPr="0099354B" w:rsidRDefault="00D047E1" w:rsidP="0099354B">
      <w:pPr>
        <w:rPr>
          <w:sz w:val="20"/>
          <w:szCs w:val="20"/>
        </w:rPr>
      </w:pPr>
    </w:p>
    <w:p w14:paraId="5718285E" w14:textId="77777777" w:rsidR="00D047E1" w:rsidRPr="0099354B" w:rsidRDefault="00000000" w:rsidP="0099354B">
      <w:pPr>
        <w:rPr>
          <w:sz w:val="20"/>
          <w:szCs w:val="20"/>
        </w:rPr>
      </w:pPr>
      <w:r w:rsidRPr="0099354B">
        <w:rPr>
          <w:sz w:val="20"/>
          <w:szCs w:val="20"/>
        </w:rPr>
        <w:t xml:space="preserve">In the interests of the nursery, the children, their </w:t>
      </w:r>
      <w:proofErr w:type="gramStart"/>
      <w:r w:rsidRPr="0099354B">
        <w:rPr>
          <w:sz w:val="20"/>
          <w:szCs w:val="20"/>
        </w:rPr>
        <w:t>families</w:t>
      </w:r>
      <w:proofErr w:type="gramEnd"/>
      <w:r w:rsidRPr="0099354B">
        <w:rPr>
          <w:sz w:val="20"/>
          <w:szCs w:val="20"/>
        </w:rPr>
        <w:t xml:space="preserve"> and the individual we give every staff member is given the opportunity to further develop their training, knowledge and skills through a comprehensive and targeted programme of professional development. High-quality professional supervision is also provided, this provides each staff member with support, coaching and training and promotes the interests of children. Each meeting is planned based on individual performance related targets, consistent and sharply focused </w:t>
      </w:r>
      <w:proofErr w:type="gramStart"/>
      <w:r w:rsidRPr="0099354B">
        <w:rPr>
          <w:sz w:val="20"/>
          <w:szCs w:val="20"/>
        </w:rPr>
        <w:t>observation</w:t>
      </w:r>
      <w:proofErr w:type="gramEnd"/>
      <w:r w:rsidRPr="0099354B">
        <w:rPr>
          <w:sz w:val="20"/>
          <w:szCs w:val="20"/>
        </w:rPr>
        <w:t xml:space="preserve"> and evaluations of the impact of staff’s practice. </w:t>
      </w:r>
    </w:p>
    <w:p w14:paraId="54D17464" w14:textId="77777777" w:rsidR="00D047E1" w:rsidRPr="0099354B" w:rsidRDefault="00D047E1" w:rsidP="0099354B">
      <w:pPr>
        <w:rPr>
          <w:sz w:val="20"/>
          <w:szCs w:val="20"/>
        </w:rPr>
      </w:pPr>
    </w:p>
    <w:p w14:paraId="026AFCCB" w14:textId="77777777" w:rsidR="00D047E1" w:rsidRPr="0099354B" w:rsidRDefault="00000000" w:rsidP="0099354B">
      <w:pPr>
        <w:rPr>
          <w:sz w:val="20"/>
          <w:szCs w:val="20"/>
        </w:rPr>
      </w:pPr>
      <w:r w:rsidRPr="0099354B">
        <w:rPr>
          <w:sz w:val="20"/>
          <w:szCs w:val="20"/>
        </w:rPr>
        <w:t>We ensure 75% of staff are qualified to Level 3 (or equivalent) or above in childcare and education or Early Years Educator. Other staff working at the nursery are either be qualified to Level 2 or undertaking training. Where necessary staff will be supported to achieve GCSE grade C and above in Maths and English for the completion of the Early Years Educator.</w:t>
      </w:r>
    </w:p>
    <w:p w14:paraId="5D70B0C4" w14:textId="77777777" w:rsidR="00D047E1" w:rsidRPr="0099354B" w:rsidRDefault="00D047E1" w:rsidP="0099354B">
      <w:pPr>
        <w:rPr>
          <w:sz w:val="20"/>
          <w:szCs w:val="20"/>
        </w:rPr>
      </w:pPr>
    </w:p>
    <w:p w14:paraId="473A31D0" w14:textId="77777777" w:rsidR="00D047E1" w:rsidRPr="0099354B" w:rsidRDefault="00000000" w:rsidP="0099354B">
      <w:pPr>
        <w:rPr>
          <w:sz w:val="20"/>
          <w:szCs w:val="20"/>
        </w:rPr>
      </w:pPr>
      <w:r w:rsidRPr="0099354B">
        <w:rPr>
          <w:sz w:val="20"/>
          <w:szCs w:val="20"/>
        </w:rPr>
        <w:t>We strongly promote continuous professional development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1E95C48B" w14:textId="77777777" w:rsidR="00D047E1" w:rsidRPr="0099354B" w:rsidRDefault="00D047E1" w:rsidP="0099354B">
      <w:pPr>
        <w:rPr>
          <w:sz w:val="20"/>
          <w:szCs w:val="20"/>
        </w:rPr>
      </w:pPr>
    </w:p>
    <w:p w14:paraId="72A1C303" w14:textId="77777777" w:rsidR="00D047E1" w:rsidRPr="0099354B" w:rsidRDefault="00000000" w:rsidP="0099354B">
      <w:pPr>
        <w:rPr>
          <w:sz w:val="20"/>
          <w:szCs w:val="20"/>
        </w:rPr>
      </w:pPr>
      <w:r w:rsidRPr="0099354B">
        <w:rPr>
          <w:sz w:val="20"/>
          <w:szCs w:val="20"/>
        </w:rPr>
        <w:t>To facilitate the development of staff we:</w:t>
      </w:r>
    </w:p>
    <w:p w14:paraId="42C344F9" w14:textId="77777777" w:rsidR="00D047E1" w:rsidRPr="0099354B" w:rsidRDefault="00000000" w:rsidP="0099354B">
      <w:pPr>
        <w:numPr>
          <w:ilvl w:val="0"/>
          <w:numId w:val="45"/>
        </w:numPr>
        <w:rPr>
          <w:sz w:val="20"/>
          <w:szCs w:val="20"/>
        </w:rPr>
      </w:pPr>
      <w:r w:rsidRPr="0099354B">
        <w:rPr>
          <w:sz w:val="20"/>
          <w:szCs w:val="20"/>
        </w:rPr>
        <w:t>Coach, mentor, lead and offer encouragement and support to achieve a high level of morale and motivation</w:t>
      </w:r>
    </w:p>
    <w:p w14:paraId="5839DA19" w14:textId="77777777" w:rsidR="00D047E1" w:rsidRPr="0099354B" w:rsidRDefault="00000000" w:rsidP="0099354B">
      <w:pPr>
        <w:numPr>
          <w:ilvl w:val="0"/>
          <w:numId w:val="45"/>
        </w:numPr>
        <w:rPr>
          <w:sz w:val="20"/>
          <w:szCs w:val="20"/>
        </w:rPr>
      </w:pPr>
      <w:r w:rsidRPr="0099354B">
        <w:rPr>
          <w:sz w:val="20"/>
          <w:szCs w:val="20"/>
        </w:rPr>
        <w:t>Promote teamwork through ongoing communication, involvement and a no blame culture to enhance nursery practice</w:t>
      </w:r>
    </w:p>
    <w:p w14:paraId="3E70E286" w14:textId="77777777" w:rsidR="00D047E1" w:rsidRPr="0099354B" w:rsidRDefault="00000000" w:rsidP="0099354B">
      <w:pPr>
        <w:numPr>
          <w:ilvl w:val="0"/>
          <w:numId w:val="45"/>
        </w:numPr>
        <w:rPr>
          <w:sz w:val="20"/>
          <w:szCs w:val="20"/>
        </w:rPr>
      </w:pPr>
      <w:r w:rsidRPr="0099354B">
        <w:rPr>
          <w:sz w:val="20"/>
          <w:szCs w:val="20"/>
        </w:rPr>
        <w:t>Provide opportunities for delegation based on skills and expertise to offer recognition and empower staff</w:t>
      </w:r>
    </w:p>
    <w:p w14:paraId="0BAF08AC" w14:textId="77777777" w:rsidR="00D047E1" w:rsidRPr="0099354B" w:rsidRDefault="00000000" w:rsidP="0099354B">
      <w:pPr>
        <w:numPr>
          <w:ilvl w:val="0"/>
          <w:numId w:val="45"/>
        </w:numPr>
        <w:rPr>
          <w:sz w:val="20"/>
          <w:szCs w:val="20"/>
        </w:rPr>
      </w:pPr>
      <w:r w:rsidRPr="0099354B">
        <w:rPr>
          <w:sz w:val="20"/>
          <w:szCs w:val="20"/>
        </w:rPr>
        <w:t xml:space="preserve">Encourage staff to contribute ideas for change within the nursery and hold regular staff meetings and team meetings to develop these ideas. Regular meetings are also held to discuss strategy, </w:t>
      </w:r>
      <w:proofErr w:type="gramStart"/>
      <w:r w:rsidRPr="0099354B">
        <w:rPr>
          <w:sz w:val="20"/>
          <w:szCs w:val="20"/>
        </w:rPr>
        <w:t>policy</w:t>
      </w:r>
      <w:proofErr w:type="gramEnd"/>
      <w:r w:rsidRPr="0099354B">
        <w:rPr>
          <w:sz w:val="20"/>
          <w:szCs w:val="20"/>
        </w:rPr>
        <w:t xml:space="preserve"> and activity planning</w:t>
      </w:r>
    </w:p>
    <w:p w14:paraId="54EC67BB" w14:textId="77777777" w:rsidR="00D047E1" w:rsidRPr="0099354B" w:rsidRDefault="00000000" w:rsidP="0099354B">
      <w:pPr>
        <w:numPr>
          <w:ilvl w:val="0"/>
          <w:numId w:val="45"/>
        </w:numPr>
        <w:rPr>
          <w:sz w:val="20"/>
          <w:szCs w:val="20"/>
        </w:rPr>
      </w:pPr>
      <w:r w:rsidRPr="0099354B">
        <w:rPr>
          <w:sz w:val="20"/>
          <w:szCs w:val="20"/>
        </w:rPr>
        <w:t>Encourage staff to further their experience and knowledge by attending relevant external training courses</w:t>
      </w:r>
    </w:p>
    <w:p w14:paraId="0C544216" w14:textId="77777777" w:rsidR="00D047E1" w:rsidRPr="0099354B" w:rsidRDefault="00000000" w:rsidP="0099354B">
      <w:pPr>
        <w:numPr>
          <w:ilvl w:val="0"/>
          <w:numId w:val="45"/>
        </w:numPr>
        <w:rPr>
          <w:sz w:val="20"/>
          <w:szCs w:val="20"/>
        </w:rPr>
      </w:pPr>
      <w:r w:rsidRPr="0099354B">
        <w:rPr>
          <w:sz w:val="20"/>
          <w:szCs w:val="20"/>
        </w:rPr>
        <w:t>Encourage staff to pass on their knowledge to those who are less experienced and share knowledge from external training with small groups of staff within the nursery</w:t>
      </w:r>
    </w:p>
    <w:p w14:paraId="1777EE9B" w14:textId="77777777" w:rsidR="00D047E1" w:rsidRPr="0099354B" w:rsidRDefault="00000000" w:rsidP="0099354B">
      <w:pPr>
        <w:numPr>
          <w:ilvl w:val="0"/>
          <w:numId w:val="45"/>
        </w:numPr>
        <w:rPr>
          <w:sz w:val="20"/>
          <w:szCs w:val="20"/>
        </w:rPr>
      </w:pPr>
      <w:r w:rsidRPr="0099354B">
        <w:rPr>
          <w:sz w:val="20"/>
          <w:szCs w:val="20"/>
        </w:rPr>
        <w:t>Provide regular in-house training relevant to the needs of the nursery</w:t>
      </w:r>
    </w:p>
    <w:p w14:paraId="6F097504" w14:textId="77777777" w:rsidR="00D047E1" w:rsidRPr="0099354B" w:rsidRDefault="00000000" w:rsidP="0099354B">
      <w:pPr>
        <w:numPr>
          <w:ilvl w:val="0"/>
          <w:numId w:val="45"/>
        </w:numPr>
        <w:rPr>
          <w:sz w:val="20"/>
          <w:szCs w:val="20"/>
        </w:rPr>
      </w:pPr>
      <w:r w:rsidRPr="0099354B">
        <w:rPr>
          <w:sz w:val="20"/>
          <w:szCs w:val="20"/>
        </w:rPr>
        <w:t>Carry out regular termly supervision meetings with all staff. These provide opportunities for staff to discuss any issues particularly concerning children’s development or well-being, identify solutions to address issues as they arise and receive coaching to improve their personal effectiveness. Staff appraisals are carried out annually where objectives and action plans for staff are set out, while also identifying training needs according to their individual needs</w:t>
      </w:r>
    </w:p>
    <w:p w14:paraId="58DB09F2" w14:textId="77777777" w:rsidR="00D047E1" w:rsidRPr="0099354B" w:rsidRDefault="00000000" w:rsidP="0099354B">
      <w:pPr>
        <w:numPr>
          <w:ilvl w:val="0"/>
          <w:numId w:val="45"/>
        </w:numPr>
        <w:rPr>
          <w:sz w:val="20"/>
          <w:szCs w:val="20"/>
        </w:rPr>
      </w:pPr>
      <w:r w:rsidRPr="0099354B">
        <w:rPr>
          <w:sz w:val="20"/>
          <w:szCs w:val="20"/>
        </w:rPr>
        <w:t xml:space="preserve">Develop a training plan that sets out the aims and intended outcomes of any training, addressing both the qualification and continuous professional development needs of the nursery and individual staff </w:t>
      </w:r>
    </w:p>
    <w:p w14:paraId="66196D8A" w14:textId="77777777" w:rsidR="00D047E1" w:rsidRPr="0099354B" w:rsidRDefault="00000000" w:rsidP="0099354B">
      <w:pPr>
        <w:numPr>
          <w:ilvl w:val="0"/>
          <w:numId w:val="45"/>
        </w:numPr>
        <w:rPr>
          <w:sz w:val="20"/>
          <w:szCs w:val="20"/>
        </w:rPr>
      </w:pPr>
      <w:r w:rsidRPr="0099354B">
        <w:rPr>
          <w:sz w:val="20"/>
          <w:szCs w:val="20"/>
        </w:rPr>
        <w:t xml:space="preserve">Carry out training need analyses for all individual staff, the </w:t>
      </w:r>
      <w:proofErr w:type="gramStart"/>
      <w:r w:rsidRPr="0099354B">
        <w:rPr>
          <w:sz w:val="20"/>
          <w:szCs w:val="20"/>
        </w:rPr>
        <w:t>team as a whole, and</w:t>
      </w:r>
      <w:proofErr w:type="gramEnd"/>
      <w:r w:rsidRPr="0099354B">
        <w:rPr>
          <w:sz w:val="20"/>
          <w:szCs w:val="20"/>
        </w:rPr>
        <w:t xml:space="preserve"> for the nursery every six months </w:t>
      </w:r>
    </w:p>
    <w:p w14:paraId="788C4529" w14:textId="77777777" w:rsidR="00D047E1" w:rsidRPr="0099354B" w:rsidRDefault="00000000" w:rsidP="0099354B">
      <w:pPr>
        <w:numPr>
          <w:ilvl w:val="0"/>
          <w:numId w:val="45"/>
        </w:numPr>
        <w:rPr>
          <w:sz w:val="20"/>
          <w:szCs w:val="20"/>
        </w:rPr>
      </w:pPr>
      <w:r w:rsidRPr="0099354B">
        <w:rPr>
          <w:sz w:val="20"/>
          <w:szCs w:val="20"/>
        </w:rPr>
        <w:t>Promote a positive learning culture within the nursery</w:t>
      </w:r>
    </w:p>
    <w:p w14:paraId="384623AA" w14:textId="77777777" w:rsidR="00D047E1" w:rsidRPr="0099354B" w:rsidRDefault="00000000" w:rsidP="0099354B">
      <w:pPr>
        <w:numPr>
          <w:ilvl w:val="0"/>
          <w:numId w:val="45"/>
        </w:numPr>
        <w:rPr>
          <w:sz w:val="20"/>
          <w:szCs w:val="20"/>
        </w:rPr>
      </w:pPr>
      <w:r w:rsidRPr="0099354B">
        <w:rPr>
          <w:sz w:val="20"/>
          <w:szCs w:val="20"/>
        </w:rPr>
        <w:t>Offer annual team building training</w:t>
      </w:r>
    </w:p>
    <w:p w14:paraId="75D30EA4" w14:textId="77777777" w:rsidR="00D047E1" w:rsidRPr="0099354B" w:rsidRDefault="00000000" w:rsidP="0099354B">
      <w:pPr>
        <w:numPr>
          <w:ilvl w:val="0"/>
          <w:numId w:val="45"/>
        </w:numPr>
        <w:rPr>
          <w:sz w:val="20"/>
          <w:szCs w:val="20"/>
        </w:rPr>
      </w:pPr>
      <w:r w:rsidRPr="0099354B">
        <w:rPr>
          <w:sz w:val="20"/>
          <w:szCs w:val="20"/>
        </w:rPr>
        <w:t>Carry out full evaluations of all training events and use these to evaluate the training against the aims set to enable the development of future training programmes to improve effectiveness and staff learning</w:t>
      </w:r>
    </w:p>
    <w:p w14:paraId="3CE59A45" w14:textId="77777777" w:rsidR="00D047E1" w:rsidRPr="0099354B" w:rsidRDefault="00000000" w:rsidP="0099354B">
      <w:pPr>
        <w:numPr>
          <w:ilvl w:val="0"/>
          <w:numId w:val="45"/>
        </w:numPr>
        <w:rPr>
          <w:sz w:val="20"/>
          <w:szCs w:val="20"/>
        </w:rPr>
      </w:pPr>
      <w:r w:rsidRPr="0099354B">
        <w:rPr>
          <w:sz w:val="20"/>
          <w:szCs w:val="20"/>
        </w:rPr>
        <w:t xml:space="preserve">Provide inductions to welcome all new staff and assign a ‘work buddy’ to coach, </w:t>
      </w:r>
      <w:proofErr w:type="gramStart"/>
      <w:r w:rsidRPr="0099354B">
        <w:rPr>
          <w:sz w:val="20"/>
          <w:szCs w:val="20"/>
        </w:rPr>
        <w:t>mentor</w:t>
      </w:r>
      <w:proofErr w:type="gramEnd"/>
      <w:r w:rsidRPr="0099354B">
        <w:rPr>
          <w:sz w:val="20"/>
          <w:szCs w:val="20"/>
        </w:rPr>
        <w:t xml:space="preserve"> and support new staff</w:t>
      </w:r>
    </w:p>
    <w:p w14:paraId="4F5C2A19" w14:textId="77777777" w:rsidR="00D047E1" w:rsidRPr="0099354B" w:rsidRDefault="00000000" w:rsidP="0099354B">
      <w:pPr>
        <w:numPr>
          <w:ilvl w:val="0"/>
          <w:numId w:val="45"/>
        </w:numPr>
        <w:rPr>
          <w:sz w:val="20"/>
          <w:szCs w:val="20"/>
        </w:rPr>
      </w:pPr>
      <w:r w:rsidRPr="0099354B">
        <w:rPr>
          <w:sz w:val="20"/>
          <w:szCs w:val="20"/>
        </w:rPr>
        <w:t>Offer ongoing support and guidance</w:t>
      </w:r>
    </w:p>
    <w:p w14:paraId="1DC7E38A" w14:textId="77777777" w:rsidR="00D047E1" w:rsidRPr="0099354B" w:rsidRDefault="00000000" w:rsidP="0099354B">
      <w:pPr>
        <w:numPr>
          <w:ilvl w:val="0"/>
          <w:numId w:val="45"/>
        </w:numPr>
        <w:rPr>
          <w:sz w:val="20"/>
          <w:szCs w:val="20"/>
        </w:rPr>
      </w:pPr>
      <w:r w:rsidRPr="0099354B">
        <w:rPr>
          <w:sz w:val="20"/>
          <w:szCs w:val="20"/>
        </w:rPr>
        <w:lastRenderedPageBreak/>
        <w:t xml:space="preserve">Offer varied information sources including membership of local and national organisations, resources, </w:t>
      </w:r>
      <w:proofErr w:type="gramStart"/>
      <w:r w:rsidRPr="0099354B">
        <w:rPr>
          <w:sz w:val="20"/>
          <w:szCs w:val="20"/>
        </w:rPr>
        <w:t>publications</w:t>
      </w:r>
      <w:proofErr w:type="gramEnd"/>
      <w:r w:rsidRPr="0099354B">
        <w:rPr>
          <w:sz w:val="20"/>
          <w:szCs w:val="20"/>
        </w:rPr>
        <w:t xml:space="preserve"> and literature to all staff.</w:t>
      </w:r>
    </w:p>
    <w:p w14:paraId="0D257B0F" w14:textId="77777777" w:rsidR="00D047E1" w:rsidRPr="0099354B" w:rsidRDefault="00D047E1" w:rsidP="0099354B">
      <w:pPr>
        <w:rPr>
          <w:sz w:val="20"/>
          <w:szCs w:val="20"/>
        </w:rPr>
      </w:pPr>
    </w:p>
    <w:tbl>
      <w:tblPr>
        <w:tblStyle w:val="affffd"/>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79E6D95" w14:textId="77777777">
        <w:tc>
          <w:tcPr>
            <w:tcW w:w="1502" w:type="dxa"/>
          </w:tcPr>
          <w:p w14:paraId="71EEA4EB" w14:textId="77777777" w:rsidR="00D047E1" w:rsidRPr="0099354B" w:rsidRDefault="00000000" w:rsidP="0099354B">
            <w:pPr>
              <w:rPr>
                <w:sz w:val="20"/>
                <w:szCs w:val="20"/>
              </w:rPr>
            </w:pPr>
            <w:r w:rsidRPr="0099354B">
              <w:rPr>
                <w:sz w:val="20"/>
                <w:szCs w:val="20"/>
              </w:rPr>
              <w:t>Date</w:t>
            </w:r>
          </w:p>
        </w:tc>
        <w:tc>
          <w:tcPr>
            <w:tcW w:w="1503" w:type="dxa"/>
          </w:tcPr>
          <w:p w14:paraId="6B39CD98" w14:textId="77777777" w:rsidR="00D047E1" w:rsidRPr="0099354B" w:rsidRDefault="00000000" w:rsidP="0099354B">
            <w:pPr>
              <w:rPr>
                <w:sz w:val="20"/>
                <w:szCs w:val="20"/>
              </w:rPr>
            </w:pPr>
            <w:r w:rsidRPr="0099354B">
              <w:rPr>
                <w:sz w:val="20"/>
                <w:szCs w:val="20"/>
              </w:rPr>
              <w:t>Review 1</w:t>
            </w:r>
          </w:p>
        </w:tc>
        <w:tc>
          <w:tcPr>
            <w:tcW w:w="1503" w:type="dxa"/>
          </w:tcPr>
          <w:p w14:paraId="239134BC" w14:textId="77777777" w:rsidR="00D047E1" w:rsidRPr="0099354B" w:rsidRDefault="00000000" w:rsidP="0099354B">
            <w:pPr>
              <w:rPr>
                <w:sz w:val="20"/>
                <w:szCs w:val="20"/>
              </w:rPr>
            </w:pPr>
            <w:r w:rsidRPr="0099354B">
              <w:rPr>
                <w:sz w:val="20"/>
                <w:szCs w:val="20"/>
              </w:rPr>
              <w:t>Review 2</w:t>
            </w:r>
          </w:p>
        </w:tc>
        <w:tc>
          <w:tcPr>
            <w:tcW w:w="1503" w:type="dxa"/>
          </w:tcPr>
          <w:p w14:paraId="14A0D529" w14:textId="77777777" w:rsidR="00D047E1" w:rsidRPr="0099354B" w:rsidRDefault="00000000" w:rsidP="0099354B">
            <w:pPr>
              <w:rPr>
                <w:sz w:val="20"/>
                <w:szCs w:val="20"/>
              </w:rPr>
            </w:pPr>
            <w:r w:rsidRPr="0099354B">
              <w:rPr>
                <w:sz w:val="20"/>
                <w:szCs w:val="20"/>
              </w:rPr>
              <w:t>Review 3</w:t>
            </w:r>
          </w:p>
        </w:tc>
        <w:tc>
          <w:tcPr>
            <w:tcW w:w="1503" w:type="dxa"/>
          </w:tcPr>
          <w:p w14:paraId="791E3698" w14:textId="77777777" w:rsidR="00D047E1" w:rsidRPr="0099354B" w:rsidRDefault="00000000" w:rsidP="0099354B">
            <w:pPr>
              <w:rPr>
                <w:sz w:val="20"/>
                <w:szCs w:val="20"/>
              </w:rPr>
            </w:pPr>
            <w:r w:rsidRPr="0099354B">
              <w:rPr>
                <w:sz w:val="20"/>
                <w:szCs w:val="20"/>
              </w:rPr>
              <w:t>Review 4</w:t>
            </w:r>
          </w:p>
        </w:tc>
        <w:tc>
          <w:tcPr>
            <w:tcW w:w="1503" w:type="dxa"/>
          </w:tcPr>
          <w:p w14:paraId="172167F9" w14:textId="77777777" w:rsidR="00D047E1" w:rsidRPr="0099354B" w:rsidRDefault="00000000" w:rsidP="0099354B">
            <w:pPr>
              <w:rPr>
                <w:sz w:val="20"/>
                <w:szCs w:val="20"/>
              </w:rPr>
            </w:pPr>
            <w:r w:rsidRPr="0099354B">
              <w:rPr>
                <w:sz w:val="20"/>
                <w:szCs w:val="20"/>
              </w:rPr>
              <w:t>Review 5</w:t>
            </w:r>
          </w:p>
        </w:tc>
      </w:tr>
      <w:tr w:rsidR="00D047E1" w:rsidRPr="0099354B" w14:paraId="21D9E83F" w14:textId="77777777">
        <w:tc>
          <w:tcPr>
            <w:tcW w:w="1502" w:type="dxa"/>
          </w:tcPr>
          <w:p w14:paraId="13DEDAD4" w14:textId="77777777" w:rsidR="00D047E1" w:rsidRPr="0099354B" w:rsidRDefault="00000000" w:rsidP="0099354B">
            <w:pPr>
              <w:rPr>
                <w:sz w:val="20"/>
                <w:szCs w:val="20"/>
              </w:rPr>
            </w:pPr>
            <w:r w:rsidRPr="0099354B">
              <w:rPr>
                <w:sz w:val="20"/>
                <w:szCs w:val="20"/>
              </w:rPr>
              <w:t>09/2021</w:t>
            </w:r>
          </w:p>
          <w:p w14:paraId="677DA77E" w14:textId="77777777" w:rsidR="00D047E1" w:rsidRPr="0099354B" w:rsidRDefault="00D047E1" w:rsidP="0099354B">
            <w:pPr>
              <w:rPr>
                <w:sz w:val="20"/>
                <w:szCs w:val="20"/>
              </w:rPr>
            </w:pPr>
          </w:p>
        </w:tc>
        <w:tc>
          <w:tcPr>
            <w:tcW w:w="1503" w:type="dxa"/>
          </w:tcPr>
          <w:p w14:paraId="5A8F7A9E" w14:textId="77777777" w:rsidR="00D047E1" w:rsidRPr="0099354B" w:rsidRDefault="00000000" w:rsidP="0099354B">
            <w:pPr>
              <w:rPr>
                <w:sz w:val="20"/>
                <w:szCs w:val="20"/>
              </w:rPr>
            </w:pPr>
            <w:r w:rsidRPr="0099354B">
              <w:rPr>
                <w:sz w:val="20"/>
                <w:szCs w:val="20"/>
              </w:rPr>
              <w:t>09/2021</w:t>
            </w:r>
          </w:p>
        </w:tc>
        <w:tc>
          <w:tcPr>
            <w:tcW w:w="1503" w:type="dxa"/>
          </w:tcPr>
          <w:p w14:paraId="4D5FE42D" w14:textId="77777777" w:rsidR="00D047E1" w:rsidRPr="0099354B" w:rsidRDefault="00000000" w:rsidP="0099354B">
            <w:pPr>
              <w:rPr>
                <w:sz w:val="20"/>
                <w:szCs w:val="20"/>
              </w:rPr>
            </w:pPr>
            <w:r w:rsidRPr="0099354B">
              <w:rPr>
                <w:sz w:val="20"/>
                <w:szCs w:val="20"/>
              </w:rPr>
              <w:t>2/23</w:t>
            </w:r>
          </w:p>
        </w:tc>
        <w:tc>
          <w:tcPr>
            <w:tcW w:w="1503" w:type="dxa"/>
          </w:tcPr>
          <w:p w14:paraId="72C177F3" w14:textId="62C5CCF7" w:rsidR="00D047E1" w:rsidRPr="0099354B" w:rsidRDefault="00E53863" w:rsidP="0099354B">
            <w:pPr>
              <w:rPr>
                <w:sz w:val="20"/>
                <w:szCs w:val="20"/>
              </w:rPr>
            </w:pPr>
            <w:r w:rsidRPr="0099354B">
              <w:rPr>
                <w:sz w:val="20"/>
                <w:szCs w:val="20"/>
              </w:rPr>
              <w:t>7/23</w:t>
            </w:r>
          </w:p>
        </w:tc>
        <w:tc>
          <w:tcPr>
            <w:tcW w:w="1503" w:type="dxa"/>
          </w:tcPr>
          <w:p w14:paraId="03238ACF" w14:textId="77777777" w:rsidR="00D047E1" w:rsidRPr="0099354B" w:rsidRDefault="00D047E1" w:rsidP="0099354B">
            <w:pPr>
              <w:rPr>
                <w:sz w:val="20"/>
                <w:szCs w:val="20"/>
              </w:rPr>
            </w:pPr>
          </w:p>
        </w:tc>
        <w:tc>
          <w:tcPr>
            <w:tcW w:w="1503" w:type="dxa"/>
          </w:tcPr>
          <w:p w14:paraId="0590DF79" w14:textId="77777777" w:rsidR="00D047E1" w:rsidRPr="0099354B" w:rsidRDefault="00D047E1" w:rsidP="0099354B">
            <w:pPr>
              <w:rPr>
                <w:sz w:val="20"/>
                <w:szCs w:val="20"/>
              </w:rPr>
            </w:pPr>
          </w:p>
        </w:tc>
      </w:tr>
      <w:tr w:rsidR="00D047E1" w:rsidRPr="0099354B" w14:paraId="7B474C50" w14:textId="77777777">
        <w:tc>
          <w:tcPr>
            <w:tcW w:w="1502" w:type="dxa"/>
          </w:tcPr>
          <w:p w14:paraId="3FAF87B4" w14:textId="77777777" w:rsidR="00D047E1" w:rsidRPr="0099354B" w:rsidRDefault="00000000" w:rsidP="0099354B">
            <w:pPr>
              <w:rPr>
                <w:sz w:val="20"/>
                <w:szCs w:val="20"/>
              </w:rPr>
            </w:pPr>
            <w:r w:rsidRPr="0099354B">
              <w:rPr>
                <w:sz w:val="20"/>
                <w:szCs w:val="20"/>
              </w:rPr>
              <w:t>Signed:</w:t>
            </w:r>
          </w:p>
          <w:p w14:paraId="4BF5D247" w14:textId="77777777" w:rsidR="00D047E1" w:rsidRPr="0099354B" w:rsidRDefault="00000000" w:rsidP="0099354B">
            <w:pPr>
              <w:rPr>
                <w:sz w:val="20"/>
                <w:szCs w:val="20"/>
              </w:rPr>
            </w:pPr>
            <w:r w:rsidRPr="0099354B">
              <w:rPr>
                <w:sz w:val="20"/>
                <w:szCs w:val="20"/>
              </w:rPr>
              <w:t xml:space="preserve"> </w:t>
            </w:r>
          </w:p>
          <w:p w14:paraId="3090D3B2" w14:textId="77777777" w:rsidR="00D047E1" w:rsidRPr="0099354B" w:rsidRDefault="00D047E1" w:rsidP="0099354B">
            <w:pPr>
              <w:rPr>
                <w:sz w:val="20"/>
                <w:szCs w:val="20"/>
              </w:rPr>
            </w:pPr>
          </w:p>
        </w:tc>
        <w:tc>
          <w:tcPr>
            <w:tcW w:w="1503" w:type="dxa"/>
          </w:tcPr>
          <w:p w14:paraId="3F162EB4"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10A7D77"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A7C226A" w14:textId="26310ABD" w:rsidR="00D047E1" w:rsidRPr="0099354B" w:rsidRDefault="00E5386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740EA5E" w14:textId="77777777" w:rsidR="00D047E1" w:rsidRPr="0099354B" w:rsidRDefault="00D047E1" w:rsidP="0099354B">
            <w:pPr>
              <w:rPr>
                <w:sz w:val="20"/>
                <w:szCs w:val="20"/>
              </w:rPr>
            </w:pPr>
          </w:p>
        </w:tc>
        <w:tc>
          <w:tcPr>
            <w:tcW w:w="1503" w:type="dxa"/>
          </w:tcPr>
          <w:p w14:paraId="006BD1EC" w14:textId="77777777" w:rsidR="00D047E1" w:rsidRPr="0099354B" w:rsidRDefault="00D047E1" w:rsidP="0099354B">
            <w:pPr>
              <w:rPr>
                <w:sz w:val="20"/>
                <w:szCs w:val="20"/>
              </w:rPr>
            </w:pPr>
          </w:p>
          <w:p w14:paraId="4360FFEF" w14:textId="77777777" w:rsidR="00D047E1" w:rsidRPr="0099354B" w:rsidRDefault="00D047E1" w:rsidP="0099354B">
            <w:pPr>
              <w:rPr>
                <w:sz w:val="20"/>
                <w:szCs w:val="20"/>
              </w:rPr>
            </w:pPr>
          </w:p>
        </w:tc>
      </w:tr>
    </w:tbl>
    <w:p w14:paraId="79479238" w14:textId="77777777" w:rsidR="00D047E1" w:rsidRPr="0099354B" w:rsidRDefault="00D047E1" w:rsidP="0099354B">
      <w:pPr>
        <w:rPr>
          <w:sz w:val="20"/>
          <w:szCs w:val="20"/>
        </w:rPr>
      </w:pPr>
    </w:p>
    <w:p w14:paraId="49C1639B" w14:textId="77777777" w:rsidR="00D047E1" w:rsidRPr="0099354B" w:rsidRDefault="00D047E1" w:rsidP="0099354B">
      <w:pPr>
        <w:rPr>
          <w:sz w:val="20"/>
          <w:szCs w:val="20"/>
        </w:rPr>
      </w:pPr>
    </w:p>
    <w:p w14:paraId="1E14CBA5" w14:textId="11B8B951" w:rsidR="00D047E1" w:rsidRPr="0099354B" w:rsidRDefault="00000000" w:rsidP="0099354B">
      <w:pPr>
        <w:pageBreakBefore/>
        <w:pBdr>
          <w:top w:val="nil"/>
          <w:left w:val="nil"/>
          <w:bottom w:val="nil"/>
          <w:right w:val="nil"/>
          <w:between w:val="nil"/>
        </w:pBdr>
        <w:jc w:val="center"/>
        <w:rPr>
          <w:b/>
          <w:color w:val="000000"/>
          <w:sz w:val="28"/>
          <w:szCs w:val="28"/>
        </w:rPr>
      </w:pPr>
      <w:bookmarkStart w:id="58" w:name="_2lwamvv" w:colFirst="0" w:colLast="0"/>
      <w:bookmarkEnd w:id="58"/>
      <w:r w:rsidRPr="0099354B">
        <w:rPr>
          <w:b/>
          <w:color w:val="000000"/>
          <w:sz w:val="28"/>
          <w:szCs w:val="28"/>
        </w:rPr>
        <w:lastRenderedPageBreak/>
        <w:t xml:space="preserve">Supervisions </w:t>
      </w:r>
      <w:r w:rsidR="0044204E" w:rsidRPr="0099354B">
        <w:rPr>
          <w:b/>
          <w:color w:val="000000"/>
          <w:sz w:val="28"/>
          <w:szCs w:val="28"/>
        </w:rPr>
        <w:t>Policy</w:t>
      </w:r>
    </w:p>
    <w:p w14:paraId="1ED54047" w14:textId="77777777" w:rsidR="00D047E1" w:rsidRPr="0099354B" w:rsidRDefault="00D047E1" w:rsidP="0099354B">
      <w:pPr>
        <w:rPr>
          <w:sz w:val="20"/>
          <w:szCs w:val="20"/>
        </w:rPr>
      </w:pPr>
    </w:p>
    <w:p w14:paraId="760F9445"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 xml:space="preserve">we implement a system of supervision for </w:t>
      </w:r>
      <w:proofErr w:type="gramStart"/>
      <w:r w:rsidRPr="0099354B">
        <w:rPr>
          <w:sz w:val="20"/>
          <w:szCs w:val="20"/>
        </w:rPr>
        <w:t>all of</w:t>
      </w:r>
      <w:proofErr w:type="gramEnd"/>
      <w:r w:rsidRPr="0099354B">
        <w:rPr>
          <w:sz w:val="20"/>
          <w:szCs w:val="20"/>
        </w:rPr>
        <w:t xml:space="preserve"> our staff following their induction and probation period. Supervision is part of the nursery’s overall performance management system and promotes a culture of mutual support, </w:t>
      </w:r>
      <w:proofErr w:type="gramStart"/>
      <w:r w:rsidRPr="0099354B">
        <w:rPr>
          <w:sz w:val="20"/>
          <w:szCs w:val="20"/>
        </w:rPr>
        <w:t>teamwork</w:t>
      </w:r>
      <w:proofErr w:type="gramEnd"/>
      <w:r w:rsidRPr="0099354B">
        <w:rPr>
          <w:sz w:val="20"/>
          <w:szCs w:val="20"/>
        </w:rPr>
        <w:t xml:space="preserve"> and continuous improvement. It encourages the confidential discussion of sensitive issues including the opportunity for staff and their managers to:  </w:t>
      </w:r>
    </w:p>
    <w:p w14:paraId="4EB808E9" w14:textId="77777777" w:rsidR="00D047E1" w:rsidRPr="0099354B" w:rsidRDefault="00D047E1" w:rsidP="0099354B">
      <w:pPr>
        <w:rPr>
          <w:sz w:val="20"/>
          <w:szCs w:val="20"/>
        </w:rPr>
      </w:pPr>
    </w:p>
    <w:p w14:paraId="053AB794" w14:textId="77777777" w:rsidR="00D047E1" w:rsidRPr="0099354B" w:rsidRDefault="00000000" w:rsidP="0099354B">
      <w:pPr>
        <w:numPr>
          <w:ilvl w:val="0"/>
          <w:numId w:val="97"/>
        </w:numPr>
        <w:rPr>
          <w:sz w:val="20"/>
          <w:szCs w:val="20"/>
        </w:rPr>
      </w:pPr>
      <w:r w:rsidRPr="0099354B">
        <w:rPr>
          <w:sz w:val="20"/>
          <w:szCs w:val="20"/>
        </w:rPr>
        <w:t>Discuss any issues – particularly concerning children’s development or well-being</w:t>
      </w:r>
    </w:p>
    <w:p w14:paraId="38A14F94" w14:textId="77777777" w:rsidR="00D047E1" w:rsidRPr="0099354B" w:rsidRDefault="00000000" w:rsidP="0099354B">
      <w:pPr>
        <w:numPr>
          <w:ilvl w:val="0"/>
          <w:numId w:val="97"/>
        </w:numPr>
        <w:rPr>
          <w:sz w:val="20"/>
          <w:szCs w:val="20"/>
        </w:rPr>
      </w:pPr>
      <w:r w:rsidRPr="0099354B">
        <w:rPr>
          <w:sz w:val="20"/>
          <w:szCs w:val="20"/>
        </w:rPr>
        <w:t>Identify solutions to address issues as they arise</w:t>
      </w:r>
    </w:p>
    <w:p w14:paraId="1F76BE0E" w14:textId="77777777" w:rsidR="00D047E1" w:rsidRPr="0099354B" w:rsidRDefault="00000000" w:rsidP="0099354B">
      <w:pPr>
        <w:numPr>
          <w:ilvl w:val="0"/>
          <w:numId w:val="97"/>
        </w:numPr>
        <w:rPr>
          <w:sz w:val="20"/>
          <w:szCs w:val="20"/>
        </w:rPr>
      </w:pPr>
      <w:r w:rsidRPr="0099354B">
        <w:rPr>
          <w:sz w:val="20"/>
          <w:szCs w:val="20"/>
        </w:rPr>
        <w:t>Receive coaching to improve their personal effectiveness</w:t>
      </w:r>
    </w:p>
    <w:p w14:paraId="2965D808" w14:textId="77777777" w:rsidR="00D047E1" w:rsidRPr="0099354B" w:rsidRDefault="00000000" w:rsidP="0099354B">
      <w:pPr>
        <w:numPr>
          <w:ilvl w:val="0"/>
          <w:numId w:val="97"/>
        </w:numPr>
        <w:rPr>
          <w:sz w:val="20"/>
          <w:szCs w:val="20"/>
        </w:rPr>
      </w:pPr>
      <w:r w:rsidRPr="0099354B">
        <w:rPr>
          <w:sz w:val="20"/>
          <w:szCs w:val="20"/>
        </w:rPr>
        <w:t>Develop their own skills/training needs in order to progress in their role</w:t>
      </w:r>
    </w:p>
    <w:p w14:paraId="431D868B" w14:textId="77777777" w:rsidR="00D047E1" w:rsidRPr="0099354B" w:rsidRDefault="00000000" w:rsidP="0099354B">
      <w:pPr>
        <w:numPr>
          <w:ilvl w:val="0"/>
          <w:numId w:val="97"/>
        </w:numPr>
        <w:rPr>
          <w:sz w:val="20"/>
          <w:szCs w:val="20"/>
        </w:rPr>
      </w:pPr>
      <w:r w:rsidRPr="0099354B">
        <w:rPr>
          <w:sz w:val="20"/>
          <w:szCs w:val="20"/>
        </w:rPr>
        <w:t xml:space="preserve">Discuss any concerns relating to changes in personal circumstances that might affect an individual’s ability/suitability to work with children. (This should include any incidents resulting in a reprimand, caution or prosecution by the police, any court </w:t>
      </w:r>
      <w:proofErr w:type="gramStart"/>
      <w:r w:rsidRPr="0099354B">
        <w:rPr>
          <w:sz w:val="20"/>
          <w:szCs w:val="20"/>
        </w:rPr>
        <w:t>orders</w:t>
      </w:r>
      <w:proofErr w:type="gramEnd"/>
      <w:r w:rsidRPr="0099354B">
        <w:rPr>
          <w:sz w:val="20"/>
          <w:szCs w:val="20"/>
        </w:rPr>
        <w:t xml:space="preserve"> or changes to their health. These changes are recorded as a declaration on the individual member of staff’s supervision form and appropriate action is taken, where applicable, in line with the safeguarding/child protection and disciplinary procedure).</w:t>
      </w:r>
    </w:p>
    <w:p w14:paraId="6F1DB736" w14:textId="77777777" w:rsidR="00D047E1" w:rsidRPr="0099354B" w:rsidRDefault="00D047E1" w:rsidP="0099354B">
      <w:pPr>
        <w:rPr>
          <w:sz w:val="20"/>
          <w:szCs w:val="20"/>
        </w:rPr>
      </w:pPr>
    </w:p>
    <w:p w14:paraId="620A9032" w14:textId="77777777" w:rsidR="00D047E1" w:rsidRPr="0099354B" w:rsidRDefault="00000000" w:rsidP="0099354B">
      <w:pPr>
        <w:rPr>
          <w:sz w:val="20"/>
          <w:szCs w:val="20"/>
        </w:rPr>
      </w:pPr>
      <w:r w:rsidRPr="0099354B">
        <w:rPr>
          <w:sz w:val="20"/>
          <w:szCs w:val="20"/>
        </w:rPr>
        <w:t xml:space="preserve">The frequency of supervision meetings is completed according to individual needs. A template agenda is used in all meetings to ensure consistency across the nursery. This clearly sets out who does what and the timeframe, </w:t>
      </w:r>
      <w:proofErr w:type="gramStart"/>
      <w:r w:rsidRPr="0099354B">
        <w:rPr>
          <w:sz w:val="20"/>
          <w:szCs w:val="20"/>
        </w:rPr>
        <w:t>i.e.</w:t>
      </w:r>
      <w:proofErr w:type="gramEnd"/>
      <w:r w:rsidRPr="0099354B">
        <w:rPr>
          <w:sz w:val="20"/>
          <w:szCs w:val="20"/>
        </w:rPr>
        <w:t xml:space="preserve"> what the manager is responsible for and what the practitioner needs to do. </w:t>
      </w:r>
    </w:p>
    <w:p w14:paraId="4A4AB87D" w14:textId="77777777" w:rsidR="00D047E1" w:rsidRPr="0099354B" w:rsidRDefault="00D047E1" w:rsidP="0099354B">
      <w:pPr>
        <w:rPr>
          <w:sz w:val="20"/>
          <w:szCs w:val="20"/>
        </w:rPr>
      </w:pPr>
    </w:p>
    <w:p w14:paraId="2F946396" w14:textId="446852E0" w:rsidR="00D047E1" w:rsidRPr="0099354B" w:rsidRDefault="00000000" w:rsidP="0099354B">
      <w:pPr>
        <w:rPr>
          <w:sz w:val="20"/>
          <w:szCs w:val="20"/>
        </w:rPr>
      </w:pPr>
      <w:r w:rsidRPr="0099354B">
        <w:rPr>
          <w:sz w:val="20"/>
          <w:szCs w:val="20"/>
        </w:rPr>
        <w:t xml:space="preserve">There should always be something that a member of staff can discuss, </w:t>
      </w:r>
      <w:proofErr w:type="gramStart"/>
      <w:r w:rsidRPr="0099354B">
        <w:rPr>
          <w:sz w:val="20"/>
          <w:szCs w:val="20"/>
        </w:rPr>
        <w:t>e.g.</w:t>
      </w:r>
      <w:proofErr w:type="gramEnd"/>
      <w:r w:rsidRPr="0099354B">
        <w:rPr>
          <w:sz w:val="20"/>
          <w:szCs w:val="20"/>
        </w:rPr>
        <w:t xml:space="preserve"> a particular child’s development, strengths or concerns. However, if there are times where staff may be struggling to identify areas to discuss in a </w:t>
      </w:r>
      <w:proofErr w:type="gramStart"/>
      <w:r w:rsidRPr="0099354B">
        <w:rPr>
          <w:sz w:val="20"/>
          <w:szCs w:val="20"/>
        </w:rPr>
        <w:t>supervision</w:t>
      </w:r>
      <w:proofErr w:type="gramEnd"/>
      <w:r w:rsidRPr="0099354B">
        <w:rPr>
          <w:sz w:val="20"/>
          <w:szCs w:val="20"/>
        </w:rPr>
        <w:t xml:space="preserve"> we will ask them to identify three things they have enjoyed about their job</w:t>
      </w:r>
      <w:r w:rsidR="00FC3103" w:rsidRPr="0099354B">
        <w:rPr>
          <w:sz w:val="20"/>
          <w:szCs w:val="20"/>
        </w:rPr>
        <w:t xml:space="preserve"> or that they have </w:t>
      </w:r>
      <w:r w:rsidRPr="0099354B">
        <w:rPr>
          <w:sz w:val="20"/>
          <w:szCs w:val="20"/>
        </w:rPr>
        <w:t>done well since the last supervision and one thing they have least enjoyed</w:t>
      </w:r>
      <w:r w:rsidR="00FC3103" w:rsidRPr="0099354B">
        <w:rPr>
          <w:sz w:val="20"/>
          <w:szCs w:val="20"/>
        </w:rPr>
        <w:t xml:space="preserve"> or </w:t>
      </w:r>
      <w:r w:rsidRPr="0099354B">
        <w:rPr>
          <w:sz w:val="20"/>
          <w:szCs w:val="20"/>
        </w:rPr>
        <w:t>requires further improvement. They will be asked to complete this prior to supervision (as set out in their responsibilities).</w:t>
      </w:r>
    </w:p>
    <w:p w14:paraId="6ABD329A" w14:textId="77777777" w:rsidR="00D047E1" w:rsidRPr="0099354B" w:rsidRDefault="00D047E1" w:rsidP="0099354B">
      <w:pPr>
        <w:rPr>
          <w:sz w:val="20"/>
          <w:szCs w:val="20"/>
        </w:rPr>
      </w:pPr>
    </w:p>
    <w:p w14:paraId="774B383A" w14:textId="0807D133" w:rsidR="00D047E1" w:rsidRPr="0099354B" w:rsidRDefault="00000000" w:rsidP="0099354B">
      <w:pPr>
        <w:rPr>
          <w:sz w:val="20"/>
          <w:szCs w:val="20"/>
        </w:rPr>
      </w:pPr>
      <w:r w:rsidRPr="0099354B">
        <w:rPr>
          <w:sz w:val="20"/>
          <w:szCs w:val="20"/>
        </w:rPr>
        <w:t xml:space="preserve">There may be times when supervision may be increased for members of the team as and when needed, </w:t>
      </w:r>
      <w:proofErr w:type="gramStart"/>
      <w:r w:rsidRPr="0099354B">
        <w:rPr>
          <w:sz w:val="20"/>
          <w:szCs w:val="20"/>
        </w:rPr>
        <w:t>i.e.</w:t>
      </w:r>
      <w:proofErr w:type="gramEnd"/>
      <w:r w:rsidRPr="0099354B">
        <w:rPr>
          <w:sz w:val="20"/>
          <w:szCs w:val="20"/>
        </w:rPr>
        <w:t xml:space="preserve"> if they have particular concerns about a child or if they are going through personal circumstances at home, for new starters, staff returning after long-term illness</w:t>
      </w:r>
      <w:r w:rsidR="00FC3103" w:rsidRPr="0099354B">
        <w:rPr>
          <w:sz w:val="20"/>
          <w:szCs w:val="20"/>
        </w:rPr>
        <w:t xml:space="preserve"> or </w:t>
      </w:r>
      <w:r w:rsidRPr="0099354B">
        <w:rPr>
          <w:sz w:val="20"/>
          <w:szCs w:val="20"/>
        </w:rPr>
        <w:t>on request from staff.</w:t>
      </w:r>
    </w:p>
    <w:p w14:paraId="1BB8F3B2" w14:textId="77777777" w:rsidR="00D047E1" w:rsidRPr="0099354B" w:rsidRDefault="00D047E1" w:rsidP="0099354B">
      <w:pPr>
        <w:rPr>
          <w:sz w:val="20"/>
          <w:szCs w:val="20"/>
        </w:rPr>
      </w:pPr>
    </w:p>
    <w:p w14:paraId="2169B96D" w14:textId="1C108429" w:rsidR="00D047E1" w:rsidRPr="0099354B" w:rsidRDefault="00000000" w:rsidP="0099354B">
      <w:pPr>
        <w:rPr>
          <w:sz w:val="20"/>
          <w:szCs w:val="20"/>
        </w:rPr>
      </w:pPr>
      <w:r w:rsidRPr="0099354B">
        <w:rPr>
          <w:sz w:val="20"/>
          <w:szCs w:val="20"/>
        </w:rPr>
        <w:t xml:space="preserve">It is the responsibility of the manager to plan time to ensure that all staff </w:t>
      </w:r>
      <w:proofErr w:type="gramStart"/>
      <w:r w:rsidR="00FC3103" w:rsidRPr="0099354B">
        <w:rPr>
          <w:sz w:val="20"/>
          <w:szCs w:val="20"/>
        </w:rPr>
        <w:t xml:space="preserve">receive </w:t>
      </w:r>
      <w:r w:rsidRPr="0099354B">
        <w:rPr>
          <w:sz w:val="20"/>
          <w:szCs w:val="20"/>
        </w:rPr>
        <w:t xml:space="preserve"> supervisions</w:t>
      </w:r>
      <w:proofErr w:type="gramEnd"/>
      <w:r w:rsidRPr="0099354B">
        <w:rPr>
          <w:sz w:val="20"/>
          <w:szCs w:val="20"/>
        </w:rPr>
        <w:t>. At Alverthorpe Grange Nursery supervision is carried out by the line manager. If for any reason a supervision is cancelled a new date will be rearranged as soon as is possible ideally within 7 days.</w:t>
      </w:r>
    </w:p>
    <w:p w14:paraId="6FFB4231" w14:textId="77777777" w:rsidR="00D047E1" w:rsidRPr="0099354B" w:rsidRDefault="00000000" w:rsidP="0099354B">
      <w:pPr>
        <w:rPr>
          <w:sz w:val="20"/>
          <w:szCs w:val="20"/>
        </w:rPr>
      </w:pPr>
      <w:r w:rsidRPr="0099354B">
        <w:rPr>
          <w:sz w:val="20"/>
          <w:szCs w:val="20"/>
        </w:rPr>
        <w:t>All members of staff responsible for carrying out supervisions are trained and supported prior to carrying these out.</w:t>
      </w:r>
    </w:p>
    <w:p w14:paraId="15274977" w14:textId="77777777" w:rsidR="00D047E1" w:rsidRPr="0099354B" w:rsidRDefault="00D047E1" w:rsidP="0099354B">
      <w:pPr>
        <w:rPr>
          <w:sz w:val="20"/>
          <w:szCs w:val="20"/>
        </w:rPr>
      </w:pPr>
    </w:p>
    <w:p w14:paraId="1F3A10DB" w14:textId="77777777" w:rsidR="00D047E1" w:rsidRPr="0099354B" w:rsidRDefault="00000000" w:rsidP="0099354B">
      <w:pPr>
        <w:rPr>
          <w:sz w:val="20"/>
          <w:szCs w:val="20"/>
        </w:rPr>
      </w:pPr>
      <w:r w:rsidRPr="0099354B">
        <w:rPr>
          <w:sz w:val="20"/>
          <w:szCs w:val="20"/>
        </w:rPr>
        <w:t>Supervision meetings also offer regular opportunities for members of staff to raise any changes in their personal circumstances that may affect their suitability to work with children. This should include any incidents resulting in a reprimand, caution or prosecution by the police, any court orders, changes to their health, or changes to or incidents affecting members of their household that may disqualify that person from working with children (a staff member is disqualified from working with children, if they live in the same household as a disqualified person). These changes are recorded as a declaration on the individual member of staff’s supervision form and appropriate action is taken, where applicable, in line with the safeguarding/child protection and disciplinary procedure.</w:t>
      </w:r>
    </w:p>
    <w:p w14:paraId="11A564FF" w14:textId="77777777" w:rsidR="00D047E1" w:rsidRPr="0099354B" w:rsidRDefault="00D047E1" w:rsidP="0099354B">
      <w:pPr>
        <w:rPr>
          <w:sz w:val="20"/>
          <w:szCs w:val="20"/>
        </w:rPr>
      </w:pPr>
    </w:p>
    <w:p w14:paraId="11205066" w14:textId="77777777" w:rsidR="00D047E1" w:rsidRPr="0099354B" w:rsidRDefault="00000000" w:rsidP="0099354B">
      <w:pPr>
        <w:rPr>
          <w:sz w:val="20"/>
          <w:szCs w:val="20"/>
        </w:rPr>
      </w:pPr>
      <w:r w:rsidRPr="0099354B">
        <w:rPr>
          <w:sz w:val="20"/>
          <w:szCs w:val="20"/>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14:paraId="7C008705" w14:textId="77777777" w:rsidR="00D047E1" w:rsidRPr="0099354B" w:rsidRDefault="00D047E1" w:rsidP="0099354B">
      <w:pPr>
        <w:rPr>
          <w:sz w:val="20"/>
          <w:szCs w:val="20"/>
        </w:rPr>
      </w:pPr>
    </w:p>
    <w:tbl>
      <w:tblPr>
        <w:tblStyle w:val="afffff"/>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FB1D713" w14:textId="77777777">
        <w:tc>
          <w:tcPr>
            <w:tcW w:w="1502" w:type="dxa"/>
          </w:tcPr>
          <w:p w14:paraId="3B48CEEA" w14:textId="77777777" w:rsidR="00D047E1" w:rsidRPr="0099354B" w:rsidRDefault="00000000" w:rsidP="0099354B">
            <w:pPr>
              <w:rPr>
                <w:sz w:val="20"/>
                <w:szCs w:val="20"/>
              </w:rPr>
            </w:pPr>
            <w:r w:rsidRPr="0099354B">
              <w:rPr>
                <w:sz w:val="20"/>
                <w:szCs w:val="20"/>
              </w:rPr>
              <w:t>Date</w:t>
            </w:r>
          </w:p>
        </w:tc>
        <w:tc>
          <w:tcPr>
            <w:tcW w:w="1503" w:type="dxa"/>
          </w:tcPr>
          <w:p w14:paraId="7336C9D6" w14:textId="77777777" w:rsidR="00D047E1" w:rsidRPr="0099354B" w:rsidRDefault="00000000" w:rsidP="0099354B">
            <w:pPr>
              <w:rPr>
                <w:sz w:val="20"/>
                <w:szCs w:val="20"/>
              </w:rPr>
            </w:pPr>
            <w:r w:rsidRPr="0099354B">
              <w:rPr>
                <w:sz w:val="20"/>
                <w:szCs w:val="20"/>
              </w:rPr>
              <w:t>Review 1</w:t>
            </w:r>
          </w:p>
        </w:tc>
        <w:tc>
          <w:tcPr>
            <w:tcW w:w="1503" w:type="dxa"/>
          </w:tcPr>
          <w:p w14:paraId="17EA06FD" w14:textId="77777777" w:rsidR="00D047E1" w:rsidRPr="0099354B" w:rsidRDefault="00000000" w:rsidP="0099354B">
            <w:pPr>
              <w:rPr>
                <w:sz w:val="20"/>
                <w:szCs w:val="20"/>
              </w:rPr>
            </w:pPr>
            <w:r w:rsidRPr="0099354B">
              <w:rPr>
                <w:sz w:val="20"/>
                <w:szCs w:val="20"/>
              </w:rPr>
              <w:t>Review 2</w:t>
            </w:r>
          </w:p>
        </w:tc>
        <w:tc>
          <w:tcPr>
            <w:tcW w:w="1503" w:type="dxa"/>
          </w:tcPr>
          <w:p w14:paraId="081ACF49" w14:textId="77777777" w:rsidR="00D047E1" w:rsidRPr="0099354B" w:rsidRDefault="00000000" w:rsidP="0099354B">
            <w:pPr>
              <w:rPr>
                <w:sz w:val="20"/>
                <w:szCs w:val="20"/>
              </w:rPr>
            </w:pPr>
            <w:r w:rsidRPr="0099354B">
              <w:rPr>
                <w:sz w:val="20"/>
                <w:szCs w:val="20"/>
              </w:rPr>
              <w:t>Review 3</w:t>
            </w:r>
          </w:p>
        </w:tc>
        <w:tc>
          <w:tcPr>
            <w:tcW w:w="1503" w:type="dxa"/>
          </w:tcPr>
          <w:p w14:paraId="078EDFEA" w14:textId="77777777" w:rsidR="00D047E1" w:rsidRPr="0099354B" w:rsidRDefault="00000000" w:rsidP="0099354B">
            <w:pPr>
              <w:rPr>
                <w:sz w:val="20"/>
                <w:szCs w:val="20"/>
              </w:rPr>
            </w:pPr>
            <w:r w:rsidRPr="0099354B">
              <w:rPr>
                <w:sz w:val="20"/>
                <w:szCs w:val="20"/>
              </w:rPr>
              <w:t>Review 4</w:t>
            </w:r>
          </w:p>
        </w:tc>
        <w:tc>
          <w:tcPr>
            <w:tcW w:w="1503" w:type="dxa"/>
          </w:tcPr>
          <w:p w14:paraId="0F30D6EC" w14:textId="77777777" w:rsidR="00D047E1" w:rsidRPr="0099354B" w:rsidRDefault="00000000" w:rsidP="0099354B">
            <w:pPr>
              <w:rPr>
                <w:sz w:val="20"/>
                <w:szCs w:val="20"/>
              </w:rPr>
            </w:pPr>
            <w:r w:rsidRPr="0099354B">
              <w:rPr>
                <w:sz w:val="20"/>
                <w:szCs w:val="20"/>
              </w:rPr>
              <w:t>Review 5</w:t>
            </w:r>
          </w:p>
        </w:tc>
      </w:tr>
      <w:tr w:rsidR="00D047E1" w:rsidRPr="0099354B" w14:paraId="3593E628" w14:textId="77777777">
        <w:tc>
          <w:tcPr>
            <w:tcW w:w="1502" w:type="dxa"/>
          </w:tcPr>
          <w:p w14:paraId="4494EEB6" w14:textId="77777777" w:rsidR="00D047E1" w:rsidRPr="0099354B" w:rsidRDefault="00000000" w:rsidP="0099354B">
            <w:pPr>
              <w:rPr>
                <w:sz w:val="20"/>
                <w:szCs w:val="20"/>
              </w:rPr>
            </w:pPr>
            <w:r w:rsidRPr="0099354B">
              <w:rPr>
                <w:sz w:val="20"/>
                <w:szCs w:val="20"/>
              </w:rPr>
              <w:t>09/2021</w:t>
            </w:r>
          </w:p>
          <w:p w14:paraId="20968ACB" w14:textId="77777777" w:rsidR="00D047E1" w:rsidRPr="0099354B" w:rsidRDefault="00D047E1" w:rsidP="0099354B">
            <w:pPr>
              <w:rPr>
                <w:sz w:val="20"/>
                <w:szCs w:val="20"/>
              </w:rPr>
            </w:pPr>
          </w:p>
        </w:tc>
        <w:tc>
          <w:tcPr>
            <w:tcW w:w="1503" w:type="dxa"/>
          </w:tcPr>
          <w:p w14:paraId="4A575CF2" w14:textId="77777777" w:rsidR="00D047E1" w:rsidRPr="0099354B" w:rsidRDefault="00000000" w:rsidP="0099354B">
            <w:pPr>
              <w:rPr>
                <w:sz w:val="20"/>
                <w:szCs w:val="20"/>
              </w:rPr>
            </w:pPr>
            <w:r w:rsidRPr="0099354B">
              <w:rPr>
                <w:sz w:val="20"/>
                <w:szCs w:val="20"/>
              </w:rPr>
              <w:t>09/2021</w:t>
            </w:r>
          </w:p>
        </w:tc>
        <w:tc>
          <w:tcPr>
            <w:tcW w:w="1503" w:type="dxa"/>
          </w:tcPr>
          <w:p w14:paraId="14958988" w14:textId="77777777" w:rsidR="00D047E1" w:rsidRPr="0099354B" w:rsidRDefault="00000000" w:rsidP="0099354B">
            <w:pPr>
              <w:rPr>
                <w:sz w:val="20"/>
                <w:szCs w:val="20"/>
              </w:rPr>
            </w:pPr>
            <w:r w:rsidRPr="0099354B">
              <w:rPr>
                <w:sz w:val="20"/>
                <w:szCs w:val="20"/>
              </w:rPr>
              <w:t>2/23</w:t>
            </w:r>
          </w:p>
        </w:tc>
        <w:tc>
          <w:tcPr>
            <w:tcW w:w="1503" w:type="dxa"/>
          </w:tcPr>
          <w:p w14:paraId="47C9E32C" w14:textId="12F67331" w:rsidR="00D047E1" w:rsidRPr="0099354B" w:rsidRDefault="00FC3103" w:rsidP="0099354B">
            <w:pPr>
              <w:rPr>
                <w:sz w:val="20"/>
                <w:szCs w:val="20"/>
              </w:rPr>
            </w:pPr>
            <w:r w:rsidRPr="0099354B">
              <w:rPr>
                <w:sz w:val="20"/>
                <w:szCs w:val="20"/>
              </w:rPr>
              <w:t>7/23</w:t>
            </w:r>
          </w:p>
        </w:tc>
        <w:tc>
          <w:tcPr>
            <w:tcW w:w="1503" w:type="dxa"/>
          </w:tcPr>
          <w:p w14:paraId="271CF4BD" w14:textId="77777777" w:rsidR="00D047E1" w:rsidRPr="0099354B" w:rsidRDefault="00D047E1" w:rsidP="0099354B">
            <w:pPr>
              <w:rPr>
                <w:sz w:val="20"/>
                <w:szCs w:val="20"/>
              </w:rPr>
            </w:pPr>
          </w:p>
        </w:tc>
        <w:tc>
          <w:tcPr>
            <w:tcW w:w="1503" w:type="dxa"/>
          </w:tcPr>
          <w:p w14:paraId="1CE5C3C4" w14:textId="77777777" w:rsidR="00D047E1" w:rsidRPr="0099354B" w:rsidRDefault="00D047E1" w:rsidP="0099354B">
            <w:pPr>
              <w:rPr>
                <w:sz w:val="20"/>
                <w:szCs w:val="20"/>
              </w:rPr>
            </w:pPr>
          </w:p>
        </w:tc>
      </w:tr>
      <w:tr w:rsidR="00D047E1" w:rsidRPr="0099354B" w14:paraId="2C00F5EB" w14:textId="77777777">
        <w:tc>
          <w:tcPr>
            <w:tcW w:w="1502" w:type="dxa"/>
          </w:tcPr>
          <w:p w14:paraId="05F16FF7" w14:textId="77777777" w:rsidR="00D047E1" w:rsidRPr="0099354B" w:rsidRDefault="00000000" w:rsidP="0099354B">
            <w:pPr>
              <w:rPr>
                <w:sz w:val="20"/>
                <w:szCs w:val="20"/>
              </w:rPr>
            </w:pPr>
            <w:r w:rsidRPr="0099354B">
              <w:rPr>
                <w:sz w:val="20"/>
                <w:szCs w:val="20"/>
              </w:rPr>
              <w:t xml:space="preserve">Signed: </w:t>
            </w:r>
          </w:p>
          <w:p w14:paraId="1A610BA2" w14:textId="77777777" w:rsidR="00D047E1" w:rsidRPr="0099354B" w:rsidRDefault="00D047E1" w:rsidP="0099354B">
            <w:pPr>
              <w:rPr>
                <w:sz w:val="20"/>
                <w:szCs w:val="20"/>
              </w:rPr>
            </w:pPr>
          </w:p>
          <w:p w14:paraId="18080279" w14:textId="77777777" w:rsidR="00D047E1" w:rsidRPr="0099354B" w:rsidRDefault="00D047E1" w:rsidP="0099354B">
            <w:pPr>
              <w:rPr>
                <w:sz w:val="20"/>
                <w:szCs w:val="20"/>
              </w:rPr>
            </w:pPr>
          </w:p>
        </w:tc>
        <w:tc>
          <w:tcPr>
            <w:tcW w:w="1503" w:type="dxa"/>
          </w:tcPr>
          <w:p w14:paraId="06538D6A"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E64CA7D"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BB8F2FB" w14:textId="13ADE862" w:rsidR="00D047E1" w:rsidRPr="0099354B" w:rsidRDefault="00FC310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14E4B4B" w14:textId="77777777" w:rsidR="00D047E1" w:rsidRPr="0099354B" w:rsidRDefault="00D047E1" w:rsidP="0099354B">
            <w:pPr>
              <w:rPr>
                <w:sz w:val="20"/>
                <w:szCs w:val="20"/>
              </w:rPr>
            </w:pPr>
          </w:p>
        </w:tc>
        <w:tc>
          <w:tcPr>
            <w:tcW w:w="1503" w:type="dxa"/>
          </w:tcPr>
          <w:p w14:paraId="43AB5A5B" w14:textId="77777777" w:rsidR="00D047E1" w:rsidRPr="0099354B" w:rsidRDefault="00D047E1" w:rsidP="0099354B">
            <w:pPr>
              <w:rPr>
                <w:sz w:val="20"/>
                <w:szCs w:val="20"/>
              </w:rPr>
            </w:pPr>
          </w:p>
          <w:p w14:paraId="1FB6344B" w14:textId="77777777" w:rsidR="00D047E1" w:rsidRPr="0099354B" w:rsidRDefault="00D047E1" w:rsidP="0099354B">
            <w:pPr>
              <w:rPr>
                <w:sz w:val="20"/>
                <w:szCs w:val="20"/>
              </w:rPr>
            </w:pPr>
          </w:p>
        </w:tc>
      </w:tr>
    </w:tbl>
    <w:p w14:paraId="0DEBB50B" w14:textId="740E9F00" w:rsidR="00D047E1" w:rsidRPr="0099354B" w:rsidRDefault="00000000" w:rsidP="0099354B">
      <w:pPr>
        <w:pageBreakBefore/>
        <w:pBdr>
          <w:top w:val="nil"/>
          <w:left w:val="nil"/>
          <w:bottom w:val="nil"/>
          <w:right w:val="nil"/>
          <w:between w:val="nil"/>
        </w:pBdr>
        <w:jc w:val="center"/>
        <w:rPr>
          <w:b/>
          <w:color w:val="000000"/>
          <w:sz w:val="28"/>
          <w:szCs w:val="28"/>
        </w:rPr>
      </w:pPr>
      <w:bookmarkStart w:id="59" w:name="_111kx3o" w:colFirst="0" w:colLast="0"/>
      <w:bookmarkEnd w:id="59"/>
      <w:r w:rsidRPr="0099354B">
        <w:rPr>
          <w:b/>
          <w:color w:val="000000"/>
          <w:sz w:val="28"/>
          <w:szCs w:val="28"/>
        </w:rPr>
        <w:lastRenderedPageBreak/>
        <w:t xml:space="preserve">Safe Recruitment of Staff </w:t>
      </w:r>
      <w:r w:rsidR="0044204E" w:rsidRPr="0099354B">
        <w:rPr>
          <w:b/>
          <w:color w:val="000000"/>
          <w:sz w:val="28"/>
          <w:szCs w:val="28"/>
        </w:rPr>
        <w:t>Policy</w:t>
      </w:r>
    </w:p>
    <w:p w14:paraId="11C3A2BD" w14:textId="77777777" w:rsidR="00D047E1" w:rsidRPr="0099354B" w:rsidRDefault="00D047E1" w:rsidP="0099354B">
      <w:pPr>
        <w:rPr>
          <w:sz w:val="20"/>
          <w:szCs w:val="20"/>
        </w:rPr>
      </w:pPr>
    </w:p>
    <w:p w14:paraId="1946F485" w14:textId="77777777" w:rsidR="00D047E1" w:rsidRPr="0099354B" w:rsidRDefault="00000000" w:rsidP="0099354B">
      <w:pPr>
        <w:rPr>
          <w:sz w:val="20"/>
          <w:szCs w:val="20"/>
        </w:rPr>
      </w:pPr>
      <w:r w:rsidRPr="0099354B">
        <w:rPr>
          <w:sz w:val="20"/>
          <w:szCs w:val="20"/>
        </w:rPr>
        <w:t xml:space="preserve">At Alverthorpe Grange Nursery we are vigilant in our recruitment procedures aiming to ensure all people working looking after children are suitable to fulfil the requirements of their role. We have effective systems in place to ensure that practitioners and any other person who may have regular contact with children are </w:t>
      </w:r>
      <w:proofErr w:type="gramStart"/>
      <w:r w:rsidRPr="0099354B">
        <w:rPr>
          <w:sz w:val="20"/>
          <w:szCs w:val="20"/>
        </w:rPr>
        <w:t>suitable..</w:t>
      </w:r>
      <w:proofErr w:type="gramEnd"/>
      <w:r w:rsidRPr="0099354B">
        <w:rPr>
          <w:sz w:val="20"/>
          <w:szCs w:val="20"/>
        </w:rPr>
        <w:t xml:space="preserve"> We follow this procedure </w:t>
      </w:r>
      <w:proofErr w:type="gramStart"/>
      <w:r w:rsidRPr="0099354B">
        <w:rPr>
          <w:sz w:val="20"/>
          <w:szCs w:val="20"/>
        </w:rPr>
        <w:t>each and every</w:t>
      </w:r>
      <w:proofErr w:type="gramEnd"/>
      <w:r w:rsidRPr="0099354B">
        <w:rPr>
          <w:sz w:val="20"/>
          <w:szCs w:val="20"/>
        </w:rPr>
        <w:t xml:space="preserve"> time we recruit a new member of staff to join our team. </w:t>
      </w:r>
    </w:p>
    <w:p w14:paraId="521F4D36" w14:textId="77777777" w:rsidR="00D047E1" w:rsidRPr="0099354B" w:rsidRDefault="00D047E1" w:rsidP="0099354B">
      <w:pPr>
        <w:rPr>
          <w:sz w:val="20"/>
          <w:szCs w:val="20"/>
        </w:rPr>
      </w:pPr>
    </w:p>
    <w:p w14:paraId="15E1E19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Legal requirements </w:t>
      </w:r>
    </w:p>
    <w:p w14:paraId="15992B70" w14:textId="77777777" w:rsidR="00D047E1" w:rsidRPr="0099354B" w:rsidRDefault="00000000" w:rsidP="0099354B">
      <w:pPr>
        <w:numPr>
          <w:ilvl w:val="0"/>
          <w:numId w:val="43"/>
        </w:numPr>
        <w:rPr>
          <w:sz w:val="20"/>
          <w:szCs w:val="20"/>
        </w:rPr>
      </w:pPr>
      <w:r w:rsidRPr="0099354B">
        <w:rPr>
          <w:sz w:val="20"/>
          <w:szCs w:val="20"/>
        </w:rPr>
        <w:t>We abide by all legal requirements relating to safe recruitment set out in the Statutory Framework for the Early Years Foundation Stage (EYFS) and accompanying regulations including our legal responsibilities under the Equality Act 2021</w:t>
      </w:r>
    </w:p>
    <w:p w14:paraId="302434A4" w14:textId="77777777" w:rsidR="00D047E1" w:rsidRPr="0099354B" w:rsidRDefault="00000000" w:rsidP="0099354B">
      <w:pPr>
        <w:numPr>
          <w:ilvl w:val="0"/>
          <w:numId w:val="43"/>
        </w:numPr>
        <w:rPr>
          <w:sz w:val="20"/>
          <w:szCs w:val="20"/>
        </w:rPr>
      </w:pPr>
      <w:r w:rsidRPr="0099354B">
        <w:rPr>
          <w:sz w:val="20"/>
          <w:szCs w:val="20"/>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78043FF5" w14:textId="77777777" w:rsidR="00D047E1" w:rsidRPr="0099354B" w:rsidRDefault="00D047E1" w:rsidP="0099354B">
      <w:pPr>
        <w:keepNext/>
        <w:pBdr>
          <w:top w:val="nil"/>
          <w:left w:val="nil"/>
          <w:bottom w:val="nil"/>
          <w:right w:val="nil"/>
          <w:between w:val="nil"/>
        </w:pBdr>
        <w:rPr>
          <w:b/>
          <w:color w:val="000000"/>
          <w:sz w:val="20"/>
          <w:szCs w:val="20"/>
        </w:rPr>
      </w:pPr>
    </w:p>
    <w:p w14:paraId="561685AD"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Advertising </w:t>
      </w:r>
    </w:p>
    <w:p w14:paraId="39131870" w14:textId="77777777" w:rsidR="00D047E1" w:rsidRPr="0099354B" w:rsidRDefault="00000000" w:rsidP="0099354B">
      <w:pPr>
        <w:numPr>
          <w:ilvl w:val="0"/>
          <w:numId w:val="23"/>
        </w:numPr>
        <w:rPr>
          <w:sz w:val="20"/>
          <w:szCs w:val="20"/>
        </w:rPr>
      </w:pPr>
      <w:r w:rsidRPr="0099354B">
        <w:rPr>
          <w:sz w:val="20"/>
          <w:szCs w:val="20"/>
        </w:rPr>
        <w:t xml:space="preserve">We use reputable newspapers, job sites, </w:t>
      </w:r>
      <w:proofErr w:type="gramStart"/>
      <w:r w:rsidRPr="0099354B">
        <w:rPr>
          <w:sz w:val="20"/>
          <w:szCs w:val="20"/>
        </w:rPr>
        <w:t>websites</w:t>
      </w:r>
      <w:proofErr w:type="gramEnd"/>
      <w:r w:rsidRPr="0099354B">
        <w:rPr>
          <w:sz w:val="20"/>
          <w:szCs w:val="20"/>
        </w:rPr>
        <w:t xml:space="preserve"> and the local job centre to advertise for any vacancies </w:t>
      </w:r>
    </w:p>
    <w:p w14:paraId="2C9D4B51" w14:textId="77777777" w:rsidR="00D047E1" w:rsidRPr="0099354B" w:rsidRDefault="00000000" w:rsidP="0099354B">
      <w:pPr>
        <w:numPr>
          <w:ilvl w:val="0"/>
          <w:numId w:val="23"/>
        </w:numPr>
        <w:rPr>
          <w:sz w:val="20"/>
          <w:szCs w:val="20"/>
        </w:rPr>
      </w:pPr>
      <w:r w:rsidRPr="0099354B">
        <w:rPr>
          <w:sz w:val="20"/>
          <w:szCs w:val="20"/>
        </w:rPr>
        <w:t xml:space="preserve">We ensure that all recruitment literature includes details of our equal opportunities policy and our safe recruitment procedures; including an enhanced DBS check and at least two independent references for every new employee. </w:t>
      </w:r>
    </w:p>
    <w:p w14:paraId="295F38F8" w14:textId="77777777" w:rsidR="00D047E1" w:rsidRPr="0099354B" w:rsidRDefault="00D047E1" w:rsidP="0099354B">
      <w:pPr>
        <w:rPr>
          <w:sz w:val="20"/>
          <w:szCs w:val="20"/>
        </w:rPr>
      </w:pPr>
    </w:p>
    <w:p w14:paraId="45195411"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Interview stage</w:t>
      </w:r>
    </w:p>
    <w:p w14:paraId="77BADF12" w14:textId="77777777" w:rsidR="00D047E1" w:rsidRPr="0099354B" w:rsidRDefault="00000000" w:rsidP="0099354B">
      <w:pPr>
        <w:numPr>
          <w:ilvl w:val="0"/>
          <w:numId w:val="24"/>
        </w:numPr>
        <w:rPr>
          <w:sz w:val="20"/>
          <w:szCs w:val="20"/>
        </w:rPr>
      </w:pPr>
      <w:r w:rsidRPr="0099354B">
        <w:rPr>
          <w:sz w:val="20"/>
          <w:szCs w:val="20"/>
        </w:rPr>
        <w:t>We shortlist all suitable candidates against a pre-set specification and ensure all applicants receive correspondence regardless of whether they are successful in reaching the interview stage or not</w:t>
      </w:r>
    </w:p>
    <w:p w14:paraId="570CC001" w14:textId="77777777" w:rsidR="00D047E1" w:rsidRPr="0099354B" w:rsidRDefault="00000000" w:rsidP="0099354B">
      <w:pPr>
        <w:numPr>
          <w:ilvl w:val="0"/>
          <w:numId w:val="24"/>
        </w:numPr>
        <w:rPr>
          <w:sz w:val="20"/>
          <w:szCs w:val="20"/>
        </w:rPr>
      </w:pPr>
      <w:r w:rsidRPr="0099354B">
        <w:rPr>
          <w:sz w:val="20"/>
          <w:szCs w:val="20"/>
        </w:rPr>
        <w:t xml:space="preserve">All shortlisted candidates will receive a job description, a person specification, an </w:t>
      </w:r>
      <w:proofErr w:type="gramStart"/>
      <w:r w:rsidRPr="0099354B">
        <w:rPr>
          <w:sz w:val="20"/>
          <w:szCs w:val="20"/>
        </w:rPr>
        <w:t>equal opportunities</w:t>
      </w:r>
      <w:proofErr w:type="gramEnd"/>
      <w:r w:rsidRPr="0099354B">
        <w:rPr>
          <w:sz w:val="20"/>
          <w:szCs w:val="20"/>
        </w:rPr>
        <w:t xml:space="preserve"> monitoring form and a request for identification prior to the interview</w:t>
      </w:r>
    </w:p>
    <w:p w14:paraId="1F2ED9FB" w14:textId="77777777" w:rsidR="00D047E1" w:rsidRPr="0099354B" w:rsidRDefault="00000000" w:rsidP="0099354B">
      <w:pPr>
        <w:numPr>
          <w:ilvl w:val="0"/>
          <w:numId w:val="24"/>
        </w:numPr>
        <w:rPr>
          <w:sz w:val="20"/>
          <w:szCs w:val="20"/>
        </w:rPr>
      </w:pPr>
      <w:r w:rsidRPr="0099354B">
        <w:rPr>
          <w:sz w:val="20"/>
          <w:szCs w:val="20"/>
        </w:rPr>
        <w:t>The manager will decide the most appropriate people for the interview panel. There will be at least two people involved and both are involved in the overall decision making</w:t>
      </w:r>
    </w:p>
    <w:p w14:paraId="636D3013" w14:textId="77777777" w:rsidR="00D047E1" w:rsidRPr="0099354B" w:rsidRDefault="00000000" w:rsidP="0099354B">
      <w:pPr>
        <w:numPr>
          <w:ilvl w:val="0"/>
          <w:numId w:val="24"/>
        </w:numPr>
        <w:rPr>
          <w:sz w:val="20"/>
          <w:szCs w:val="20"/>
        </w:rPr>
      </w:pPr>
      <w:r w:rsidRPr="0099354B">
        <w:rPr>
          <w:sz w:val="20"/>
          <w:szCs w:val="20"/>
        </w:rPr>
        <w:t>At the start of each interview all candidates’ identities are checked using, for example, their passport and/or photocard driving licence. All candidates are required to prove they are eligible to work in the UK. The interview will also cover any gaps in the candidate’s employment history</w:t>
      </w:r>
    </w:p>
    <w:p w14:paraId="6EDA2416" w14:textId="77777777" w:rsidR="00D047E1" w:rsidRPr="0099354B" w:rsidRDefault="00000000" w:rsidP="0099354B">
      <w:pPr>
        <w:numPr>
          <w:ilvl w:val="0"/>
          <w:numId w:val="24"/>
        </w:numPr>
        <w:rPr>
          <w:sz w:val="20"/>
          <w:szCs w:val="20"/>
        </w:rPr>
      </w:pPr>
      <w:r w:rsidRPr="0099354B">
        <w:rPr>
          <w:sz w:val="20"/>
          <w:szCs w:val="20"/>
        </w:rP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are value based and will ensure the candidate has the same values as the nursery with regards to the safety and welfare of the children in their care</w:t>
      </w:r>
    </w:p>
    <w:p w14:paraId="41A7625E" w14:textId="77777777" w:rsidR="00D047E1" w:rsidRPr="0099354B" w:rsidRDefault="00000000" w:rsidP="0099354B">
      <w:pPr>
        <w:numPr>
          <w:ilvl w:val="0"/>
          <w:numId w:val="24"/>
        </w:numPr>
        <w:rPr>
          <w:sz w:val="20"/>
          <w:szCs w:val="20"/>
        </w:rPr>
      </w:pPr>
      <w:r w:rsidRPr="0099354B">
        <w:rPr>
          <w:sz w:val="20"/>
          <w:szCs w:val="20"/>
        </w:rPr>
        <w:t xml:space="preserve">Candidates will be given a score for their answers including a score for their individual experience and qualifications </w:t>
      </w:r>
    </w:p>
    <w:p w14:paraId="4D758C16" w14:textId="77777777" w:rsidR="00D047E1" w:rsidRPr="0099354B" w:rsidRDefault="00000000" w:rsidP="0099354B">
      <w:pPr>
        <w:numPr>
          <w:ilvl w:val="0"/>
          <w:numId w:val="24"/>
        </w:numPr>
        <w:rPr>
          <w:sz w:val="20"/>
          <w:szCs w:val="20"/>
        </w:rPr>
      </w:pPr>
      <w:r w:rsidRPr="0099354B">
        <w:rPr>
          <w:sz w:val="20"/>
          <w:szCs w:val="20"/>
        </w:rPr>
        <w:t xml:space="preserve">Every shortlisted candidate will be asked to take part in a supervised practical exercise which will involve spending time in a particular age group in the nursery interacting with the children, </w:t>
      </w:r>
      <w:proofErr w:type="gramStart"/>
      <w:r w:rsidRPr="0099354B">
        <w:rPr>
          <w:sz w:val="20"/>
          <w:szCs w:val="20"/>
        </w:rPr>
        <w:t>staff</w:t>
      </w:r>
      <w:proofErr w:type="gramEnd"/>
      <w:r w:rsidRPr="0099354B">
        <w:rPr>
          <w:sz w:val="20"/>
          <w:szCs w:val="20"/>
        </w:rPr>
        <w:t xml:space="preserve"> and where appropriate parents </w:t>
      </w:r>
    </w:p>
    <w:p w14:paraId="59D56A8F" w14:textId="2F3F6F1A" w:rsidR="00FC3103" w:rsidRPr="0099354B" w:rsidRDefault="00FC3103" w:rsidP="0099354B">
      <w:pPr>
        <w:numPr>
          <w:ilvl w:val="0"/>
          <w:numId w:val="24"/>
        </w:numPr>
        <w:rPr>
          <w:sz w:val="20"/>
          <w:szCs w:val="20"/>
        </w:rPr>
      </w:pPr>
      <w:r w:rsidRPr="0099354B">
        <w:rPr>
          <w:sz w:val="20"/>
          <w:szCs w:val="20"/>
        </w:rPr>
        <w:t>In addition, the manager will carry out an online search for every shortlisted candidate.  This may help identify any incidents or issues publicly available online, which may be explored with the applicant at interview</w:t>
      </w:r>
    </w:p>
    <w:p w14:paraId="318BFCF6" w14:textId="607C36BD" w:rsidR="00D047E1" w:rsidRPr="0099354B" w:rsidRDefault="00FC3103" w:rsidP="0099354B">
      <w:pPr>
        <w:numPr>
          <w:ilvl w:val="0"/>
          <w:numId w:val="24"/>
        </w:numPr>
        <w:rPr>
          <w:sz w:val="20"/>
          <w:szCs w:val="20"/>
        </w:rPr>
      </w:pPr>
      <w:r w:rsidRPr="0099354B">
        <w:rPr>
          <w:sz w:val="20"/>
          <w:szCs w:val="20"/>
        </w:rPr>
        <w:t xml:space="preserve">The manager and deputy will then select the most suitable person for this position based on these scores and their knowledge and understanding of the early </w:t>
      </w:r>
      <w:proofErr w:type="gramStart"/>
      <w:r w:rsidRPr="0099354B">
        <w:rPr>
          <w:sz w:val="20"/>
          <w:szCs w:val="20"/>
        </w:rPr>
        <w:t>years</w:t>
      </w:r>
      <w:proofErr w:type="gramEnd"/>
      <w:r w:rsidRPr="0099354B">
        <w:rPr>
          <w:sz w:val="20"/>
          <w:szCs w:val="20"/>
        </w:rPr>
        <w:t xml:space="preserve"> framework as well as the needs of the nursery</w:t>
      </w:r>
    </w:p>
    <w:p w14:paraId="62744275" w14:textId="77777777" w:rsidR="00D047E1" w:rsidRPr="0099354B" w:rsidRDefault="00000000" w:rsidP="0099354B">
      <w:pPr>
        <w:numPr>
          <w:ilvl w:val="0"/>
          <w:numId w:val="24"/>
        </w:numPr>
        <w:rPr>
          <w:sz w:val="20"/>
          <w:szCs w:val="20"/>
        </w:rPr>
      </w:pPr>
      <w:r w:rsidRPr="0099354B">
        <w:rPr>
          <w:sz w:val="20"/>
          <w:szCs w:val="20"/>
        </w:rPr>
        <w:t xml:space="preserve">Every candidate will receive communication from the nursery stating whether they have been successful or not. Unsuccessful candidates are offered feedback. </w:t>
      </w:r>
    </w:p>
    <w:p w14:paraId="21265B39" w14:textId="77777777" w:rsidR="00D047E1" w:rsidRPr="0099354B" w:rsidRDefault="00D047E1" w:rsidP="0099354B">
      <w:pPr>
        <w:ind w:left="720"/>
        <w:rPr>
          <w:sz w:val="20"/>
          <w:szCs w:val="20"/>
        </w:rPr>
      </w:pPr>
    </w:p>
    <w:p w14:paraId="57864F9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Starting work</w:t>
      </w:r>
    </w:p>
    <w:p w14:paraId="56A7D19B" w14:textId="77777777" w:rsidR="00D047E1" w:rsidRPr="0099354B" w:rsidRDefault="00000000" w:rsidP="0099354B">
      <w:pPr>
        <w:numPr>
          <w:ilvl w:val="0"/>
          <w:numId w:val="25"/>
        </w:numPr>
        <w:rPr>
          <w:sz w:val="20"/>
          <w:szCs w:val="20"/>
        </w:rPr>
      </w:pPr>
      <w:r w:rsidRPr="0099354B">
        <w:rPr>
          <w:sz w:val="20"/>
          <w:szCs w:val="20"/>
        </w:rPr>
        <w:t xml:space="preserve">The successful candidate will be offered the position subject to at least two references from previous employment or, in the case of a newly qualified student, their tutor and a personal or </w:t>
      </w:r>
      <w:r w:rsidRPr="0099354B">
        <w:rPr>
          <w:sz w:val="20"/>
          <w:szCs w:val="20"/>
        </w:rPr>
        <w:lastRenderedPageBreak/>
        <w:t xml:space="preserve">professional reference. These references will be taken up BEFORE employment commences. This may be verbal initially and then followed up with a written reference which will form part of their personnel file </w:t>
      </w:r>
    </w:p>
    <w:p w14:paraId="7F211646" w14:textId="77777777" w:rsidR="00D047E1" w:rsidRPr="0099354B" w:rsidRDefault="00000000" w:rsidP="0099354B">
      <w:pPr>
        <w:numPr>
          <w:ilvl w:val="0"/>
          <w:numId w:val="25"/>
        </w:numPr>
        <w:rPr>
          <w:sz w:val="20"/>
          <w:szCs w:val="20"/>
        </w:rPr>
      </w:pPr>
      <w:r w:rsidRPr="0099354B">
        <w:rPr>
          <w:sz w:val="20"/>
          <w:szCs w:val="20"/>
        </w:rPr>
        <w:t>The successful candidate will be asked to provide proof of their qualifications, where applicable. All qualifications will be checked and copies taken for their personnel files</w:t>
      </w:r>
    </w:p>
    <w:p w14:paraId="33607C02" w14:textId="77777777" w:rsidR="00D047E1" w:rsidRPr="0099354B" w:rsidRDefault="00000000" w:rsidP="0099354B">
      <w:pPr>
        <w:numPr>
          <w:ilvl w:val="0"/>
          <w:numId w:val="25"/>
        </w:numPr>
        <w:rPr>
          <w:sz w:val="20"/>
          <w:szCs w:val="20"/>
        </w:rPr>
      </w:pPr>
      <w:r w:rsidRPr="0099354B">
        <w:rPr>
          <w:sz w:val="20"/>
          <w:szCs w:val="20"/>
        </w:rPr>
        <w:t xml:space="preserve">Prior to employment but after the job has been offered a health check questionnaire will be given to the employee and its results will be </w:t>
      </w:r>
      <w:proofErr w:type="gramStart"/>
      <w:r w:rsidRPr="0099354B">
        <w:rPr>
          <w:sz w:val="20"/>
          <w:szCs w:val="20"/>
        </w:rPr>
        <w:t>taken into account</w:t>
      </w:r>
      <w:proofErr w:type="gramEnd"/>
      <w:r w:rsidRPr="0099354B">
        <w:rPr>
          <w:sz w:val="20"/>
          <w:szCs w:val="20"/>
        </w:rPr>
        <w:t xml:space="preserve">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178226E1" w14:textId="77777777" w:rsidR="00D047E1" w:rsidRPr="0099354B" w:rsidRDefault="00000000" w:rsidP="0099354B">
      <w:pPr>
        <w:numPr>
          <w:ilvl w:val="0"/>
          <w:numId w:val="25"/>
        </w:numPr>
        <w:rPr>
          <w:sz w:val="20"/>
          <w:szCs w:val="20"/>
        </w:rPr>
      </w:pPr>
      <w:r w:rsidRPr="0099354B">
        <w:rPr>
          <w:sz w:val="20"/>
          <w:szCs w:val="20"/>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771A4A85" w14:textId="77777777" w:rsidR="00D047E1" w:rsidRPr="0099354B" w:rsidRDefault="00000000" w:rsidP="0099354B">
      <w:pPr>
        <w:numPr>
          <w:ilvl w:val="0"/>
          <w:numId w:val="25"/>
        </w:numPr>
        <w:rPr>
          <w:sz w:val="20"/>
          <w:szCs w:val="20"/>
        </w:rPr>
      </w:pPr>
      <w:r w:rsidRPr="0099354B">
        <w:rPr>
          <w:sz w:val="20"/>
          <w:szCs w:val="20"/>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46A9C6C7" w14:textId="77777777" w:rsidR="00D047E1" w:rsidRPr="0099354B" w:rsidRDefault="00000000" w:rsidP="0099354B">
      <w:pPr>
        <w:numPr>
          <w:ilvl w:val="0"/>
          <w:numId w:val="25"/>
        </w:numPr>
        <w:rPr>
          <w:sz w:val="20"/>
          <w:szCs w:val="20"/>
        </w:rPr>
      </w:pPr>
      <w:r w:rsidRPr="0099354B">
        <w:rPr>
          <w:sz w:val="20"/>
          <w:szCs w:val="20"/>
        </w:rPr>
        <w:t xml:space="preserve">There may be occasions when a DBS check is not clear but the individual is still suitable to work with children. This will be treated on an individual case basis and at the manager’s/owner’s discretion </w:t>
      </w:r>
      <w:proofErr w:type="gramStart"/>
      <w:r w:rsidRPr="0099354B">
        <w:rPr>
          <w:sz w:val="20"/>
          <w:szCs w:val="20"/>
        </w:rPr>
        <w:t>taking into account</w:t>
      </w:r>
      <w:proofErr w:type="gramEnd"/>
      <w:r w:rsidRPr="0099354B">
        <w:rPr>
          <w:sz w:val="20"/>
          <w:szCs w:val="20"/>
        </w:rPr>
        <w:t xml:space="preserve"> the following: </w:t>
      </w:r>
    </w:p>
    <w:p w14:paraId="7A3BA0DF" w14:textId="77777777" w:rsidR="00D047E1" w:rsidRPr="0099354B" w:rsidRDefault="00000000" w:rsidP="0099354B">
      <w:pPr>
        <w:numPr>
          <w:ilvl w:val="1"/>
          <w:numId w:val="25"/>
        </w:numPr>
        <w:ind w:left="1434" w:hanging="357"/>
        <w:jc w:val="left"/>
        <w:rPr>
          <w:sz w:val="20"/>
          <w:szCs w:val="20"/>
        </w:rPr>
      </w:pPr>
      <w:r w:rsidRPr="0099354B">
        <w:rPr>
          <w:sz w:val="20"/>
          <w:szCs w:val="20"/>
        </w:rPr>
        <w:t>seriousness of the offence or other information</w:t>
      </w:r>
    </w:p>
    <w:p w14:paraId="5C979062" w14:textId="77777777" w:rsidR="00D047E1" w:rsidRPr="0099354B" w:rsidRDefault="00000000" w:rsidP="0099354B">
      <w:pPr>
        <w:numPr>
          <w:ilvl w:val="1"/>
          <w:numId w:val="25"/>
        </w:numPr>
        <w:ind w:left="1434" w:hanging="357"/>
        <w:jc w:val="left"/>
        <w:rPr>
          <w:sz w:val="20"/>
          <w:szCs w:val="20"/>
        </w:rPr>
      </w:pPr>
      <w:r w:rsidRPr="0099354B">
        <w:rPr>
          <w:sz w:val="20"/>
          <w:szCs w:val="20"/>
        </w:rPr>
        <w:t>accuracy of the person’s self-disclosure on the application form</w:t>
      </w:r>
    </w:p>
    <w:p w14:paraId="3D8AE5BB" w14:textId="77777777" w:rsidR="00D047E1" w:rsidRPr="0099354B" w:rsidRDefault="00000000" w:rsidP="0099354B">
      <w:pPr>
        <w:numPr>
          <w:ilvl w:val="1"/>
          <w:numId w:val="25"/>
        </w:numPr>
        <w:ind w:left="1434" w:hanging="357"/>
        <w:jc w:val="left"/>
        <w:rPr>
          <w:sz w:val="20"/>
          <w:szCs w:val="20"/>
        </w:rPr>
      </w:pPr>
      <w:r w:rsidRPr="0099354B">
        <w:rPr>
          <w:sz w:val="20"/>
          <w:szCs w:val="20"/>
        </w:rPr>
        <w:t>nature of the appointment including levels of supervision</w:t>
      </w:r>
    </w:p>
    <w:p w14:paraId="149C0084" w14:textId="77777777" w:rsidR="00D047E1" w:rsidRPr="0099354B" w:rsidRDefault="00000000" w:rsidP="0099354B">
      <w:pPr>
        <w:numPr>
          <w:ilvl w:val="1"/>
          <w:numId w:val="25"/>
        </w:numPr>
        <w:ind w:left="1434" w:hanging="357"/>
        <w:jc w:val="left"/>
        <w:rPr>
          <w:sz w:val="20"/>
          <w:szCs w:val="20"/>
        </w:rPr>
      </w:pPr>
      <w:r w:rsidRPr="0099354B">
        <w:rPr>
          <w:sz w:val="20"/>
          <w:szCs w:val="20"/>
        </w:rPr>
        <w:t>age of the individual at the time of the offence or other information</w:t>
      </w:r>
    </w:p>
    <w:p w14:paraId="3FCC89AA" w14:textId="77777777" w:rsidR="00D047E1" w:rsidRPr="0099354B" w:rsidRDefault="00000000" w:rsidP="0099354B">
      <w:pPr>
        <w:numPr>
          <w:ilvl w:val="1"/>
          <w:numId w:val="25"/>
        </w:numPr>
        <w:ind w:left="1434" w:hanging="357"/>
        <w:jc w:val="left"/>
        <w:rPr>
          <w:sz w:val="20"/>
          <w:szCs w:val="20"/>
        </w:rPr>
      </w:pPr>
      <w:r w:rsidRPr="0099354B">
        <w:rPr>
          <w:sz w:val="20"/>
          <w:szCs w:val="20"/>
        </w:rPr>
        <w:t>the length of time that has elapsed since the offence or other information</w:t>
      </w:r>
    </w:p>
    <w:p w14:paraId="24CA2410" w14:textId="77777777" w:rsidR="00D047E1" w:rsidRPr="0099354B" w:rsidRDefault="00000000" w:rsidP="0099354B">
      <w:pPr>
        <w:numPr>
          <w:ilvl w:val="1"/>
          <w:numId w:val="25"/>
        </w:numPr>
        <w:ind w:left="1434" w:hanging="357"/>
        <w:rPr>
          <w:sz w:val="20"/>
          <w:szCs w:val="20"/>
        </w:rPr>
      </w:pPr>
      <w:r w:rsidRPr="0099354B">
        <w:rPr>
          <w:sz w:val="20"/>
          <w:szCs w:val="20"/>
        </w:rPr>
        <w:t>relevance of the offence or information to working or being in regular contact with children.</w:t>
      </w:r>
    </w:p>
    <w:p w14:paraId="79D64377" w14:textId="77777777" w:rsidR="00D047E1" w:rsidRPr="0099354B" w:rsidRDefault="00000000" w:rsidP="0099354B">
      <w:pPr>
        <w:numPr>
          <w:ilvl w:val="0"/>
          <w:numId w:val="25"/>
        </w:numPr>
        <w:rPr>
          <w:sz w:val="20"/>
          <w:szCs w:val="20"/>
        </w:rPr>
      </w:pPr>
      <w:r w:rsidRPr="0099354B">
        <w:rPr>
          <w:sz w:val="20"/>
          <w:szCs w:val="20"/>
        </w:rPr>
        <w:t>If the individual has registered on the DBS system since 17 July 2013, managers may use the update service with the candidate’s permission instead of carrying out an enhanced DBS check</w:t>
      </w:r>
    </w:p>
    <w:p w14:paraId="2BE71B47" w14:textId="77777777" w:rsidR="00D047E1" w:rsidRPr="0099354B" w:rsidRDefault="00000000" w:rsidP="0099354B">
      <w:pPr>
        <w:numPr>
          <w:ilvl w:val="0"/>
          <w:numId w:val="77"/>
        </w:numPr>
        <w:rPr>
          <w:sz w:val="20"/>
          <w:szCs w:val="20"/>
        </w:rPr>
      </w:pPr>
      <w:r w:rsidRPr="0099354B">
        <w:rPr>
          <w:sz w:val="20"/>
          <w:szCs w:val="20"/>
        </w:rPr>
        <w:t xml:space="preserve">New starters are required to sign (either application form, </w:t>
      </w:r>
      <w:proofErr w:type="gramStart"/>
      <w:r w:rsidRPr="0099354B">
        <w:rPr>
          <w:sz w:val="20"/>
          <w:szCs w:val="20"/>
        </w:rPr>
        <w:t>contract</w:t>
      </w:r>
      <w:proofErr w:type="gramEnd"/>
      <w:r w:rsidRPr="0099354B">
        <w:rPr>
          <w:sz w:val="20"/>
          <w:szCs w:val="20"/>
        </w:rPr>
        <w:t xml:space="preserve"> or separate form) to state that they have no criminal convictions, court orders or any other reasons that disqualify them from working with children or unsuitable to do so; and that, to the best of their knowledge, no-one living in their household has been disqualified from working with children</w:t>
      </w:r>
    </w:p>
    <w:p w14:paraId="5C0E2DC3" w14:textId="77777777" w:rsidR="00D047E1" w:rsidRPr="0099354B" w:rsidRDefault="00000000" w:rsidP="0099354B">
      <w:pPr>
        <w:numPr>
          <w:ilvl w:val="0"/>
          <w:numId w:val="25"/>
        </w:numPr>
        <w:rPr>
          <w:sz w:val="20"/>
          <w:szCs w:val="20"/>
        </w:rPr>
      </w:pPr>
      <w:r w:rsidRPr="0099354B">
        <w:rPr>
          <w:sz w:val="20"/>
          <w:szCs w:val="20"/>
        </w:rPr>
        <w:t>All new members of staff will undergo an intensive induction period during which time they will read and discuss the nursery policies and procedures and be assigned a ‘mentor/ buddy’ who will introduce them to the way in which the nursery operates</w:t>
      </w:r>
    </w:p>
    <w:p w14:paraId="26FE69CF" w14:textId="079CE48D" w:rsidR="00D047E1" w:rsidRPr="0099354B" w:rsidRDefault="00000000" w:rsidP="0099354B">
      <w:pPr>
        <w:numPr>
          <w:ilvl w:val="0"/>
          <w:numId w:val="25"/>
        </w:numPr>
        <w:rPr>
          <w:sz w:val="20"/>
          <w:szCs w:val="20"/>
        </w:rPr>
      </w:pPr>
      <w:r w:rsidRPr="0099354B">
        <w:rPr>
          <w:sz w:val="20"/>
          <w:szCs w:val="20"/>
        </w:rPr>
        <w:t>During their induction period all new staff will receive training on how to safeguard children in their care and follow the Safeguarding Children/Child Protection policy and procedure, emergency evacuation</w:t>
      </w:r>
      <w:r w:rsidR="00FC3103" w:rsidRPr="0099354B">
        <w:rPr>
          <w:sz w:val="20"/>
          <w:szCs w:val="20"/>
        </w:rPr>
        <w:t xml:space="preserve"> and lockdown</w:t>
      </w:r>
      <w:r w:rsidRPr="0099354B">
        <w:rPr>
          <w:sz w:val="20"/>
          <w:szCs w:val="20"/>
        </w:rPr>
        <w:t xml:space="preserve"> procedures, </w:t>
      </w:r>
      <w:r w:rsidR="00FC3103" w:rsidRPr="0099354B">
        <w:rPr>
          <w:sz w:val="20"/>
          <w:szCs w:val="20"/>
        </w:rPr>
        <w:t xml:space="preserve">Inclusion and </w:t>
      </w:r>
      <w:r w:rsidRPr="0099354B">
        <w:rPr>
          <w:sz w:val="20"/>
          <w:szCs w:val="20"/>
        </w:rPr>
        <w:t xml:space="preserve">equality policy and health and safety issues </w:t>
      </w:r>
    </w:p>
    <w:p w14:paraId="092DE71F" w14:textId="77777777" w:rsidR="00D047E1" w:rsidRPr="0099354B" w:rsidRDefault="00000000" w:rsidP="0099354B">
      <w:pPr>
        <w:numPr>
          <w:ilvl w:val="0"/>
          <w:numId w:val="25"/>
        </w:numPr>
        <w:rPr>
          <w:sz w:val="20"/>
          <w:szCs w:val="20"/>
        </w:rPr>
      </w:pPr>
      <w:r w:rsidRPr="0099354B">
        <w:rPr>
          <w:sz w:val="20"/>
          <w:szCs w:val="20"/>
        </w:rPr>
        <w:t>The new member of staff will have regular meetings with the manager and their mentor/buddy during their induction period to discuss their progress support required and/or further training and professional development opportunities.</w:t>
      </w:r>
    </w:p>
    <w:p w14:paraId="4108373A" w14:textId="77777777" w:rsidR="00D047E1" w:rsidRPr="0099354B" w:rsidRDefault="00000000" w:rsidP="0099354B">
      <w:pPr>
        <w:rPr>
          <w:sz w:val="20"/>
          <w:szCs w:val="20"/>
        </w:rPr>
      </w:pPr>
      <w:r w:rsidRPr="0099354B">
        <w:rPr>
          <w:sz w:val="20"/>
          <w:szCs w:val="20"/>
        </w:rPr>
        <w:t xml:space="preserve"> </w:t>
      </w:r>
    </w:p>
    <w:p w14:paraId="733B70ED"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Ongoing support and checks</w:t>
      </w:r>
    </w:p>
    <w:p w14:paraId="4A683187" w14:textId="77777777" w:rsidR="00D047E1" w:rsidRPr="0099354B" w:rsidRDefault="00000000" w:rsidP="0099354B">
      <w:pPr>
        <w:numPr>
          <w:ilvl w:val="0"/>
          <w:numId w:val="26"/>
        </w:numPr>
        <w:rPr>
          <w:sz w:val="20"/>
          <w:szCs w:val="20"/>
        </w:rPr>
      </w:pPr>
      <w:r w:rsidRPr="0099354B">
        <w:rPr>
          <w:sz w:val="20"/>
          <w:szCs w:val="20"/>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or involving people they live in a household with. Staff will face disciplinary action should they fail to notify the manager </w:t>
      </w:r>
      <w:r w:rsidRPr="0099354B">
        <w:rPr>
          <w:b/>
          <w:sz w:val="20"/>
          <w:szCs w:val="20"/>
        </w:rPr>
        <w:t>immediately</w:t>
      </w:r>
    </w:p>
    <w:p w14:paraId="1A40E495" w14:textId="77777777" w:rsidR="00D047E1" w:rsidRPr="0099354B" w:rsidRDefault="00000000" w:rsidP="0099354B">
      <w:pPr>
        <w:numPr>
          <w:ilvl w:val="0"/>
          <w:numId w:val="26"/>
        </w:numPr>
        <w:rPr>
          <w:sz w:val="20"/>
          <w:szCs w:val="20"/>
        </w:rPr>
      </w:pPr>
      <w:r w:rsidRPr="0099354B">
        <w:rPr>
          <w:sz w:val="20"/>
          <w:szCs w:val="20"/>
        </w:rPr>
        <w:t xml:space="preserve">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w:t>
      </w:r>
      <w:r w:rsidRPr="0099354B">
        <w:rPr>
          <w:sz w:val="20"/>
          <w:szCs w:val="20"/>
        </w:rPr>
        <w:lastRenderedPageBreak/>
        <w:t>circumstances change. There are more details about how the nursery deals with any health problems in the absence management policy</w:t>
      </w:r>
    </w:p>
    <w:p w14:paraId="468DE81E" w14:textId="02D49AF1" w:rsidR="00D047E1" w:rsidRPr="0099354B" w:rsidRDefault="00000000" w:rsidP="0099354B">
      <w:pPr>
        <w:numPr>
          <w:ilvl w:val="0"/>
          <w:numId w:val="26"/>
        </w:numPr>
        <w:rPr>
          <w:sz w:val="20"/>
          <w:szCs w:val="20"/>
        </w:rPr>
      </w:pPr>
      <w:r w:rsidRPr="0099354B">
        <w:rPr>
          <w:sz w:val="20"/>
          <w:szCs w:val="20"/>
        </w:rPr>
        <w:t>The nursery manager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This may include requiring the individual to obtain a waiver from Ofsted in relation to any disqualification.  Please see the Disciplinary P</w:t>
      </w:r>
      <w:r w:rsidR="00FC3103" w:rsidRPr="0099354B">
        <w:rPr>
          <w:sz w:val="20"/>
          <w:szCs w:val="20"/>
        </w:rPr>
        <w:t>rocedure</w:t>
      </w:r>
      <w:r w:rsidRPr="0099354B">
        <w:rPr>
          <w:sz w:val="20"/>
          <w:szCs w:val="20"/>
        </w:rPr>
        <w:t xml:space="preserve"> for further details</w:t>
      </w:r>
    </w:p>
    <w:p w14:paraId="4D0EA562" w14:textId="77777777" w:rsidR="00D047E1" w:rsidRPr="0099354B" w:rsidRDefault="00000000" w:rsidP="0099354B">
      <w:pPr>
        <w:numPr>
          <w:ilvl w:val="0"/>
          <w:numId w:val="26"/>
        </w:numPr>
        <w:rPr>
          <w:sz w:val="20"/>
          <w:szCs w:val="20"/>
        </w:rPr>
      </w:pPr>
      <w:r w:rsidRPr="0099354B">
        <w:rPr>
          <w:sz w:val="20"/>
          <w:szCs w:val="20"/>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45EB7C50" w14:textId="77777777" w:rsidR="00D047E1" w:rsidRPr="0099354B" w:rsidRDefault="00000000" w:rsidP="0099354B">
      <w:pPr>
        <w:numPr>
          <w:ilvl w:val="0"/>
          <w:numId w:val="26"/>
        </w:numPr>
        <w:rPr>
          <w:sz w:val="20"/>
          <w:szCs w:val="20"/>
        </w:rPr>
      </w:pPr>
      <w:r w:rsidRPr="0099354B">
        <w:rPr>
          <w:sz w:val="20"/>
          <w:szCs w:val="20"/>
        </w:rPr>
        <w:t xml:space="preserve">The manager, deputy and room leaders will be responsible for any support the staff team may have between these reviews. This includes mentor support, one-to-one training sessions, ongoing supervision, work-based </w:t>
      </w:r>
      <w:proofErr w:type="gramStart"/>
      <w:r w:rsidRPr="0099354B">
        <w:rPr>
          <w:sz w:val="20"/>
          <w:szCs w:val="20"/>
        </w:rPr>
        <w:t>observations</w:t>
      </w:r>
      <w:proofErr w:type="gramEnd"/>
      <w:r w:rsidRPr="0099354B">
        <w:rPr>
          <w:sz w:val="20"/>
          <w:szCs w:val="20"/>
        </w:rPr>
        <w:t xml:space="preserve"> and constructive feedback</w:t>
      </w:r>
    </w:p>
    <w:p w14:paraId="760CEF7D" w14:textId="77777777" w:rsidR="00D047E1" w:rsidRPr="0099354B" w:rsidRDefault="00000000" w:rsidP="0099354B">
      <w:pPr>
        <w:numPr>
          <w:ilvl w:val="0"/>
          <w:numId w:val="26"/>
        </w:numPr>
        <w:rPr>
          <w:sz w:val="20"/>
          <w:szCs w:val="20"/>
        </w:rPr>
      </w:pPr>
      <w:r w:rsidRPr="0099354B">
        <w:rPr>
          <w:sz w:val="20"/>
          <w:szCs w:val="20"/>
        </w:rPr>
        <w:t>The nursery will provide appropriate opportunities for all staff to undertake professional development and training to help improve the quality of experiences provided for children.</w:t>
      </w:r>
    </w:p>
    <w:p w14:paraId="694C73DC" w14:textId="77777777" w:rsidR="00D047E1" w:rsidRPr="0099354B" w:rsidRDefault="00D047E1" w:rsidP="0099354B">
      <w:pPr>
        <w:rPr>
          <w:sz w:val="20"/>
          <w:szCs w:val="20"/>
        </w:rPr>
      </w:pPr>
    </w:p>
    <w:tbl>
      <w:tblPr>
        <w:tblStyle w:val="afffff1"/>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A07AE32" w14:textId="77777777">
        <w:tc>
          <w:tcPr>
            <w:tcW w:w="1502" w:type="dxa"/>
          </w:tcPr>
          <w:p w14:paraId="3505BD07" w14:textId="77777777" w:rsidR="00D047E1" w:rsidRPr="0099354B" w:rsidRDefault="00000000" w:rsidP="0099354B">
            <w:pPr>
              <w:rPr>
                <w:sz w:val="20"/>
                <w:szCs w:val="20"/>
              </w:rPr>
            </w:pPr>
            <w:r w:rsidRPr="0099354B">
              <w:rPr>
                <w:sz w:val="20"/>
                <w:szCs w:val="20"/>
              </w:rPr>
              <w:t>Date</w:t>
            </w:r>
          </w:p>
        </w:tc>
        <w:tc>
          <w:tcPr>
            <w:tcW w:w="1503" w:type="dxa"/>
          </w:tcPr>
          <w:p w14:paraId="383183EB" w14:textId="77777777" w:rsidR="00D047E1" w:rsidRPr="0099354B" w:rsidRDefault="00000000" w:rsidP="0099354B">
            <w:pPr>
              <w:rPr>
                <w:sz w:val="20"/>
                <w:szCs w:val="20"/>
              </w:rPr>
            </w:pPr>
            <w:r w:rsidRPr="0099354B">
              <w:rPr>
                <w:sz w:val="20"/>
                <w:szCs w:val="20"/>
              </w:rPr>
              <w:t>Review 1</w:t>
            </w:r>
          </w:p>
        </w:tc>
        <w:tc>
          <w:tcPr>
            <w:tcW w:w="1503" w:type="dxa"/>
          </w:tcPr>
          <w:p w14:paraId="5E9EA80F" w14:textId="77777777" w:rsidR="00D047E1" w:rsidRPr="0099354B" w:rsidRDefault="00000000" w:rsidP="0099354B">
            <w:pPr>
              <w:rPr>
                <w:sz w:val="20"/>
                <w:szCs w:val="20"/>
              </w:rPr>
            </w:pPr>
            <w:r w:rsidRPr="0099354B">
              <w:rPr>
                <w:sz w:val="20"/>
                <w:szCs w:val="20"/>
              </w:rPr>
              <w:t>Review 2</w:t>
            </w:r>
          </w:p>
        </w:tc>
        <w:tc>
          <w:tcPr>
            <w:tcW w:w="1503" w:type="dxa"/>
          </w:tcPr>
          <w:p w14:paraId="07A2318D" w14:textId="77777777" w:rsidR="00D047E1" w:rsidRPr="0099354B" w:rsidRDefault="00000000" w:rsidP="0099354B">
            <w:pPr>
              <w:rPr>
                <w:sz w:val="20"/>
                <w:szCs w:val="20"/>
              </w:rPr>
            </w:pPr>
            <w:r w:rsidRPr="0099354B">
              <w:rPr>
                <w:sz w:val="20"/>
                <w:szCs w:val="20"/>
              </w:rPr>
              <w:t>Review 3</w:t>
            </w:r>
          </w:p>
        </w:tc>
        <w:tc>
          <w:tcPr>
            <w:tcW w:w="1503" w:type="dxa"/>
          </w:tcPr>
          <w:p w14:paraId="7453A97D" w14:textId="77777777" w:rsidR="00D047E1" w:rsidRPr="0099354B" w:rsidRDefault="00000000" w:rsidP="0099354B">
            <w:pPr>
              <w:rPr>
                <w:sz w:val="20"/>
                <w:szCs w:val="20"/>
              </w:rPr>
            </w:pPr>
            <w:r w:rsidRPr="0099354B">
              <w:rPr>
                <w:sz w:val="20"/>
                <w:szCs w:val="20"/>
              </w:rPr>
              <w:t>Review 4</w:t>
            </w:r>
          </w:p>
        </w:tc>
        <w:tc>
          <w:tcPr>
            <w:tcW w:w="1503" w:type="dxa"/>
          </w:tcPr>
          <w:p w14:paraId="489A1440" w14:textId="77777777" w:rsidR="00D047E1" w:rsidRPr="0099354B" w:rsidRDefault="00000000" w:rsidP="0099354B">
            <w:pPr>
              <w:rPr>
                <w:sz w:val="20"/>
                <w:szCs w:val="20"/>
              </w:rPr>
            </w:pPr>
            <w:r w:rsidRPr="0099354B">
              <w:rPr>
                <w:sz w:val="20"/>
                <w:szCs w:val="20"/>
              </w:rPr>
              <w:t>Review 5</w:t>
            </w:r>
          </w:p>
        </w:tc>
      </w:tr>
      <w:tr w:rsidR="00D047E1" w:rsidRPr="0099354B" w14:paraId="52B1BD65" w14:textId="77777777">
        <w:tc>
          <w:tcPr>
            <w:tcW w:w="1502" w:type="dxa"/>
          </w:tcPr>
          <w:p w14:paraId="73B290EC" w14:textId="77777777" w:rsidR="00D047E1" w:rsidRPr="0099354B" w:rsidRDefault="00000000" w:rsidP="0099354B">
            <w:pPr>
              <w:rPr>
                <w:sz w:val="20"/>
                <w:szCs w:val="20"/>
              </w:rPr>
            </w:pPr>
            <w:r w:rsidRPr="0099354B">
              <w:rPr>
                <w:sz w:val="20"/>
                <w:szCs w:val="20"/>
              </w:rPr>
              <w:t>09/2021</w:t>
            </w:r>
          </w:p>
          <w:p w14:paraId="246EA8FE" w14:textId="77777777" w:rsidR="00D047E1" w:rsidRPr="0099354B" w:rsidRDefault="00D047E1" w:rsidP="0099354B">
            <w:pPr>
              <w:rPr>
                <w:sz w:val="20"/>
                <w:szCs w:val="20"/>
              </w:rPr>
            </w:pPr>
          </w:p>
        </w:tc>
        <w:tc>
          <w:tcPr>
            <w:tcW w:w="1503" w:type="dxa"/>
          </w:tcPr>
          <w:p w14:paraId="4455EA78" w14:textId="77777777" w:rsidR="00D047E1" w:rsidRPr="0099354B" w:rsidRDefault="00000000" w:rsidP="0099354B">
            <w:pPr>
              <w:rPr>
                <w:sz w:val="20"/>
                <w:szCs w:val="20"/>
              </w:rPr>
            </w:pPr>
            <w:r w:rsidRPr="0099354B">
              <w:rPr>
                <w:sz w:val="20"/>
                <w:szCs w:val="20"/>
              </w:rPr>
              <w:t>09/2021</w:t>
            </w:r>
          </w:p>
        </w:tc>
        <w:tc>
          <w:tcPr>
            <w:tcW w:w="1503" w:type="dxa"/>
          </w:tcPr>
          <w:p w14:paraId="2F10E166" w14:textId="77777777" w:rsidR="00D047E1" w:rsidRPr="0099354B" w:rsidRDefault="00000000" w:rsidP="0099354B">
            <w:pPr>
              <w:rPr>
                <w:sz w:val="20"/>
                <w:szCs w:val="20"/>
              </w:rPr>
            </w:pPr>
            <w:r w:rsidRPr="0099354B">
              <w:rPr>
                <w:sz w:val="20"/>
                <w:szCs w:val="20"/>
              </w:rPr>
              <w:t>2/23</w:t>
            </w:r>
          </w:p>
        </w:tc>
        <w:tc>
          <w:tcPr>
            <w:tcW w:w="1503" w:type="dxa"/>
          </w:tcPr>
          <w:p w14:paraId="35A3DDCC" w14:textId="5E30AA55" w:rsidR="00D047E1" w:rsidRPr="0099354B" w:rsidRDefault="00FC3103" w:rsidP="0099354B">
            <w:pPr>
              <w:rPr>
                <w:sz w:val="20"/>
                <w:szCs w:val="20"/>
              </w:rPr>
            </w:pPr>
            <w:r w:rsidRPr="0099354B">
              <w:rPr>
                <w:sz w:val="20"/>
                <w:szCs w:val="20"/>
              </w:rPr>
              <w:t>7/23</w:t>
            </w:r>
          </w:p>
        </w:tc>
        <w:tc>
          <w:tcPr>
            <w:tcW w:w="1503" w:type="dxa"/>
          </w:tcPr>
          <w:p w14:paraId="6A80A97B" w14:textId="77777777" w:rsidR="00D047E1" w:rsidRPr="0099354B" w:rsidRDefault="00D047E1" w:rsidP="0099354B">
            <w:pPr>
              <w:rPr>
                <w:sz w:val="20"/>
                <w:szCs w:val="20"/>
              </w:rPr>
            </w:pPr>
          </w:p>
        </w:tc>
        <w:tc>
          <w:tcPr>
            <w:tcW w:w="1503" w:type="dxa"/>
          </w:tcPr>
          <w:p w14:paraId="64F2D3BC" w14:textId="77777777" w:rsidR="00D047E1" w:rsidRPr="0099354B" w:rsidRDefault="00D047E1" w:rsidP="0099354B">
            <w:pPr>
              <w:rPr>
                <w:sz w:val="20"/>
                <w:szCs w:val="20"/>
              </w:rPr>
            </w:pPr>
          </w:p>
        </w:tc>
      </w:tr>
      <w:tr w:rsidR="00D047E1" w:rsidRPr="0099354B" w14:paraId="6EC7F990" w14:textId="77777777">
        <w:tc>
          <w:tcPr>
            <w:tcW w:w="1502" w:type="dxa"/>
          </w:tcPr>
          <w:p w14:paraId="07BBAD54" w14:textId="77777777" w:rsidR="00D047E1" w:rsidRPr="0099354B" w:rsidRDefault="00000000" w:rsidP="0099354B">
            <w:pPr>
              <w:rPr>
                <w:sz w:val="20"/>
                <w:szCs w:val="20"/>
              </w:rPr>
            </w:pPr>
            <w:r w:rsidRPr="0099354B">
              <w:rPr>
                <w:sz w:val="20"/>
                <w:szCs w:val="20"/>
              </w:rPr>
              <w:t xml:space="preserve">Signed: </w:t>
            </w:r>
          </w:p>
        </w:tc>
        <w:tc>
          <w:tcPr>
            <w:tcW w:w="1503" w:type="dxa"/>
          </w:tcPr>
          <w:p w14:paraId="45F516A1"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671F148"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C424C58" w14:textId="70C2D5F6" w:rsidR="00D047E1" w:rsidRPr="0099354B" w:rsidRDefault="00FC310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677A91B" w14:textId="77777777" w:rsidR="00D047E1" w:rsidRPr="0099354B" w:rsidRDefault="00D047E1" w:rsidP="0099354B">
            <w:pPr>
              <w:rPr>
                <w:sz w:val="20"/>
                <w:szCs w:val="20"/>
              </w:rPr>
            </w:pPr>
          </w:p>
        </w:tc>
        <w:tc>
          <w:tcPr>
            <w:tcW w:w="1503" w:type="dxa"/>
          </w:tcPr>
          <w:p w14:paraId="479F422E" w14:textId="77777777" w:rsidR="00D047E1" w:rsidRPr="0099354B" w:rsidRDefault="00D047E1" w:rsidP="0099354B">
            <w:pPr>
              <w:rPr>
                <w:sz w:val="20"/>
                <w:szCs w:val="20"/>
              </w:rPr>
            </w:pPr>
          </w:p>
          <w:p w14:paraId="43BAC297" w14:textId="77777777" w:rsidR="00D047E1" w:rsidRPr="0099354B" w:rsidRDefault="00D047E1" w:rsidP="0099354B">
            <w:pPr>
              <w:rPr>
                <w:sz w:val="20"/>
                <w:szCs w:val="20"/>
              </w:rPr>
            </w:pPr>
          </w:p>
        </w:tc>
      </w:tr>
    </w:tbl>
    <w:p w14:paraId="08BDF9EF" w14:textId="77777777" w:rsidR="00D047E1" w:rsidRPr="0099354B" w:rsidRDefault="00D047E1" w:rsidP="0099354B">
      <w:pPr>
        <w:rPr>
          <w:sz w:val="20"/>
          <w:szCs w:val="20"/>
        </w:rPr>
      </w:pPr>
    </w:p>
    <w:p w14:paraId="075BEC7C" w14:textId="77777777" w:rsidR="00FC3103" w:rsidRPr="0099354B" w:rsidRDefault="00FC3103" w:rsidP="0099354B">
      <w:pPr>
        <w:rPr>
          <w:sz w:val="20"/>
          <w:szCs w:val="20"/>
        </w:rPr>
      </w:pPr>
    </w:p>
    <w:p w14:paraId="7B29F999" w14:textId="6FF6A959" w:rsidR="00D047E1" w:rsidRPr="0099354B" w:rsidRDefault="00000000" w:rsidP="0099354B">
      <w:pPr>
        <w:pageBreakBefore/>
        <w:pBdr>
          <w:top w:val="nil"/>
          <w:left w:val="nil"/>
          <w:bottom w:val="nil"/>
          <w:right w:val="nil"/>
          <w:between w:val="nil"/>
        </w:pBdr>
        <w:jc w:val="center"/>
        <w:rPr>
          <w:b/>
          <w:color w:val="000000"/>
          <w:sz w:val="28"/>
          <w:szCs w:val="28"/>
        </w:rPr>
      </w:pPr>
      <w:r w:rsidRPr="0099354B">
        <w:rPr>
          <w:b/>
          <w:color w:val="000000"/>
          <w:sz w:val="28"/>
          <w:szCs w:val="28"/>
        </w:rPr>
        <w:lastRenderedPageBreak/>
        <w:t xml:space="preserve">Suitability of Staff </w:t>
      </w:r>
      <w:r w:rsidR="0044204E" w:rsidRPr="0099354B">
        <w:rPr>
          <w:b/>
          <w:color w:val="000000"/>
          <w:sz w:val="28"/>
          <w:szCs w:val="28"/>
        </w:rPr>
        <w:t>Policy</w:t>
      </w:r>
    </w:p>
    <w:p w14:paraId="3FC3FA2A" w14:textId="77777777" w:rsidR="00772FFB" w:rsidRPr="0099354B" w:rsidRDefault="00772FFB" w:rsidP="0099354B">
      <w:pPr>
        <w:rPr>
          <w:sz w:val="20"/>
          <w:szCs w:val="20"/>
        </w:rPr>
      </w:pPr>
    </w:p>
    <w:p w14:paraId="5DD3F952" w14:textId="77777777" w:rsidR="00D047E1" w:rsidRPr="0099354B" w:rsidRDefault="00000000" w:rsidP="0099354B">
      <w:pPr>
        <w:rPr>
          <w:sz w:val="20"/>
          <w:szCs w:val="20"/>
        </w:rPr>
      </w:pPr>
      <w:r w:rsidRPr="0099354B">
        <w:rPr>
          <w:sz w:val="20"/>
          <w:szCs w:val="20"/>
        </w:rPr>
        <w:t xml:space="preserve">At Alverthorpe Grange Nursery we are committed to ensuring that all staff, including students and volunteers any agency/supply are suitable to fulfil the requirements of their role in order to work with or be in regular contact with children. We have systems in place to ensure that this includes </w:t>
      </w:r>
      <w:proofErr w:type="gramStart"/>
      <w:r w:rsidRPr="0099354B">
        <w:rPr>
          <w:sz w:val="20"/>
          <w:szCs w:val="20"/>
        </w:rPr>
        <w:t>making a decision</w:t>
      </w:r>
      <w:proofErr w:type="gramEnd"/>
      <w:r w:rsidRPr="0099354B">
        <w:rPr>
          <w:sz w:val="20"/>
          <w:szCs w:val="20"/>
        </w:rPr>
        <w:t xml:space="preserve"> about suitability, as part of the recruitment process and monitoring continued suitability, as part of regular staff and/or student supervision.</w:t>
      </w:r>
    </w:p>
    <w:p w14:paraId="2810A01F" w14:textId="77777777" w:rsidR="00D047E1" w:rsidRPr="0099354B" w:rsidRDefault="00D047E1" w:rsidP="0099354B">
      <w:pPr>
        <w:rPr>
          <w:sz w:val="20"/>
          <w:szCs w:val="20"/>
        </w:rPr>
      </w:pPr>
    </w:p>
    <w:p w14:paraId="20DB9D3B" w14:textId="77777777" w:rsidR="00D047E1" w:rsidRPr="0099354B" w:rsidRDefault="00000000" w:rsidP="0099354B">
      <w:pPr>
        <w:rPr>
          <w:sz w:val="20"/>
          <w:szCs w:val="20"/>
        </w:rPr>
      </w:pPr>
      <w:r w:rsidRPr="0099354B">
        <w:rPr>
          <w:sz w:val="20"/>
          <w:szCs w:val="20"/>
        </w:rPr>
        <w:t xml:space="preserve">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but they must be </w:t>
      </w:r>
      <w:proofErr w:type="gramStart"/>
      <w:r w:rsidRPr="0099354B">
        <w:rPr>
          <w:sz w:val="20"/>
          <w:szCs w:val="20"/>
        </w:rPr>
        <w:t>supervised</w:t>
      </w:r>
      <w:r w:rsidRPr="0099354B">
        <w:rPr>
          <w:rFonts w:ascii="Calibri" w:eastAsia="Calibri" w:hAnsi="Calibri" w:cs="Calibri"/>
        </w:rPr>
        <w:t xml:space="preserve"> </w:t>
      </w:r>
      <w:r w:rsidRPr="0099354B">
        <w:rPr>
          <w:sz w:val="20"/>
          <w:szCs w:val="20"/>
        </w:rPr>
        <w:t>at all times</w:t>
      </w:r>
      <w:proofErr w:type="gramEnd"/>
      <w:r w:rsidRPr="0099354B">
        <w:rPr>
          <w:sz w:val="20"/>
          <w:szCs w:val="20"/>
        </w:rPr>
        <w:t xml:space="preserve"> by staff who already hold an enhanced check and the check has been applied for.</w:t>
      </w:r>
    </w:p>
    <w:p w14:paraId="242B9D5A" w14:textId="77777777" w:rsidR="00D047E1" w:rsidRPr="0099354B" w:rsidRDefault="00D047E1" w:rsidP="0099354B">
      <w:pPr>
        <w:rPr>
          <w:sz w:val="20"/>
          <w:szCs w:val="20"/>
        </w:rPr>
      </w:pPr>
    </w:p>
    <w:p w14:paraId="38405306" w14:textId="77777777" w:rsidR="00D047E1" w:rsidRPr="0099354B" w:rsidRDefault="00000000" w:rsidP="0099354B">
      <w:pPr>
        <w:rPr>
          <w:sz w:val="20"/>
          <w:szCs w:val="20"/>
        </w:rPr>
      </w:pPr>
      <w:r w:rsidRPr="0099354B">
        <w:rPr>
          <w:sz w:val="20"/>
          <w:szCs w:val="20"/>
        </w:rPr>
        <w:t>All nursery staff will be informed of any staff awaiting enhanced DBS clearance.</w:t>
      </w:r>
    </w:p>
    <w:p w14:paraId="16BDD20B" w14:textId="77777777" w:rsidR="00D047E1" w:rsidRPr="0099354B" w:rsidRDefault="00D047E1" w:rsidP="0099354B">
      <w:pPr>
        <w:rPr>
          <w:sz w:val="20"/>
          <w:szCs w:val="20"/>
        </w:rPr>
      </w:pPr>
    </w:p>
    <w:p w14:paraId="0B2FA0B4" w14:textId="77777777" w:rsidR="00D047E1" w:rsidRPr="0099354B" w:rsidRDefault="00000000" w:rsidP="0099354B">
      <w:pPr>
        <w:rPr>
          <w:sz w:val="20"/>
          <w:szCs w:val="20"/>
        </w:rPr>
      </w:pPr>
      <w:r w:rsidRPr="0099354B">
        <w:rPr>
          <w:sz w:val="20"/>
          <w:szCs w:val="20"/>
        </w:rPr>
        <w:t>Staff awaiting these checks will</w:t>
      </w:r>
      <w:r w:rsidRPr="0099354B">
        <w:rPr>
          <w:b/>
          <w:sz w:val="20"/>
          <w:szCs w:val="20"/>
        </w:rPr>
        <w:t xml:space="preserve"> never</w:t>
      </w:r>
      <w:r w:rsidRPr="0099354B">
        <w:rPr>
          <w:sz w:val="20"/>
          <w:szCs w:val="20"/>
        </w:rPr>
        <w:t>:</w:t>
      </w:r>
    </w:p>
    <w:p w14:paraId="3D34CF6A" w14:textId="77777777" w:rsidR="00D047E1" w:rsidRPr="0099354B" w:rsidRDefault="00000000" w:rsidP="0099354B">
      <w:pPr>
        <w:numPr>
          <w:ilvl w:val="0"/>
          <w:numId w:val="177"/>
        </w:numPr>
        <w:rPr>
          <w:sz w:val="20"/>
          <w:szCs w:val="20"/>
        </w:rPr>
      </w:pPr>
      <w:r w:rsidRPr="0099354B">
        <w:rPr>
          <w:sz w:val="20"/>
          <w:szCs w:val="20"/>
        </w:rPr>
        <w:t>Be left unsupervised whilst caring for children</w:t>
      </w:r>
    </w:p>
    <w:p w14:paraId="2E05EDED" w14:textId="77777777" w:rsidR="00D047E1" w:rsidRPr="0099354B" w:rsidRDefault="00000000" w:rsidP="0099354B">
      <w:pPr>
        <w:numPr>
          <w:ilvl w:val="0"/>
          <w:numId w:val="177"/>
        </w:numPr>
        <w:rPr>
          <w:sz w:val="20"/>
          <w:szCs w:val="20"/>
        </w:rPr>
      </w:pPr>
      <w:r w:rsidRPr="0099354B">
        <w:rPr>
          <w:sz w:val="20"/>
          <w:szCs w:val="20"/>
        </w:rPr>
        <w:t>Take children for toilet visits unless supervised by staff holding an enhanced check</w:t>
      </w:r>
    </w:p>
    <w:p w14:paraId="34855D76" w14:textId="77777777" w:rsidR="00D047E1" w:rsidRPr="0099354B" w:rsidRDefault="00000000" w:rsidP="0099354B">
      <w:pPr>
        <w:numPr>
          <w:ilvl w:val="0"/>
          <w:numId w:val="177"/>
        </w:numPr>
        <w:rPr>
          <w:sz w:val="20"/>
          <w:szCs w:val="20"/>
        </w:rPr>
      </w:pPr>
      <w:r w:rsidRPr="0099354B">
        <w:rPr>
          <w:sz w:val="20"/>
          <w:szCs w:val="20"/>
        </w:rPr>
        <w:t>Change nappies</w:t>
      </w:r>
    </w:p>
    <w:p w14:paraId="7B5F52D4" w14:textId="77777777" w:rsidR="00D047E1" w:rsidRPr="0099354B" w:rsidRDefault="00000000" w:rsidP="0099354B">
      <w:pPr>
        <w:numPr>
          <w:ilvl w:val="0"/>
          <w:numId w:val="177"/>
        </w:numPr>
        <w:rPr>
          <w:sz w:val="20"/>
          <w:szCs w:val="20"/>
        </w:rPr>
      </w:pPr>
      <w:r w:rsidRPr="0099354B">
        <w:rPr>
          <w:sz w:val="20"/>
          <w:szCs w:val="20"/>
        </w:rPr>
        <w:t>Be left alone in a room or outside with children</w:t>
      </w:r>
    </w:p>
    <w:p w14:paraId="12F97C7D" w14:textId="77777777" w:rsidR="00D047E1" w:rsidRPr="0099354B" w:rsidRDefault="00000000" w:rsidP="0099354B">
      <w:pPr>
        <w:numPr>
          <w:ilvl w:val="0"/>
          <w:numId w:val="177"/>
        </w:numPr>
        <w:rPr>
          <w:sz w:val="20"/>
          <w:szCs w:val="20"/>
        </w:rPr>
      </w:pPr>
      <w:r w:rsidRPr="0099354B">
        <w:rPr>
          <w:sz w:val="20"/>
          <w:szCs w:val="20"/>
        </w:rPr>
        <w:t>Administer medication</w:t>
      </w:r>
    </w:p>
    <w:p w14:paraId="0829896D" w14:textId="77777777" w:rsidR="00D047E1" w:rsidRPr="0099354B" w:rsidRDefault="00000000" w:rsidP="0099354B">
      <w:pPr>
        <w:numPr>
          <w:ilvl w:val="0"/>
          <w:numId w:val="177"/>
        </w:numPr>
        <w:rPr>
          <w:sz w:val="20"/>
          <w:szCs w:val="20"/>
        </w:rPr>
      </w:pPr>
      <w:r w:rsidRPr="0099354B">
        <w:rPr>
          <w:sz w:val="20"/>
          <w:szCs w:val="20"/>
        </w:rPr>
        <w:t>Administer first aid</w:t>
      </w:r>
    </w:p>
    <w:p w14:paraId="3C89CF0C" w14:textId="77777777" w:rsidR="00D047E1" w:rsidRPr="0099354B" w:rsidRDefault="00000000" w:rsidP="0099354B">
      <w:pPr>
        <w:numPr>
          <w:ilvl w:val="0"/>
          <w:numId w:val="177"/>
        </w:numPr>
        <w:rPr>
          <w:sz w:val="20"/>
          <w:szCs w:val="20"/>
        </w:rPr>
      </w:pPr>
      <w:r w:rsidRPr="0099354B">
        <w:rPr>
          <w:sz w:val="20"/>
          <w:szCs w:val="20"/>
        </w:rPr>
        <w:t>Take photographs of any children</w:t>
      </w:r>
    </w:p>
    <w:p w14:paraId="0DD8DEE5" w14:textId="77777777" w:rsidR="00D047E1" w:rsidRPr="0099354B" w:rsidRDefault="00000000" w:rsidP="0099354B">
      <w:pPr>
        <w:numPr>
          <w:ilvl w:val="0"/>
          <w:numId w:val="177"/>
        </w:numPr>
        <w:rPr>
          <w:sz w:val="20"/>
          <w:szCs w:val="20"/>
        </w:rPr>
      </w:pPr>
      <w:r w:rsidRPr="0099354B">
        <w:rPr>
          <w:sz w:val="20"/>
          <w:szCs w:val="20"/>
        </w:rPr>
        <w:t xml:space="preserve">Be involved in looking at a child’s learning and development log, but can contribute to it </w:t>
      </w:r>
    </w:p>
    <w:p w14:paraId="53EBC15F" w14:textId="77777777" w:rsidR="00D047E1" w:rsidRPr="0099354B" w:rsidRDefault="00000000" w:rsidP="0099354B">
      <w:pPr>
        <w:numPr>
          <w:ilvl w:val="0"/>
          <w:numId w:val="177"/>
        </w:numPr>
        <w:rPr>
          <w:sz w:val="20"/>
          <w:szCs w:val="20"/>
        </w:rPr>
      </w:pPr>
      <w:r w:rsidRPr="0099354B">
        <w:rPr>
          <w:sz w:val="20"/>
          <w:szCs w:val="20"/>
        </w:rPr>
        <w:t>Have access to children’s personal details and records.</w:t>
      </w:r>
    </w:p>
    <w:p w14:paraId="16662C9C" w14:textId="77777777" w:rsidR="00D047E1" w:rsidRPr="0099354B" w:rsidRDefault="00D047E1" w:rsidP="0099354B">
      <w:pPr>
        <w:rPr>
          <w:sz w:val="20"/>
          <w:szCs w:val="20"/>
        </w:rPr>
      </w:pPr>
    </w:p>
    <w:p w14:paraId="68CA2101" w14:textId="77777777" w:rsidR="00D047E1" w:rsidRPr="0099354B" w:rsidRDefault="00000000" w:rsidP="0099354B">
      <w:pPr>
        <w:rPr>
          <w:sz w:val="20"/>
          <w:szCs w:val="20"/>
        </w:rPr>
      </w:pPr>
      <w:r w:rsidRPr="0099354B">
        <w:rPr>
          <w:sz w:val="20"/>
          <w:szCs w:val="20"/>
        </w:rPr>
        <w:t>While adhering to the above list, we recognise that it is vital that the staff member awaiting an enhanced disclosure is made to feel part of the team and we support them in participating fully in every other aspect of the nursery day.</w:t>
      </w:r>
    </w:p>
    <w:p w14:paraId="2D611661" w14:textId="77777777" w:rsidR="00D047E1" w:rsidRPr="0099354B" w:rsidRDefault="00D047E1" w:rsidP="0099354B">
      <w:pPr>
        <w:rPr>
          <w:sz w:val="20"/>
          <w:szCs w:val="20"/>
        </w:rPr>
      </w:pPr>
    </w:p>
    <w:p w14:paraId="00A45A1D" w14:textId="77777777" w:rsidR="00D047E1" w:rsidRPr="0099354B" w:rsidRDefault="00000000" w:rsidP="0099354B">
      <w:pPr>
        <w:rPr>
          <w:sz w:val="20"/>
          <w:szCs w:val="20"/>
        </w:rPr>
      </w:pPr>
      <w:r w:rsidRPr="0099354B">
        <w:rPr>
          <w:sz w:val="20"/>
          <w:szCs w:val="20"/>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w:t>
      </w:r>
      <w:proofErr w:type="gramStart"/>
      <w:r w:rsidRPr="0099354B">
        <w:rPr>
          <w:sz w:val="20"/>
          <w:szCs w:val="20"/>
        </w:rPr>
        <w:t>training</w:t>
      </w:r>
      <w:proofErr w:type="gramEnd"/>
      <w:r w:rsidRPr="0099354B">
        <w:rPr>
          <w:sz w:val="20"/>
          <w:szCs w:val="20"/>
        </w:rPr>
        <w:t xml:space="preserve"> and supervision from management in order to provide a safe, secure and healthy environment for all children in the nursery. We act on any information that comes to our attention that suggests someone may no longer be suitable for their role. </w:t>
      </w:r>
    </w:p>
    <w:p w14:paraId="3C21B9F7" w14:textId="77777777" w:rsidR="00D047E1" w:rsidRPr="0099354B" w:rsidRDefault="00D047E1" w:rsidP="0099354B">
      <w:pPr>
        <w:rPr>
          <w:sz w:val="20"/>
          <w:szCs w:val="20"/>
        </w:rPr>
      </w:pPr>
    </w:p>
    <w:p w14:paraId="74E811BE" w14:textId="77777777" w:rsidR="00D047E1" w:rsidRPr="0099354B" w:rsidRDefault="00000000" w:rsidP="0099354B">
      <w:pPr>
        <w:rPr>
          <w:sz w:val="20"/>
          <w:szCs w:val="20"/>
        </w:rPr>
      </w:pPr>
      <w:r w:rsidRPr="0099354B">
        <w:rPr>
          <w:sz w:val="20"/>
          <w:szCs w:val="20"/>
        </w:rPr>
        <w:t xml:space="preserve">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w:t>
      </w:r>
      <w:proofErr w:type="gramStart"/>
      <w:r w:rsidRPr="0099354B">
        <w:rPr>
          <w:sz w:val="20"/>
          <w:szCs w:val="20"/>
        </w:rPr>
        <w:t>training</w:t>
      </w:r>
      <w:proofErr w:type="gramEnd"/>
      <w:r w:rsidRPr="0099354B">
        <w:rPr>
          <w:sz w:val="20"/>
          <w:szCs w:val="20"/>
        </w:rPr>
        <w:t xml:space="preserve"> and information they may require. </w:t>
      </w:r>
    </w:p>
    <w:p w14:paraId="05FDA99A" w14:textId="77777777" w:rsidR="00D047E1" w:rsidRPr="0099354B" w:rsidRDefault="00D047E1" w:rsidP="0099354B">
      <w:pPr>
        <w:rPr>
          <w:sz w:val="20"/>
          <w:szCs w:val="20"/>
        </w:rPr>
      </w:pPr>
    </w:p>
    <w:p w14:paraId="6F602AEB" w14:textId="77777777" w:rsidR="00D047E1" w:rsidRPr="0099354B" w:rsidRDefault="00000000" w:rsidP="0099354B">
      <w:pPr>
        <w:rPr>
          <w:sz w:val="20"/>
          <w:szCs w:val="20"/>
        </w:rPr>
      </w:pPr>
      <w:r w:rsidRPr="0099354B">
        <w:rPr>
          <w:sz w:val="20"/>
          <w:szCs w:val="20"/>
        </w:rPr>
        <w:t xml:space="preserve">We request confirmation that all necessary checks have been completed by the agency before using any supply/agency staff. We have a short induction prior to them working with the children. It is our policy that all agency/supply staff are fully supervised and not left alone with children. </w:t>
      </w:r>
    </w:p>
    <w:p w14:paraId="575B7F7E" w14:textId="77777777" w:rsidR="00D047E1" w:rsidRPr="0099354B" w:rsidRDefault="00D047E1" w:rsidP="0099354B">
      <w:pPr>
        <w:rPr>
          <w:sz w:val="20"/>
          <w:szCs w:val="20"/>
        </w:rPr>
      </w:pPr>
    </w:p>
    <w:p w14:paraId="6C36E401" w14:textId="77777777" w:rsidR="00D047E1" w:rsidRPr="0099354B" w:rsidRDefault="00000000" w:rsidP="0099354B">
      <w:pPr>
        <w:rPr>
          <w:sz w:val="20"/>
          <w:szCs w:val="20"/>
        </w:rPr>
      </w:pPr>
      <w:r w:rsidRPr="0099354B">
        <w:rPr>
          <w:sz w:val="20"/>
          <w:szCs w:val="20"/>
        </w:rPr>
        <w:t xml:space="preserve">Once checks are </w:t>
      </w:r>
      <w:proofErr w:type="gramStart"/>
      <w:r w:rsidRPr="0099354B">
        <w:rPr>
          <w:sz w:val="20"/>
          <w:szCs w:val="20"/>
        </w:rPr>
        <w:t>obtained</w:t>
      </w:r>
      <w:proofErr w:type="gramEnd"/>
      <w:r w:rsidRPr="0099354B">
        <w:rPr>
          <w:sz w:val="20"/>
          <w:szCs w:val="20"/>
        </w:rPr>
        <w:t xml:space="preserve"> we record the criminal records check reference number, the date the check was obtained and details of who obtained it. We also collect this information for any agency/supply staff prior to using them. </w:t>
      </w:r>
    </w:p>
    <w:p w14:paraId="7D4ACCB8" w14:textId="77777777" w:rsidR="00FC3103" w:rsidRPr="0099354B" w:rsidRDefault="00FC3103" w:rsidP="0099354B">
      <w:pPr>
        <w:rPr>
          <w:sz w:val="20"/>
          <w:szCs w:val="20"/>
        </w:rPr>
      </w:pPr>
    </w:p>
    <w:p w14:paraId="4D0AD90D" w14:textId="17DE985A" w:rsidR="00FC3103" w:rsidRPr="0099354B" w:rsidRDefault="00FC3103" w:rsidP="0099354B">
      <w:pPr>
        <w:rPr>
          <w:sz w:val="20"/>
          <w:szCs w:val="20"/>
        </w:rPr>
      </w:pPr>
      <w:r w:rsidRPr="0099354B">
        <w:rPr>
          <w:sz w:val="20"/>
          <w:szCs w:val="20"/>
        </w:rPr>
        <w:t>Following guidance in section 3.11 (EYFS 2021), we request staff complete annual declarations in relation to their ongoing suitability to work with children. Staff are also expected to disclose any circumstances that may affect their suitability to work with children at any time.</w:t>
      </w:r>
    </w:p>
    <w:p w14:paraId="10D5F566" w14:textId="77777777" w:rsidR="00D047E1" w:rsidRPr="0099354B" w:rsidRDefault="00D047E1" w:rsidP="0099354B">
      <w:pPr>
        <w:rPr>
          <w:sz w:val="20"/>
          <w:szCs w:val="20"/>
        </w:rPr>
      </w:pPr>
    </w:p>
    <w:tbl>
      <w:tblPr>
        <w:tblStyle w:val="afffff3"/>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D820DA8" w14:textId="77777777">
        <w:tc>
          <w:tcPr>
            <w:tcW w:w="1502" w:type="dxa"/>
          </w:tcPr>
          <w:p w14:paraId="7B34076B" w14:textId="77777777" w:rsidR="00D047E1" w:rsidRPr="0099354B" w:rsidRDefault="00000000" w:rsidP="0099354B">
            <w:pPr>
              <w:rPr>
                <w:sz w:val="20"/>
                <w:szCs w:val="20"/>
              </w:rPr>
            </w:pPr>
            <w:r w:rsidRPr="0099354B">
              <w:rPr>
                <w:sz w:val="20"/>
                <w:szCs w:val="20"/>
              </w:rPr>
              <w:t>Date</w:t>
            </w:r>
          </w:p>
        </w:tc>
        <w:tc>
          <w:tcPr>
            <w:tcW w:w="1503" w:type="dxa"/>
          </w:tcPr>
          <w:p w14:paraId="160D8B03" w14:textId="77777777" w:rsidR="00D047E1" w:rsidRPr="0099354B" w:rsidRDefault="00000000" w:rsidP="0099354B">
            <w:pPr>
              <w:rPr>
                <w:sz w:val="20"/>
                <w:szCs w:val="20"/>
              </w:rPr>
            </w:pPr>
            <w:r w:rsidRPr="0099354B">
              <w:rPr>
                <w:sz w:val="20"/>
                <w:szCs w:val="20"/>
              </w:rPr>
              <w:t>Review 1</w:t>
            </w:r>
          </w:p>
        </w:tc>
        <w:tc>
          <w:tcPr>
            <w:tcW w:w="1503" w:type="dxa"/>
          </w:tcPr>
          <w:p w14:paraId="209A9E60" w14:textId="77777777" w:rsidR="00D047E1" w:rsidRPr="0099354B" w:rsidRDefault="00000000" w:rsidP="0099354B">
            <w:pPr>
              <w:rPr>
                <w:sz w:val="20"/>
                <w:szCs w:val="20"/>
              </w:rPr>
            </w:pPr>
            <w:r w:rsidRPr="0099354B">
              <w:rPr>
                <w:sz w:val="20"/>
                <w:szCs w:val="20"/>
              </w:rPr>
              <w:t>Review 2</w:t>
            </w:r>
          </w:p>
        </w:tc>
        <w:tc>
          <w:tcPr>
            <w:tcW w:w="1503" w:type="dxa"/>
          </w:tcPr>
          <w:p w14:paraId="66BA89C3" w14:textId="77777777" w:rsidR="00D047E1" w:rsidRPr="0099354B" w:rsidRDefault="00000000" w:rsidP="0099354B">
            <w:pPr>
              <w:rPr>
                <w:sz w:val="20"/>
                <w:szCs w:val="20"/>
              </w:rPr>
            </w:pPr>
            <w:r w:rsidRPr="0099354B">
              <w:rPr>
                <w:sz w:val="20"/>
                <w:szCs w:val="20"/>
              </w:rPr>
              <w:t>Review 3</w:t>
            </w:r>
          </w:p>
        </w:tc>
        <w:tc>
          <w:tcPr>
            <w:tcW w:w="1503" w:type="dxa"/>
          </w:tcPr>
          <w:p w14:paraId="1D43E338" w14:textId="77777777" w:rsidR="00D047E1" w:rsidRPr="0099354B" w:rsidRDefault="00000000" w:rsidP="0099354B">
            <w:pPr>
              <w:rPr>
                <w:sz w:val="20"/>
                <w:szCs w:val="20"/>
              </w:rPr>
            </w:pPr>
            <w:r w:rsidRPr="0099354B">
              <w:rPr>
                <w:sz w:val="20"/>
                <w:szCs w:val="20"/>
              </w:rPr>
              <w:t>Review 4</w:t>
            </w:r>
          </w:p>
        </w:tc>
        <w:tc>
          <w:tcPr>
            <w:tcW w:w="1503" w:type="dxa"/>
          </w:tcPr>
          <w:p w14:paraId="5070ABF7" w14:textId="77777777" w:rsidR="00D047E1" w:rsidRPr="0099354B" w:rsidRDefault="00000000" w:rsidP="0099354B">
            <w:pPr>
              <w:rPr>
                <w:sz w:val="20"/>
                <w:szCs w:val="20"/>
              </w:rPr>
            </w:pPr>
            <w:r w:rsidRPr="0099354B">
              <w:rPr>
                <w:sz w:val="20"/>
                <w:szCs w:val="20"/>
              </w:rPr>
              <w:t>Review 5</w:t>
            </w:r>
          </w:p>
        </w:tc>
      </w:tr>
      <w:tr w:rsidR="00D047E1" w:rsidRPr="0099354B" w14:paraId="49647626" w14:textId="77777777">
        <w:tc>
          <w:tcPr>
            <w:tcW w:w="1502" w:type="dxa"/>
          </w:tcPr>
          <w:p w14:paraId="5152A139" w14:textId="77777777" w:rsidR="00D047E1" w:rsidRPr="0099354B" w:rsidRDefault="00000000" w:rsidP="0099354B">
            <w:pPr>
              <w:rPr>
                <w:sz w:val="20"/>
                <w:szCs w:val="20"/>
              </w:rPr>
            </w:pPr>
            <w:r w:rsidRPr="0099354B">
              <w:rPr>
                <w:sz w:val="20"/>
                <w:szCs w:val="20"/>
              </w:rPr>
              <w:t>6/2019</w:t>
            </w:r>
          </w:p>
          <w:p w14:paraId="69FFF493" w14:textId="77777777" w:rsidR="00D047E1" w:rsidRPr="0099354B" w:rsidRDefault="00D047E1" w:rsidP="0099354B">
            <w:pPr>
              <w:rPr>
                <w:sz w:val="20"/>
                <w:szCs w:val="20"/>
              </w:rPr>
            </w:pPr>
          </w:p>
        </w:tc>
        <w:tc>
          <w:tcPr>
            <w:tcW w:w="1503" w:type="dxa"/>
          </w:tcPr>
          <w:p w14:paraId="1B56A8AF" w14:textId="77777777" w:rsidR="00D047E1" w:rsidRPr="0099354B" w:rsidRDefault="00D047E1" w:rsidP="0099354B">
            <w:pPr>
              <w:rPr>
                <w:sz w:val="20"/>
                <w:szCs w:val="20"/>
              </w:rPr>
            </w:pPr>
          </w:p>
        </w:tc>
        <w:tc>
          <w:tcPr>
            <w:tcW w:w="1503" w:type="dxa"/>
          </w:tcPr>
          <w:p w14:paraId="66921006" w14:textId="77777777" w:rsidR="00D047E1" w:rsidRPr="0099354B" w:rsidRDefault="00000000" w:rsidP="0099354B">
            <w:pPr>
              <w:rPr>
                <w:sz w:val="20"/>
                <w:szCs w:val="20"/>
              </w:rPr>
            </w:pPr>
            <w:r w:rsidRPr="0099354B">
              <w:rPr>
                <w:sz w:val="20"/>
                <w:szCs w:val="20"/>
              </w:rPr>
              <w:t>2/23</w:t>
            </w:r>
          </w:p>
        </w:tc>
        <w:tc>
          <w:tcPr>
            <w:tcW w:w="1503" w:type="dxa"/>
          </w:tcPr>
          <w:p w14:paraId="0C7D96D7" w14:textId="5D535493" w:rsidR="00D047E1" w:rsidRPr="0099354B" w:rsidRDefault="00772FFB" w:rsidP="0099354B">
            <w:pPr>
              <w:rPr>
                <w:sz w:val="20"/>
                <w:szCs w:val="20"/>
              </w:rPr>
            </w:pPr>
            <w:r w:rsidRPr="0099354B">
              <w:rPr>
                <w:sz w:val="20"/>
                <w:szCs w:val="20"/>
              </w:rPr>
              <w:t>7/23</w:t>
            </w:r>
          </w:p>
        </w:tc>
        <w:tc>
          <w:tcPr>
            <w:tcW w:w="1503" w:type="dxa"/>
          </w:tcPr>
          <w:p w14:paraId="491075B8" w14:textId="77777777" w:rsidR="00D047E1" w:rsidRPr="0099354B" w:rsidRDefault="00D047E1" w:rsidP="0099354B">
            <w:pPr>
              <w:rPr>
                <w:sz w:val="20"/>
                <w:szCs w:val="20"/>
              </w:rPr>
            </w:pPr>
          </w:p>
        </w:tc>
        <w:tc>
          <w:tcPr>
            <w:tcW w:w="1503" w:type="dxa"/>
          </w:tcPr>
          <w:p w14:paraId="1780F5DA" w14:textId="77777777" w:rsidR="00D047E1" w:rsidRPr="0099354B" w:rsidRDefault="00D047E1" w:rsidP="0099354B">
            <w:pPr>
              <w:rPr>
                <w:sz w:val="20"/>
                <w:szCs w:val="20"/>
              </w:rPr>
            </w:pPr>
          </w:p>
        </w:tc>
      </w:tr>
      <w:tr w:rsidR="00D047E1" w:rsidRPr="0099354B" w14:paraId="6DD9AB25" w14:textId="77777777">
        <w:tc>
          <w:tcPr>
            <w:tcW w:w="1502" w:type="dxa"/>
          </w:tcPr>
          <w:p w14:paraId="2E15745C" w14:textId="77777777" w:rsidR="00D047E1" w:rsidRPr="0099354B" w:rsidRDefault="00000000" w:rsidP="0099354B">
            <w:pPr>
              <w:rPr>
                <w:sz w:val="20"/>
                <w:szCs w:val="20"/>
              </w:rPr>
            </w:pPr>
            <w:r w:rsidRPr="0099354B">
              <w:rPr>
                <w:sz w:val="20"/>
                <w:szCs w:val="20"/>
              </w:rPr>
              <w:t xml:space="preserve">Signed: </w:t>
            </w:r>
          </w:p>
        </w:tc>
        <w:tc>
          <w:tcPr>
            <w:tcW w:w="1503" w:type="dxa"/>
          </w:tcPr>
          <w:p w14:paraId="081DBE20"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81376C9"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DC100D2" w14:textId="20449766" w:rsidR="00D047E1" w:rsidRPr="0099354B" w:rsidRDefault="00772FFB"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0493F40" w14:textId="77777777" w:rsidR="00D047E1" w:rsidRPr="0099354B" w:rsidRDefault="00D047E1" w:rsidP="0099354B">
            <w:pPr>
              <w:rPr>
                <w:sz w:val="20"/>
                <w:szCs w:val="20"/>
              </w:rPr>
            </w:pPr>
          </w:p>
        </w:tc>
        <w:tc>
          <w:tcPr>
            <w:tcW w:w="1503" w:type="dxa"/>
          </w:tcPr>
          <w:p w14:paraId="1F572957" w14:textId="77777777" w:rsidR="00D047E1" w:rsidRPr="0099354B" w:rsidRDefault="00D047E1" w:rsidP="0099354B">
            <w:pPr>
              <w:rPr>
                <w:sz w:val="20"/>
                <w:szCs w:val="20"/>
              </w:rPr>
            </w:pPr>
          </w:p>
        </w:tc>
      </w:tr>
    </w:tbl>
    <w:p w14:paraId="5287A1A7" w14:textId="64CBC054" w:rsidR="00D047E1" w:rsidRPr="0099354B" w:rsidRDefault="00000000" w:rsidP="0099354B">
      <w:pPr>
        <w:pageBreakBefore/>
        <w:pBdr>
          <w:top w:val="nil"/>
          <w:left w:val="nil"/>
          <w:bottom w:val="nil"/>
          <w:right w:val="nil"/>
          <w:between w:val="nil"/>
        </w:pBdr>
        <w:jc w:val="center"/>
        <w:rPr>
          <w:b/>
          <w:color w:val="000000"/>
          <w:sz w:val="28"/>
          <w:szCs w:val="28"/>
        </w:rPr>
      </w:pPr>
      <w:r w:rsidRPr="0099354B">
        <w:rPr>
          <w:b/>
          <w:color w:val="000000"/>
          <w:sz w:val="28"/>
          <w:szCs w:val="28"/>
        </w:rPr>
        <w:lastRenderedPageBreak/>
        <w:t>Staff Working with Their Own Children/Close Relation</w:t>
      </w:r>
      <w:r w:rsidR="0044204E" w:rsidRPr="0099354B">
        <w:rPr>
          <w:b/>
          <w:color w:val="000000"/>
          <w:sz w:val="28"/>
          <w:szCs w:val="28"/>
        </w:rPr>
        <w:t xml:space="preserve"> Policy</w:t>
      </w:r>
    </w:p>
    <w:p w14:paraId="2471966B" w14:textId="77777777" w:rsidR="00D047E1" w:rsidRPr="0099354B" w:rsidRDefault="00D047E1" w:rsidP="0099354B">
      <w:pPr>
        <w:rPr>
          <w:sz w:val="20"/>
          <w:szCs w:val="20"/>
        </w:rPr>
      </w:pPr>
    </w:p>
    <w:p w14:paraId="34A44A62" w14:textId="77777777" w:rsidR="00D047E1" w:rsidRPr="0099354B" w:rsidRDefault="00000000" w:rsidP="0099354B">
      <w:pPr>
        <w:rPr>
          <w:sz w:val="20"/>
          <w:szCs w:val="20"/>
        </w:rPr>
      </w:pPr>
      <w:r w:rsidRPr="0099354B">
        <w:rPr>
          <w:sz w:val="20"/>
          <w:szCs w:val="20"/>
        </w:rPr>
        <w:t xml:space="preserve">At Alverthorpe Grange Nursery we support returning to work after having a baby and understand that there may be times when a member of staff chooses our nursery to provide childcare alongside them working or that there may be occasions when a member of staff is working in the same environment a close relation </w:t>
      </w:r>
      <w:proofErr w:type="gramStart"/>
      <w:r w:rsidRPr="0099354B">
        <w:rPr>
          <w:sz w:val="20"/>
          <w:szCs w:val="20"/>
        </w:rPr>
        <w:t>e.g.</w:t>
      </w:r>
      <w:proofErr w:type="gramEnd"/>
      <w:r w:rsidRPr="0099354B">
        <w:rPr>
          <w:sz w:val="20"/>
          <w:szCs w:val="20"/>
        </w:rPr>
        <w:t xml:space="preserve"> niece or nephew. We wish to support all employees in this position and in these cases, we request the member of staff meet with the nursery manager where appropriate, to discuss how best this will work alongside the nursery business needs. </w:t>
      </w:r>
    </w:p>
    <w:p w14:paraId="1DC65E55" w14:textId="77777777" w:rsidR="00D047E1" w:rsidRPr="0099354B" w:rsidRDefault="00D047E1" w:rsidP="0099354B">
      <w:pPr>
        <w:rPr>
          <w:sz w:val="20"/>
          <w:szCs w:val="20"/>
        </w:rPr>
      </w:pPr>
    </w:p>
    <w:p w14:paraId="5E1D965A" w14:textId="77777777" w:rsidR="00D047E1" w:rsidRPr="0099354B" w:rsidRDefault="00000000" w:rsidP="0099354B">
      <w:pPr>
        <w:rPr>
          <w:sz w:val="20"/>
          <w:szCs w:val="20"/>
        </w:rPr>
      </w:pPr>
      <w:r w:rsidRPr="0099354B">
        <w:rPr>
          <w:sz w:val="20"/>
          <w:szCs w:val="20"/>
        </w:rPr>
        <w:t xml:space="preserve">We believe children learn best when they are healthy, </w:t>
      </w:r>
      <w:proofErr w:type="gramStart"/>
      <w:r w:rsidRPr="0099354B">
        <w:rPr>
          <w:sz w:val="20"/>
          <w:szCs w:val="20"/>
        </w:rPr>
        <w:t>safe</w:t>
      </w:r>
      <w:proofErr w:type="gramEnd"/>
      <w:r w:rsidRPr="0099354B">
        <w:rPr>
          <w:sz w:val="20"/>
          <w:szCs w:val="20"/>
        </w:rPr>
        <w:t xml:space="preserve"> and secure, have their individual needs met and have a positive relationship with the staff caring for them. It is our policy that all staff remain neutral and treat all children as individuals with the same regard. When looking to accommodate staff members working alongside their </w:t>
      </w:r>
      <w:proofErr w:type="gramStart"/>
      <w:r w:rsidRPr="0099354B">
        <w:rPr>
          <w:sz w:val="20"/>
          <w:szCs w:val="20"/>
        </w:rPr>
        <w:t>own  child</w:t>
      </w:r>
      <w:proofErr w:type="gramEnd"/>
      <w:r w:rsidRPr="0099354B">
        <w:rPr>
          <w:sz w:val="20"/>
          <w:szCs w:val="20"/>
        </w:rPr>
        <w:t xml:space="preserve"> or close relative in the nursery we will make an decision/agreement based on the following circumstances:</w:t>
      </w:r>
    </w:p>
    <w:p w14:paraId="301DF2BB" w14:textId="77777777" w:rsidR="00D047E1" w:rsidRPr="0099354B" w:rsidRDefault="00D047E1" w:rsidP="0099354B">
      <w:pPr>
        <w:rPr>
          <w:sz w:val="20"/>
          <w:szCs w:val="20"/>
        </w:rPr>
      </w:pPr>
    </w:p>
    <w:p w14:paraId="07F5C954" w14:textId="77777777" w:rsidR="00D047E1" w:rsidRPr="0099354B" w:rsidRDefault="00000000" w:rsidP="0099354B">
      <w:pPr>
        <w:rPr>
          <w:sz w:val="20"/>
          <w:szCs w:val="20"/>
        </w:rPr>
      </w:pPr>
      <w:r w:rsidRPr="0099354B">
        <w:rPr>
          <w:sz w:val="20"/>
          <w:szCs w:val="20"/>
        </w:rPr>
        <w:t xml:space="preserve">However, we recognise that this may not always be possible. We will also try to accommodate the wishes of any staff member with a child or close relative in the nursery and come to an agreement which suits us all. This agreement is based on the following principles: </w:t>
      </w:r>
    </w:p>
    <w:p w14:paraId="7B394360" w14:textId="77777777" w:rsidR="00D047E1" w:rsidRPr="0099354B" w:rsidRDefault="00000000" w:rsidP="0099354B">
      <w:pPr>
        <w:numPr>
          <w:ilvl w:val="0"/>
          <w:numId w:val="177"/>
        </w:numPr>
        <w:rPr>
          <w:sz w:val="20"/>
          <w:szCs w:val="20"/>
        </w:rPr>
      </w:pPr>
      <w:r w:rsidRPr="0099354B">
        <w:rPr>
          <w:sz w:val="20"/>
          <w:szCs w:val="20"/>
        </w:rPr>
        <w:t xml:space="preserve">Where staff work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 </w:t>
      </w:r>
    </w:p>
    <w:p w14:paraId="5EDAABFD" w14:textId="77777777" w:rsidR="00D047E1" w:rsidRPr="0099354B" w:rsidRDefault="00000000" w:rsidP="0099354B">
      <w:pPr>
        <w:numPr>
          <w:ilvl w:val="0"/>
          <w:numId w:val="177"/>
        </w:numPr>
        <w:rPr>
          <w:sz w:val="20"/>
          <w:szCs w:val="20"/>
        </w:rPr>
      </w:pPr>
      <w:r w:rsidRPr="0099354B">
        <w:rPr>
          <w:sz w:val="20"/>
          <w:szCs w:val="20"/>
        </w:rPr>
        <w:t xml:space="preserve">Where this agreement is not working or is impacting on the care of the child or other children in the room, the manager and member of staff will reassess the situation </w:t>
      </w:r>
    </w:p>
    <w:p w14:paraId="0604FB54" w14:textId="77777777" w:rsidR="00D047E1" w:rsidRPr="0099354B" w:rsidRDefault="00000000" w:rsidP="0099354B">
      <w:pPr>
        <w:numPr>
          <w:ilvl w:val="0"/>
          <w:numId w:val="177"/>
        </w:numPr>
        <w:rPr>
          <w:sz w:val="20"/>
          <w:szCs w:val="20"/>
        </w:rPr>
      </w:pPr>
      <w:r w:rsidRPr="0099354B">
        <w:rPr>
          <w:sz w:val="20"/>
          <w:szCs w:val="20"/>
        </w:rPr>
        <w:t>Staff caring for another staff member’s child will treat them as they would any other parent/child. No special treatment will be offered to any child or parent who has connections with the nursery.</w:t>
      </w:r>
    </w:p>
    <w:p w14:paraId="082A8702" w14:textId="77777777" w:rsidR="00D047E1" w:rsidRPr="0099354B" w:rsidRDefault="00000000" w:rsidP="0099354B">
      <w:pPr>
        <w:rPr>
          <w:sz w:val="20"/>
          <w:szCs w:val="20"/>
        </w:rPr>
      </w:pPr>
      <w:r w:rsidRPr="0099354B">
        <w:rPr>
          <w:sz w:val="20"/>
          <w:szCs w:val="20"/>
        </w:rPr>
        <w:t xml:space="preserve">All decisions will be made on an individual basis; this may be that the child or close relation is better placed within the same room or a different room. </w:t>
      </w:r>
    </w:p>
    <w:p w14:paraId="628A01C2" w14:textId="77777777" w:rsidR="00D047E1" w:rsidRPr="0099354B" w:rsidRDefault="00D047E1" w:rsidP="0099354B">
      <w:pPr>
        <w:rPr>
          <w:sz w:val="20"/>
          <w:szCs w:val="20"/>
        </w:rPr>
      </w:pPr>
    </w:p>
    <w:p w14:paraId="63726BDB" w14:textId="77777777" w:rsidR="00D047E1" w:rsidRPr="0099354B" w:rsidRDefault="00000000" w:rsidP="0099354B">
      <w:pPr>
        <w:rPr>
          <w:sz w:val="20"/>
          <w:szCs w:val="20"/>
        </w:rPr>
      </w:pPr>
      <w:r w:rsidRPr="0099354B">
        <w:rPr>
          <w:sz w:val="20"/>
          <w:szCs w:val="20"/>
        </w:rPr>
        <w:t xml:space="preserve">Where the manager assesses that the agreement is not working and/or there is an impact on the care of the children in the room because of the staff member’s relationship with their child or close relation: </w:t>
      </w:r>
    </w:p>
    <w:p w14:paraId="37A09E7B" w14:textId="77777777" w:rsidR="00D047E1" w:rsidRPr="0099354B" w:rsidRDefault="00000000" w:rsidP="0099354B">
      <w:pPr>
        <w:numPr>
          <w:ilvl w:val="0"/>
          <w:numId w:val="65"/>
        </w:numPr>
        <w:pBdr>
          <w:top w:val="nil"/>
          <w:left w:val="nil"/>
          <w:bottom w:val="nil"/>
          <w:right w:val="nil"/>
          <w:between w:val="nil"/>
        </w:pBdr>
        <w:rPr>
          <w:color w:val="000000"/>
          <w:sz w:val="20"/>
          <w:szCs w:val="20"/>
        </w:rPr>
      </w:pPr>
      <w:r w:rsidRPr="0099354B">
        <w:rPr>
          <w:color w:val="000000"/>
          <w:sz w:val="20"/>
          <w:szCs w:val="20"/>
        </w:rPr>
        <w:t>Time left until the child is due to transition to the next room/school</w:t>
      </w:r>
    </w:p>
    <w:p w14:paraId="27EC9A12" w14:textId="77777777" w:rsidR="00D047E1" w:rsidRPr="0099354B" w:rsidRDefault="00000000" w:rsidP="0099354B">
      <w:pPr>
        <w:numPr>
          <w:ilvl w:val="0"/>
          <w:numId w:val="22"/>
        </w:numPr>
        <w:rPr>
          <w:sz w:val="20"/>
          <w:szCs w:val="20"/>
        </w:rPr>
      </w:pPr>
      <w:r w:rsidRPr="0099354B">
        <w:rPr>
          <w:sz w:val="20"/>
          <w:szCs w:val="20"/>
        </w:rPr>
        <w:t>Temporarily moving the staff member to another room. It is nursery policy to move the staff member and not the child (unless transitioning) so the child continues to be in the appropriate age/stage group and can forge consistent relationships with other children in the group</w:t>
      </w:r>
    </w:p>
    <w:p w14:paraId="3ADF5FA8" w14:textId="77777777" w:rsidR="00D047E1" w:rsidRPr="0099354B" w:rsidRDefault="00000000" w:rsidP="0099354B">
      <w:pPr>
        <w:numPr>
          <w:ilvl w:val="0"/>
          <w:numId w:val="22"/>
        </w:numPr>
        <w:rPr>
          <w:sz w:val="20"/>
          <w:szCs w:val="20"/>
        </w:rPr>
      </w:pPr>
      <w:r w:rsidRPr="0099354B">
        <w:rPr>
          <w:sz w:val="20"/>
          <w:szCs w:val="20"/>
        </w:rPr>
        <w:t xml:space="preserve">Where the staff member is already in another room, but there are concerns there will be an agreement between the staff member, </w:t>
      </w:r>
      <w:proofErr w:type="gramStart"/>
      <w:r w:rsidRPr="0099354B">
        <w:rPr>
          <w:sz w:val="20"/>
          <w:szCs w:val="20"/>
        </w:rPr>
        <w:t>manager</w:t>
      </w:r>
      <w:proofErr w:type="gramEnd"/>
      <w:r w:rsidRPr="0099354B">
        <w:rPr>
          <w:sz w:val="20"/>
          <w:szCs w:val="20"/>
        </w:rPr>
        <w:t xml:space="preserve"> and room leader about contact with the child during the nursery day. Although we do not want to restrict a parent seeing their child, we must consider the room routine and the upset a visit may cause the child when their parent leaves the room again</w:t>
      </w:r>
    </w:p>
    <w:p w14:paraId="266595F0" w14:textId="77777777" w:rsidR="00D047E1" w:rsidRPr="0099354B" w:rsidRDefault="00000000" w:rsidP="0099354B">
      <w:pPr>
        <w:numPr>
          <w:ilvl w:val="0"/>
          <w:numId w:val="22"/>
        </w:numPr>
        <w:rPr>
          <w:sz w:val="20"/>
          <w:szCs w:val="20"/>
        </w:rPr>
      </w:pPr>
      <w:r w:rsidRPr="0099354B">
        <w:rPr>
          <w:sz w:val="20"/>
          <w:szCs w:val="20"/>
        </w:rPr>
        <w:t>If there are staff shortages resulting in the movement of staff, the staff member will be placed in a different room to that of their child or close relation, wherever possible</w:t>
      </w:r>
    </w:p>
    <w:p w14:paraId="2235CCDD" w14:textId="77777777" w:rsidR="00D047E1" w:rsidRPr="0099354B" w:rsidRDefault="00000000" w:rsidP="0099354B">
      <w:pPr>
        <w:numPr>
          <w:ilvl w:val="0"/>
          <w:numId w:val="22"/>
        </w:numPr>
        <w:rPr>
          <w:sz w:val="20"/>
          <w:szCs w:val="20"/>
        </w:rPr>
      </w:pPr>
      <w:r w:rsidRPr="0099354B">
        <w:rPr>
          <w:sz w:val="20"/>
          <w:szCs w:val="20"/>
        </w:rPr>
        <w:t xml:space="preserve">Where a staff member’s baby requires breastfeeding, the nursery will adapt the above guidelines to suit both the baby’s and mother’s needs. Cover will be provided during this time. </w:t>
      </w:r>
    </w:p>
    <w:p w14:paraId="0501085D" w14:textId="77777777" w:rsidR="00D047E1" w:rsidRPr="0099354B" w:rsidRDefault="00D047E1" w:rsidP="0099354B">
      <w:pPr>
        <w:rPr>
          <w:sz w:val="20"/>
          <w:szCs w:val="20"/>
        </w:rPr>
      </w:pPr>
    </w:p>
    <w:tbl>
      <w:tblPr>
        <w:tblStyle w:val="afffff4"/>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3F9FA71B" w14:textId="77777777">
        <w:tc>
          <w:tcPr>
            <w:tcW w:w="1502" w:type="dxa"/>
          </w:tcPr>
          <w:p w14:paraId="13AA959B" w14:textId="77777777" w:rsidR="00D047E1" w:rsidRPr="0099354B" w:rsidRDefault="00000000" w:rsidP="0099354B">
            <w:pPr>
              <w:rPr>
                <w:sz w:val="20"/>
                <w:szCs w:val="20"/>
              </w:rPr>
            </w:pPr>
            <w:r w:rsidRPr="0099354B">
              <w:rPr>
                <w:sz w:val="20"/>
                <w:szCs w:val="20"/>
              </w:rPr>
              <w:t>Date</w:t>
            </w:r>
          </w:p>
        </w:tc>
        <w:tc>
          <w:tcPr>
            <w:tcW w:w="1503" w:type="dxa"/>
          </w:tcPr>
          <w:p w14:paraId="123A092B" w14:textId="77777777" w:rsidR="00D047E1" w:rsidRPr="0099354B" w:rsidRDefault="00000000" w:rsidP="0099354B">
            <w:pPr>
              <w:rPr>
                <w:sz w:val="20"/>
                <w:szCs w:val="20"/>
              </w:rPr>
            </w:pPr>
            <w:r w:rsidRPr="0099354B">
              <w:rPr>
                <w:sz w:val="20"/>
                <w:szCs w:val="20"/>
              </w:rPr>
              <w:t>Review 1</w:t>
            </w:r>
          </w:p>
        </w:tc>
        <w:tc>
          <w:tcPr>
            <w:tcW w:w="1503" w:type="dxa"/>
          </w:tcPr>
          <w:p w14:paraId="577E7064" w14:textId="77777777" w:rsidR="00D047E1" w:rsidRPr="0099354B" w:rsidRDefault="00000000" w:rsidP="0099354B">
            <w:pPr>
              <w:rPr>
                <w:sz w:val="20"/>
                <w:szCs w:val="20"/>
              </w:rPr>
            </w:pPr>
            <w:r w:rsidRPr="0099354B">
              <w:rPr>
                <w:sz w:val="20"/>
                <w:szCs w:val="20"/>
              </w:rPr>
              <w:t>Review 2</w:t>
            </w:r>
          </w:p>
        </w:tc>
        <w:tc>
          <w:tcPr>
            <w:tcW w:w="1503" w:type="dxa"/>
          </w:tcPr>
          <w:p w14:paraId="28AA87E4" w14:textId="77777777" w:rsidR="00D047E1" w:rsidRPr="0099354B" w:rsidRDefault="00000000" w:rsidP="0099354B">
            <w:pPr>
              <w:rPr>
                <w:sz w:val="20"/>
                <w:szCs w:val="20"/>
              </w:rPr>
            </w:pPr>
            <w:r w:rsidRPr="0099354B">
              <w:rPr>
                <w:sz w:val="20"/>
                <w:szCs w:val="20"/>
              </w:rPr>
              <w:t>Review 3</w:t>
            </w:r>
          </w:p>
        </w:tc>
        <w:tc>
          <w:tcPr>
            <w:tcW w:w="1503" w:type="dxa"/>
          </w:tcPr>
          <w:p w14:paraId="312C0E52" w14:textId="77777777" w:rsidR="00D047E1" w:rsidRPr="0099354B" w:rsidRDefault="00000000" w:rsidP="0099354B">
            <w:pPr>
              <w:rPr>
                <w:sz w:val="20"/>
                <w:szCs w:val="20"/>
              </w:rPr>
            </w:pPr>
            <w:r w:rsidRPr="0099354B">
              <w:rPr>
                <w:sz w:val="20"/>
                <w:szCs w:val="20"/>
              </w:rPr>
              <w:t>Review 4</w:t>
            </w:r>
          </w:p>
        </w:tc>
        <w:tc>
          <w:tcPr>
            <w:tcW w:w="1503" w:type="dxa"/>
          </w:tcPr>
          <w:p w14:paraId="022E2720" w14:textId="77777777" w:rsidR="00D047E1" w:rsidRPr="0099354B" w:rsidRDefault="00000000" w:rsidP="0099354B">
            <w:pPr>
              <w:rPr>
                <w:sz w:val="20"/>
                <w:szCs w:val="20"/>
              </w:rPr>
            </w:pPr>
            <w:r w:rsidRPr="0099354B">
              <w:rPr>
                <w:sz w:val="20"/>
                <w:szCs w:val="20"/>
              </w:rPr>
              <w:t>Review 5</w:t>
            </w:r>
          </w:p>
        </w:tc>
      </w:tr>
      <w:tr w:rsidR="00D047E1" w:rsidRPr="0099354B" w14:paraId="3D63365B" w14:textId="77777777">
        <w:tc>
          <w:tcPr>
            <w:tcW w:w="1502" w:type="dxa"/>
          </w:tcPr>
          <w:p w14:paraId="6ADA7E4A" w14:textId="77777777" w:rsidR="00D047E1" w:rsidRPr="0099354B" w:rsidRDefault="00000000" w:rsidP="0099354B">
            <w:pPr>
              <w:rPr>
                <w:sz w:val="20"/>
                <w:szCs w:val="20"/>
              </w:rPr>
            </w:pPr>
            <w:r w:rsidRPr="0099354B">
              <w:rPr>
                <w:sz w:val="20"/>
                <w:szCs w:val="20"/>
              </w:rPr>
              <w:t>10/2021</w:t>
            </w:r>
          </w:p>
          <w:p w14:paraId="5B2BD8AA" w14:textId="77777777" w:rsidR="00D047E1" w:rsidRPr="0099354B" w:rsidRDefault="00D047E1" w:rsidP="0099354B">
            <w:pPr>
              <w:rPr>
                <w:sz w:val="20"/>
                <w:szCs w:val="20"/>
              </w:rPr>
            </w:pPr>
          </w:p>
        </w:tc>
        <w:tc>
          <w:tcPr>
            <w:tcW w:w="1503" w:type="dxa"/>
          </w:tcPr>
          <w:p w14:paraId="3C23CE4B" w14:textId="77777777" w:rsidR="00D047E1" w:rsidRPr="0099354B" w:rsidRDefault="00000000" w:rsidP="0099354B">
            <w:pPr>
              <w:rPr>
                <w:sz w:val="20"/>
                <w:szCs w:val="20"/>
              </w:rPr>
            </w:pPr>
            <w:r w:rsidRPr="0099354B">
              <w:rPr>
                <w:sz w:val="20"/>
                <w:szCs w:val="20"/>
              </w:rPr>
              <w:t>10/2021</w:t>
            </w:r>
          </w:p>
        </w:tc>
        <w:tc>
          <w:tcPr>
            <w:tcW w:w="1503" w:type="dxa"/>
          </w:tcPr>
          <w:p w14:paraId="44ADF999" w14:textId="77777777" w:rsidR="00D047E1" w:rsidRPr="0099354B" w:rsidRDefault="00000000" w:rsidP="0099354B">
            <w:pPr>
              <w:rPr>
                <w:sz w:val="20"/>
                <w:szCs w:val="20"/>
              </w:rPr>
            </w:pPr>
            <w:r w:rsidRPr="0099354B">
              <w:rPr>
                <w:sz w:val="20"/>
                <w:szCs w:val="20"/>
              </w:rPr>
              <w:t>2/23</w:t>
            </w:r>
          </w:p>
        </w:tc>
        <w:tc>
          <w:tcPr>
            <w:tcW w:w="1503" w:type="dxa"/>
          </w:tcPr>
          <w:p w14:paraId="614D4111" w14:textId="508099F0" w:rsidR="00D047E1" w:rsidRPr="0099354B" w:rsidRDefault="00772FFB" w:rsidP="0099354B">
            <w:pPr>
              <w:rPr>
                <w:sz w:val="20"/>
                <w:szCs w:val="20"/>
              </w:rPr>
            </w:pPr>
            <w:r w:rsidRPr="0099354B">
              <w:rPr>
                <w:sz w:val="20"/>
                <w:szCs w:val="20"/>
              </w:rPr>
              <w:t>7/23</w:t>
            </w:r>
          </w:p>
        </w:tc>
        <w:tc>
          <w:tcPr>
            <w:tcW w:w="1503" w:type="dxa"/>
          </w:tcPr>
          <w:p w14:paraId="6BC604E3" w14:textId="77777777" w:rsidR="00D047E1" w:rsidRPr="0099354B" w:rsidRDefault="00D047E1" w:rsidP="0099354B">
            <w:pPr>
              <w:rPr>
                <w:sz w:val="20"/>
                <w:szCs w:val="20"/>
              </w:rPr>
            </w:pPr>
          </w:p>
        </w:tc>
        <w:tc>
          <w:tcPr>
            <w:tcW w:w="1503" w:type="dxa"/>
          </w:tcPr>
          <w:p w14:paraId="26B65EE5" w14:textId="77777777" w:rsidR="00D047E1" w:rsidRPr="0099354B" w:rsidRDefault="00D047E1" w:rsidP="0099354B">
            <w:pPr>
              <w:rPr>
                <w:sz w:val="20"/>
                <w:szCs w:val="20"/>
              </w:rPr>
            </w:pPr>
          </w:p>
        </w:tc>
      </w:tr>
      <w:tr w:rsidR="00D047E1" w:rsidRPr="0099354B" w14:paraId="1877EA6E" w14:textId="77777777">
        <w:tc>
          <w:tcPr>
            <w:tcW w:w="1502" w:type="dxa"/>
          </w:tcPr>
          <w:p w14:paraId="22291F9F" w14:textId="77777777" w:rsidR="00D047E1" w:rsidRPr="0099354B" w:rsidRDefault="00000000" w:rsidP="0099354B">
            <w:pPr>
              <w:rPr>
                <w:sz w:val="20"/>
                <w:szCs w:val="20"/>
              </w:rPr>
            </w:pPr>
            <w:r w:rsidRPr="0099354B">
              <w:rPr>
                <w:sz w:val="20"/>
                <w:szCs w:val="20"/>
              </w:rPr>
              <w:t xml:space="preserve">Signed: </w:t>
            </w:r>
          </w:p>
        </w:tc>
        <w:tc>
          <w:tcPr>
            <w:tcW w:w="1503" w:type="dxa"/>
          </w:tcPr>
          <w:p w14:paraId="1EAED315"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3E48893"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1582EDD" w14:textId="709E5AA3" w:rsidR="00D047E1" w:rsidRPr="0099354B" w:rsidRDefault="00772FFB"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F0ACEB9" w14:textId="77777777" w:rsidR="00D047E1" w:rsidRPr="0099354B" w:rsidRDefault="00D047E1" w:rsidP="0099354B">
            <w:pPr>
              <w:rPr>
                <w:sz w:val="20"/>
                <w:szCs w:val="20"/>
              </w:rPr>
            </w:pPr>
          </w:p>
        </w:tc>
        <w:tc>
          <w:tcPr>
            <w:tcW w:w="1503" w:type="dxa"/>
          </w:tcPr>
          <w:p w14:paraId="2CA93B0B" w14:textId="77777777" w:rsidR="00D047E1" w:rsidRPr="0099354B" w:rsidRDefault="00D047E1" w:rsidP="0099354B">
            <w:pPr>
              <w:rPr>
                <w:sz w:val="20"/>
                <w:szCs w:val="20"/>
              </w:rPr>
            </w:pPr>
          </w:p>
          <w:p w14:paraId="734AD26F" w14:textId="77777777" w:rsidR="00D047E1" w:rsidRPr="0099354B" w:rsidRDefault="00D047E1" w:rsidP="0099354B">
            <w:pPr>
              <w:rPr>
                <w:sz w:val="20"/>
                <w:szCs w:val="20"/>
              </w:rPr>
            </w:pPr>
          </w:p>
        </w:tc>
      </w:tr>
    </w:tbl>
    <w:p w14:paraId="4B694C69" w14:textId="77777777" w:rsidR="00D047E1" w:rsidRPr="0099354B" w:rsidRDefault="00D047E1" w:rsidP="0099354B">
      <w:pPr>
        <w:rPr>
          <w:sz w:val="20"/>
          <w:szCs w:val="20"/>
        </w:rPr>
      </w:pPr>
    </w:p>
    <w:p w14:paraId="21A538CE" w14:textId="77777777" w:rsidR="00D047E1" w:rsidRPr="0099354B" w:rsidRDefault="00D047E1" w:rsidP="0099354B">
      <w:pPr>
        <w:rPr>
          <w:sz w:val="20"/>
          <w:szCs w:val="20"/>
        </w:rPr>
      </w:pPr>
    </w:p>
    <w:p w14:paraId="5A80F673" w14:textId="37F0644B" w:rsidR="00D047E1" w:rsidRPr="0099354B" w:rsidRDefault="00000000" w:rsidP="0099354B">
      <w:pPr>
        <w:pageBreakBefore/>
        <w:pBdr>
          <w:top w:val="nil"/>
          <w:left w:val="nil"/>
          <w:bottom w:val="nil"/>
          <w:right w:val="nil"/>
          <w:between w:val="nil"/>
        </w:pBdr>
        <w:jc w:val="center"/>
        <w:rPr>
          <w:b/>
          <w:color w:val="000000"/>
          <w:sz w:val="28"/>
          <w:szCs w:val="28"/>
        </w:rPr>
      </w:pPr>
      <w:bookmarkStart w:id="60" w:name="_206ipza" w:colFirst="0" w:colLast="0"/>
      <w:bookmarkEnd w:id="60"/>
      <w:r w:rsidRPr="0099354B">
        <w:rPr>
          <w:b/>
          <w:color w:val="000000"/>
          <w:sz w:val="28"/>
          <w:szCs w:val="28"/>
        </w:rPr>
        <w:lastRenderedPageBreak/>
        <w:t>Student</w:t>
      </w:r>
      <w:r w:rsidR="0044204E" w:rsidRPr="0099354B">
        <w:rPr>
          <w:b/>
          <w:color w:val="000000"/>
          <w:sz w:val="28"/>
          <w:szCs w:val="28"/>
        </w:rPr>
        <w:t xml:space="preserve"> Policy</w:t>
      </w:r>
    </w:p>
    <w:p w14:paraId="207B7BC9" w14:textId="77777777" w:rsidR="00D047E1" w:rsidRPr="0099354B" w:rsidRDefault="00D047E1" w:rsidP="0099354B">
      <w:pPr>
        <w:rPr>
          <w:sz w:val="20"/>
          <w:szCs w:val="20"/>
        </w:rPr>
      </w:pPr>
    </w:p>
    <w:tbl>
      <w:tblPr>
        <w:tblStyle w:val="afffff5"/>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47FB1003" w14:textId="77777777">
        <w:trPr>
          <w:cantSplit/>
          <w:trHeight w:val="209"/>
          <w:jc w:val="center"/>
        </w:trPr>
        <w:tc>
          <w:tcPr>
            <w:tcW w:w="3006" w:type="dxa"/>
            <w:vAlign w:val="center"/>
          </w:tcPr>
          <w:p w14:paraId="3C4897F9"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3.20, 3.30</w:t>
            </w:r>
          </w:p>
        </w:tc>
      </w:tr>
    </w:tbl>
    <w:p w14:paraId="05A213CB" w14:textId="77777777" w:rsidR="00D047E1" w:rsidRPr="0099354B" w:rsidRDefault="00D047E1" w:rsidP="0099354B">
      <w:pPr>
        <w:rPr>
          <w:sz w:val="20"/>
          <w:szCs w:val="20"/>
        </w:rPr>
      </w:pPr>
    </w:p>
    <w:p w14:paraId="35DDF7E9" w14:textId="77777777" w:rsidR="00D047E1" w:rsidRPr="0099354B" w:rsidRDefault="00000000" w:rsidP="0099354B">
      <w:pPr>
        <w:rPr>
          <w:sz w:val="20"/>
          <w:szCs w:val="20"/>
        </w:rPr>
      </w:pPr>
      <w:r w:rsidRPr="0099354B">
        <w:rPr>
          <w:sz w:val="20"/>
          <w:szCs w:val="20"/>
        </w:rPr>
        <w:t xml:space="preserve">At Alverthorpe Grange Nursery we are committed to sharing good practice with those wishing to pursue a career in childcare. We welcome students to join our staff team and gain work experience within our nursery. We will accept </w:t>
      </w:r>
      <w:r w:rsidRPr="0099354B">
        <w:rPr>
          <w:b/>
          <w:sz w:val="20"/>
          <w:szCs w:val="20"/>
        </w:rPr>
        <w:t>3</w:t>
      </w:r>
      <w:r w:rsidRPr="0099354B">
        <w:rPr>
          <w:sz w:val="20"/>
          <w:szCs w:val="20"/>
        </w:rPr>
        <w:t xml:space="preserve"> student(s) at a time as more students than this places undue pressure on staff. We do, however, accept small groups or occasional placements when research or studies are being carried out that will be of benefit to childcare.</w:t>
      </w:r>
    </w:p>
    <w:p w14:paraId="1F7C8315" w14:textId="77777777" w:rsidR="00D047E1" w:rsidRPr="0099354B" w:rsidRDefault="00D047E1" w:rsidP="0099354B">
      <w:pPr>
        <w:rPr>
          <w:sz w:val="20"/>
          <w:szCs w:val="20"/>
        </w:rPr>
      </w:pPr>
    </w:p>
    <w:p w14:paraId="06BD8384" w14:textId="77777777" w:rsidR="00D047E1" w:rsidRPr="0099354B" w:rsidRDefault="00000000" w:rsidP="0099354B">
      <w:pPr>
        <w:rPr>
          <w:sz w:val="20"/>
          <w:szCs w:val="20"/>
        </w:rPr>
      </w:pPr>
      <w:r w:rsidRPr="0099354B">
        <w:rPr>
          <w:sz w:val="20"/>
          <w:szCs w:val="20"/>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2F6B0BFD" w14:textId="77777777" w:rsidR="00D047E1" w:rsidRPr="0099354B" w:rsidRDefault="00D047E1" w:rsidP="0099354B">
      <w:pPr>
        <w:rPr>
          <w:sz w:val="20"/>
          <w:szCs w:val="20"/>
        </w:rPr>
      </w:pPr>
    </w:p>
    <w:p w14:paraId="38B7A2C1" w14:textId="77777777" w:rsidR="00D047E1" w:rsidRPr="0099354B" w:rsidRDefault="00000000" w:rsidP="0099354B">
      <w:pPr>
        <w:rPr>
          <w:sz w:val="20"/>
          <w:szCs w:val="20"/>
        </w:rPr>
      </w:pPr>
      <w:r w:rsidRPr="0099354B">
        <w:rPr>
          <w:sz w:val="20"/>
          <w:szCs w:val="20"/>
        </w:rPr>
        <w:t xml:space="preserve">We expect all students to visit the nursery for an interview, followed by their student induction and nursery tour. At this time, students will have the opportunity to read and discuss relevant health and safety policies, receive a copy of the Student </w:t>
      </w:r>
      <w:proofErr w:type="gramStart"/>
      <w:r w:rsidRPr="0099354B">
        <w:rPr>
          <w:sz w:val="20"/>
          <w:szCs w:val="20"/>
        </w:rPr>
        <w:t>Handbook</w:t>
      </w:r>
      <w:proofErr w:type="gramEnd"/>
      <w:r w:rsidRPr="0099354B">
        <w:rPr>
          <w:sz w:val="20"/>
          <w:szCs w:val="20"/>
        </w:rPr>
        <w:t xml:space="preserve"> and sign their contract in readiness for their first day. </w:t>
      </w:r>
    </w:p>
    <w:p w14:paraId="77EBA8A4" w14:textId="77777777" w:rsidR="00D047E1" w:rsidRPr="0099354B" w:rsidRDefault="00D047E1" w:rsidP="0099354B">
      <w:pPr>
        <w:rPr>
          <w:sz w:val="20"/>
          <w:szCs w:val="20"/>
        </w:rPr>
      </w:pPr>
    </w:p>
    <w:p w14:paraId="26B19650" w14:textId="77777777" w:rsidR="00D047E1" w:rsidRPr="0099354B" w:rsidRDefault="00000000" w:rsidP="0099354B">
      <w:pPr>
        <w:rPr>
          <w:sz w:val="20"/>
          <w:szCs w:val="20"/>
        </w:rPr>
      </w:pPr>
      <w:r w:rsidRPr="0099354B">
        <w:rPr>
          <w:sz w:val="20"/>
          <w:szCs w:val="20"/>
        </w:rPr>
        <w:t>Our policy for those on placements is as follows:</w:t>
      </w:r>
    </w:p>
    <w:p w14:paraId="05E042EC" w14:textId="77777777" w:rsidR="00D047E1" w:rsidRPr="0099354B" w:rsidRDefault="00000000" w:rsidP="0099354B">
      <w:pPr>
        <w:numPr>
          <w:ilvl w:val="0"/>
          <w:numId w:val="109"/>
        </w:numPr>
        <w:rPr>
          <w:sz w:val="20"/>
          <w:szCs w:val="20"/>
        </w:rPr>
      </w:pPr>
      <w:r w:rsidRPr="0099354B">
        <w:rPr>
          <w:sz w:val="20"/>
          <w:szCs w:val="20"/>
        </w:rPr>
        <w:t xml:space="preserve">All students will have an enhanced Disclosure and Barring Service (DBS) check before their placement begins </w:t>
      </w:r>
    </w:p>
    <w:p w14:paraId="077412A2" w14:textId="77777777" w:rsidR="00D047E1" w:rsidRPr="0099354B" w:rsidRDefault="00000000" w:rsidP="0099354B">
      <w:pPr>
        <w:numPr>
          <w:ilvl w:val="0"/>
          <w:numId w:val="109"/>
        </w:numPr>
        <w:rPr>
          <w:sz w:val="20"/>
          <w:szCs w:val="20"/>
        </w:rPr>
      </w:pPr>
      <w:r w:rsidRPr="0099354B">
        <w:rPr>
          <w:sz w:val="20"/>
          <w:szCs w:val="20"/>
        </w:rPr>
        <w:t xml:space="preserve">All students are assigned to a senior member of staff who will supervise their work and explain the health, </w:t>
      </w:r>
      <w:proofErr w:type="gramStart"/>
      <w:r w:rsidRPr="0099354B">
        <w:rPr>
          <w:sz w:val="20"/>
          <w:szCs w:val="20"/>
        </w:rPr>
        <w:t>safety</w:t>
      </w:r>
      <w:proofErr w:type="gramEnd"/>
      <w:r w:rsidRPr="0099354B">
        <w:rPr>
          <w:sz w:val="20"/>
          <w:szCs w:val="20"/>
        </w:rPr>
        <w:t xml:space="preserve"> and fire requirements of the nursery</w:t>
      </w:r>
    </w:p>
    <w:p w14:paraId="0AFB7B7D" w14:textId="77777777" w:rsidR="00D047E1" w:rsidRPr="0099354B" w:rsidRDefault="00000000" w:rsidP="0099354B">
      <w:pPr>
        <w:numPr>
          <w:ilvl w:val="0"/>
          <w:numId w:val="109"/>
        </w:numPr>
        <w:rPr>
          <w:sz w:val="20"/>
          <w:szCs w:val="20"/>
        </w:rPr>
      </w:pPr>
      <w:r w:rsidRPr="0099354B">
        <w:rPr>
          <w:sz w:val="20"/>
          <w:szCs w:val="20"/>
        </w:rPr>
        <w:t xml:space="preserve">Students will be </w:t>
      </w:r>
      <w:proofErr w:type="gramStart"/>
      <w:r w:rsidRPr="0099354B">
        <w:rPr>
          <w:sz w:val="20"/>
          <w:szCs w:val="20"/>
        </w:rPr>
        <w:t>supervised at all times</w:t>
      </w:r>
      <w:proofErr w:type="gramEnd"/>
      <w:r w:rsidRPr="0099354B">
        <w:rPr>
          <w:sz w:val="20"/>
          <w:szCs w:val="20"/>
        </w:rPr>
        <w:t xml:space="preserve"> by the member of staff assigned to them and will not be left alone with the children. They may only change nappies if the manager is </w:t>
      </w:r>
      <w:proofErr w:type="gramStart"/>
      <w:r w:rsidRPr="0099354B">
        <w:rPr>
          <w:sz w:val="20"/>
          <w:szCs w:val="20"/>
        </w:rPr>
        <w:t>satisfied</w:t>
      </w:r>
      <w:proofErr w:type="gramEnd"/>
      <w:r w:rsidRPr="0099354B">
        <w:rPr>
          <w:sz w:val="20"/>
          <w:szCs w:val="20"/>
        </w:rPr>
        <w:t xml:space="preserve"> they are competent, responsible and know the children well enough and always under supervision</w:t>
      </w:r>
    </w:p>
    <w:p w14:paraId="6CBD2B72" w14:textId="77777777" w:rsidR="00D047E1" w:rsidRPr="0099354B" w:rsidRDefault="00000000" w:rsidP="0099354B">
      <w:pPr>
        <w:numPr>
          <w:ilvl w:val="0"/>
          <w:numId w:val="109"/>
        </w:numPr>
        <w:rPr>
          <w:sz w:val="20"/>
          <w:szCs w:val="20"/>
        </w:rPr>
      </w:pPr>
      <w:r w:rsidRPr="0099354B">
        <w:rPr>
          <w:sz w:val="20"/>
          <w:szCs w:val="20"/>
        </w:rPr>
        <w:t>Students will be supported to understand nursery policies and procedures including Safeguarding, Health and Safety, Equal Opportunities, Anti-Bribery, and Whistleblowing policies.</w:t>
      </w:r>
    </w:p>
    <w:p w14:paraId="3038A7BB" w14:textId="77777777" w:rsidR="00D047E1" w:rsidRPr="0099354B" w:rsidRDefault="00000000" w:rsidP="0099354B">
      <w:pPr>
        <w:numPr>
          <w:ilvl w:val="0"/>
          <w:numId w:val="109"/>
        </w:numPr>
        <w:rPr>
          <w:sz w:val="20"/>
          <w:szCs w:val="20"/>
        </w:rPr>
      </w:pPr>
      <w:r w:rsidRPr="0099354B">
        <w:rPr>
          <w:sz w:val="20"/>
          <w:szCs w:val="20"/>
        </w:rPr>
        <w:t>All students are required to keep to our confidentiality policy</w:t>
      </w:r>
    </w:p>
    <w:p w14:paraId="08877965" w14:textId="77777777" w:rsidR="00D047E1" w:rsidRPr="0099354B" w:rsidRDefault="00000000" w:rsidP="0099354B">
      <w:pPr>
        <w:numPr>
          <w:ilvl w:val="0"/>
          <w:numId w:val="109"/>
        </w:numPr>
        <w:rPr>
          <w:sz w:val="20"/>
          <w:szCs w:val="20"/>
        </w:rPr>
      </w:pPr>
      <w:r w:rsidRPr="0099354B">
        <w:rPr>
          <w:sz w:val="20"/>
          <w:szCs w:val="20"/>
        </w:rPr>
        <w:t>It is expected that during the student’s placement, their tutor will visit the nursery or have verbal communication with the Student Co-ordinator to receive feedback about the student’s progress</w:t>
      </w:r>
    </w:p>
    <w:p w14:paraId="5048BD9B" w14:textId="77777777" w:rsidR="00D047E1" w:rsidRPr="0099354B" w:rsidRDefault="00000000" w:rsidP="0099354B">
      <w:pPr>
        <w:numPr>
          <w:ilvl w:val="0"/>
          <w:numId w:val="109"/>
        </w:numPr>
        <w:rPr>
          <w:sz w:val="20"/>
          <w:szCs w:val="20"/>
        </w:rPr>
      </w:pPr>
      <w:r w:rsidRPr="0099354B">
        <w:rPr>
          <w:sz w:val="20"/>
          <w:szCs w:val="20"/>
        </w:rPr>
        <w:t xml:space="preserve">Students will be offered support and guidance throughout their placement and given constructive, honest feedback in respect of their performance. Staff will respect individual students’ needs and abilities </w:t>
      </w:r>
    </w:p>
    <w:p w14:paraId="119EB9B4" w14:textId="77777777" w:rsidR="00D047E1" w:rsidRPr="0099354B" w:rsidRDefault="00000000" w:rsidP="0099354B">
      <w:pPr>
        <w:numPr>
          <w:ilvl w:val="0"/>
          <w:numId w:val="109"/>
        </w:numPr>
        <w:rPr>
          <w:sz w:val="20"/>
          <w:szCs w:val="20"/>
        </w:rPr>
      </w:pPr>
      <w:r w:rsidRPr="0099354B">
        <w:rPr>
          <w:sz w:val="20"/>
          <w:szCs w:val="20"/>
        </w:rPr>
        <w:t>An accurate evaluation of ability and performance for both students and training providers will be provided and the nursery will support students who are experiencing difficulties with action plans if needed</w:t>
      </w:r>
    </w:p>
    <w:p w14:paraId="1146F26E" w14:textId="77777777" w:rsidR="00D047E1" w:rsidRPr="0099354B" w:rsidRDefault="00000000" w:rsidP="0099354B">
      <w:pPr>
        <w:numPr>
          <w:ilvl w:val="0"/>
          <w:numId w:val="109"/>
        </w:numPr>
        <w:rPr>
          <w:sz w:val="20"/>
          <w:szCs w:val="20"/>
        </w:rPr>
      </w:pPr>
      <w:r w:rsidRPr="0099354B">
        <w:rPr>
          <w:sz w:val="20"/>
          <w:szCs w:val="20"/>
        </w:rPr>
        <w:t xml:space="preserve">To maintain parent partnerships, parents will be informed when students are present in the nursery </w:t>
      </w:r>
      <w:proofErr w:type="gramStart"/>
      <w:r w:rsidRPr="0099354B">
        <w:rPr>
          <w:sz w:val="20"/>
          <w:szCs w:val="20"/>
        </w:rPr>
        <w:t>e.g.</w:t>
      </w:r>
      <w:proofErr w:type="gramEnd"/>
      <w:r w:rsidRPr="0099354B">
        <w:rPr>
          <w:sz w:val="20"/>
          <w:szCs w:val="20"/>
        </w:rPr>
        <w:t xml:space="preserve"> via the parent noticeboard. Wherever possible this will be accompanied by a recent photograph of the student</w:t>
      </w:r>
    </w:p>
    <w:p w14:paraId="69CF16BD" w14:textId="77777777" w:rsidR="00D047E1" w:rsidRPr="0099354B" w:rsidRDefault="00000000" w:rsidP="0099354B">
      <w:pPr>
        <w:numPr>
          <w:ilvl w:val="0"/>
          <w:numId w:val="109"/>
        </w:numPr>
        <w:rPr>
          <w:sz w:val="20"/>
          <w:szCs w:val="20"/>
        </w:rPr>
      </w:pPr>
      <w:r w:rsidRPr="0099354B">
        <w:rPr>
          <w:sz w:val="20"/>
          <w:szCs w:val="20"/>
        </w:rPr>
        <w:t>All students on placement must adhere to the same codes of conduct as permanent staff including time-keeping and dress codes</w:t>
      </w:r>
    </w:p>
    <w:p w14:paraId="48A83404" w14:textId="77777777" w:rsidR="00D047E1" w:rsidRPr="0099354B" w:rsidRDefault="00000000" w:rsidP="0099354B">
      <w:pPr>
        <w:numPr>
          <w:ilvl w:val="0"/>
          <w:numId w:val="109"/>
        </w:numPr>
        <w:rPr>
          <w:sz w:val="20"/>
          <w:szCs w:val="20"/>
        </w:rPr>
      </w:pPr>
      <w:r w:rsidRPr="0099354B">
        <w:rPr>
          <w:sz w:val="20"/>
          <w:szCs w:val="20"/>
        </w:rPr>
        <w:t xml:space="preserve">All students are encouraged to contribute fully to the nursery routine and to spend some time in every area. </w:t>
      </w:r>
    </w:p>
    <w:p w14:paraId="77E051BF" w14:textId="77777777" w:rsidR="00D047E1" w:rsidRPr="0099354B" w:rsidRDefault="00000000" w:rsidP="0099354B">
      <w:pPr>
        <w:rPr>
          <w:sz w:val="20"/>
          <w:szCs w:val="20"/>
        </w:rPr>
      </w:pPr>
      <w:r w:rsidRPr="0099354B">
        <w:rPr>
          <w:sz w:val="20"/>
          <w:szCs w:val="20"/>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4D05D9DA" w14:textId="77777777" w:rsidR="00D047E1" w:rsidRPr="0099354B" w:rsidRDefault="00D047E1" w:rsidP="0099354B">
      <w:pPr>
        <w:rPr>
          <w:sz w:val="20"/>
          <w:szCs w:val="20"/>
        </w:rPr>
      </w:pPr>
    </w:p>
    <w:tbl>
      <w:tblPr>
        <w:tblStyle w:val="afffff6"/>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2568A1A" w14:textId="77777777">
        <w:tc>
          <w:tcPr>
            <w:tcW w:w="1502" w:type="dxa"/>
          </w:tcPr>
          <w:p w14:paraId="74835922" w14:textId="77777777" w:rsidR="00D047E1" w:rsidRPr="0099354B" w:rsidRDefault="00000000" w:rsidP="0099354B">
            <w:pPr>
              <w:rPr>
                <w:sz w:val="20"/>
                <w:szCs w:val="20"/>
              </w:rPr>
            </w:pPr>
            <w:r w:rsidRPr="0099354B">
              <w:rPr>
                <w:sz w:val="20"/>
                <w:szCs w:val="20"/>
              </w:rPr>
              <w:t>Date</w:t>
            </w:r>
          </w:p>
        </w:tc>
        <w:tc>
          <w:tcPr>
            <w:tcW w:w="1503" w:type="dxa"/>
          </w:tcPr>
          <w:p w14:paraId="6DFF5E7E" w14:textId="77777777" w:rsidR="00D047E1" w:rsidRPr="0099354B" w:rsidRDefault="00000000" w:rsidP="0099354B">
            <w:pPr>
              <w:rPr>
                <w:sz w:val="20"/>
                <w:szCs w:val="20"/>
              </w:rPr>
            </w:pPr>
            <w:r w:rsidRPr="0099354B">
              <w:rPr>
                <w:sz w:val="20"/>
                <w:szCs w:val="20"/>
              </w:rPr>
              <w:t>Review 1</w:t>
            </w:r>
          </w:p>
        </w:tc>
        <w:tc>
          <w:tcPr>
            <w:tcW w:w="1503" w:type="dxa"/>
          </w:tcPr>
          <w:p w14:paraId="78D8EC66" w14:textId="77777777" w:rsidR="00D047E1" w:rsidRPr="0099354B" w:rsidRDefault="00000000" w:rsidP="0099354B">
            <w:pPr>
              <w:rPr>
                <w:sz w:val="20"/>
                <w:szCs w:val="20"/>
              </w:rPr>
            </w:pPr>
            <w:r w:rsidRPr="0099354B">
              <w:rPr>
                <w:sz w:val="20"/>
                <w:szCs w:val="20"/>
              </w:rPr>
              <w:t>Review 2</w:t>
            </w:r>
          </w:p>
        </w:tc>
        <w:tc>
          <w:tcPr>
            <w:tcW w:w="1503" w:type="dxa"/>
          </w:tcPr>
          <w:p w14:paraId="34F20329" w14:textId="77777777" w:rsidR="00D047E1" w:rsidRPr="0099354B" w:rsidRDefault="00000000" w:rsidP="0099354B">
            <w:pPr>
              <w:rPr>
                <w:sz w:val="20"/>
                <w:szCs w:val="20"/>
              </w:rPr>
            </w:pPr>
            <w:r w:rsidRPr="0099354B">
              <w:rPr>
                <w:sz w:val="20"/>
                <w:szCs w:val="20"/>
              </w:rPr>
              <w:t>Review 3</w:t>
            </w:r>
          </w:p>
        </w:tc>
        <w:tc>
          <w:tcPr>
            <w:tcW w:w="1503" w:type="dxa"/>
          </w:tcPr>
          <w:p w14:paraId="43700A58" w14:textId="77777777" w:rsidR="00D047E1" w:rsidRPr="0099354B" w:rsidRDefault="00000000" w:rsidP="0099354B">
            <w:pPr>
              <w:rPr>
                <w:sz w:val="20"/>
                <w:szCs w:val="20"/>
              </w:rPr>
            </w:pPr>
            <w:r w:rsidRPr="0099354B">
              <w:rPr>
                <w:sz w:val="20"/>
                <w:szCs w:val="20"/>
              </w:rPr>
              <w:t>Review 4</w:t>
            </w:r>
          </w:p>
        </w:tc>
        <w:tc>
          <w:tcPr>
            <w:tcW w:w="1503" w:type="dxa"/>
          </w:tcPr>
          <w:p w14:paraId="3C49B2A0" w14:textId="77777777" w:rsidR="00D047E1" w:rsidRPr="0099354B" w:rsidRDefault="00000000" w:rsidP="0099354B">
            <w:pPr>
              <w:rPr>
                <w:sz w:val="20"/>
                <w:szCs w:val="20"/>
              </w:rPr>
            </w:pPr>
            <w:r w:rsidRPr="0099354B">
              <w:rPr>
                <w:sz w:val="20"/>
                <w:szCs w:val="20"/>
              </w:rPr>
              <w:t>Review 5</w:t>
            </w:r>
          </w:p>
        </w:tc>
      </w:tr>
      <w:tr w:rsidR="00D047E1" w:rsidRPr="0099354B" w14:paraId="37C712EB" w14:textId="77777777">
        <w:tc>
          <w:tcPr>
            <w:tcW w:w="1502" w:type="dxa"/>
          </w:tcPr>
          <w:p w14:paraId="7CFCE973" w14:textId="77777777" w:rsidR="00D047E1" w:rsidRPr="0099354B" w:rsidRDefault="00000000" w:rsidP="0099354B">
            <w:pPr>
              <w:rPr>
                <w:sz w:val="20"/>
                <w:szCs w:val="20"/>
              </w:rPr>
            </w:pPr>
            <w:r w:rsidRPr="0099354B">
              <w:rPr>
                <w:sz w:val="20"/>
                <w:szCs w:val="20"/>
              </w:rPr>
              <w:t>10/2021</w:t>
            </w:r>
          </w:p>
          <w:p w14:paraId="0D94D119" w14:textId="77777777" w:rsidR="00D047E1" w:rsidRPr="0099354B" w:rsidRDefault="00D047E1" w:rsidP="0099354B">
            <w:pPr>
              <w:rPr>
                <w:sz w:val="20"/>
                <w:szCs w:val="20"/>
              </w:rPr>
            </w:pPr>
          </w:p>
        </w:tc>
        <w:tc>
          <w:tcPr>
            <w:tcW w:w="1503" w:type="dxa"/>
          </w:tcPr>
          <w:p w14:paraId="21266A5A" w14:textId="77777777" w:rsidR="00D047E1" w:rsidRPr="0099354B" w:rsidRDefault="00000000" w:rsidP="0099354B">
            <w:pPr>
              <w:rPr>
                <w:sz w:val="20"/>
                <w:szCs w:val="20"/>
              </w:rPr>
            </w:pPr>
            <w:r w:rsidRPr="0099354B">
              <w:rPr>
                <w:sz w:val="20"/>
                <w:szCs w:val="20"/>
              </w:rPr>
              <w:t>10/2021</w:t>
            </w:r>
          </w:p>
        </w:tc>
        <w:tc>
          <w:tcPr>
            <w:tcW w:w="1503" w:type="dxa"/>
          </w:tcPr>
          <w:p w14:paraId="59CAAFFF" w14:textId="77777777" w:rsidR="00D047E1" w:rsidRPr="0099354B" w:rsidRDefault="00000000" w:rsidP="0099354B">
            <w:pPr>
              <w:rPr>
                <w:sz w:val="20"/>
                <w:szCs w:val="20"/>
              </w:rPr>
            </w:pPr>
            <w:r w:rsidRPr="0099354B">
              <w:rPr>
                <w:sz w:val="20"/>
                <w:szCs w:val="20"/>
              </w:rPr>
              <w:t>2/23</w:t>
            </w:r>
          </w:p>
        </w:tc>
        <w:tc>
          <w:tcPr>
            <w:tcW w:w="1503" w:type="dxa"/>
          </w:tcPr>
          <w:p w14:paraId="4FCEB768" w14:textId="1C9633DB" w:rsidR="00D047E1" w:rsidRPr="0099354B" w:rsidRDefault="00772FFB" w:rsidP="0099354B">
            <w:pPr>
              <w:rPr>
                <w:sz w:val="20"/>
                <w:szCs w:val="20"/>
              </w:rPr>
            </w:pPr>
            <w:r w:rsidRPr="0099354B">
              <w:rPr>
                <w:sz w:val="20"/>
                <w:szCs w:val="20"/>
              </w:rPr>
              <w:t>7/23</w:t>
            </w:r>
          </w:p>
        </w:tc>
        <w:tc>
          <w:tcPr>
            <w:tcW w:w="1503" w:type="dxa"/>
          </w:tcPr>
          <w:p w14:paraId="485EEE97" w14:textId="77777777" w:rsidR="00D047E1" w:rsidRPr="0099354B" w:rsidRDefault="00D047E1" w:rsidP="0099354B">
            <w:pPr>
              <w:rPr>
                <w:sz w:val="20"/>
                <w:szCs w:val="20"/>
              </w:rPr>
            </w:pPr>
          </w:p>
        </w:tc>
        <w:tc>
          <w:tcPr>
            <w:tcW w:w="1503" w:type="dxa"/>
          </w:tcPr>
          <w:p w14:paraId="7CF40093" w14:textId="77777777" w:rsidR="00D047E1" w:rsidRPr="0099354B" w:rsidRDefault="00D047E1" w:rsidP="0099354B">
            <w:pPr>
              <w:rPr>
                <w:sz w:val="20"/>
                <w:szCs w:val="20"/>
              </w:rPr>
            </w:pPr>
          </w:p>
        </w:tc>
      </w:tr>
      <w:tr w:rsidR="00D047E1" w:rsidRPr="0099354B" w14:paraId="42C9B06D" w14:textId="77777777">
        <w:tc>
          <w:tcPr>
            <w:tcW w:w="1502" w:type="dxa"/>
          </w:tcPr>
          <w:p w14:paraId="6B2DA39A" w14:textId="77777777" w:rsidR="00D047E1" w:rsidRPr="0099354B" w:rsidRDefault="00000000" w:rsidP="0099354B">
            <w:pPr>
              <w:rPr>
                <w:sz w:val="20"/>
                <w:szCs w:val="20"/>
              </w:rPr>
            </w:pPr>
            <w:r w:rsidRPr="0099354B">
              <w:rPr>
                <w:sz w:val="20"/>
                <w:szCs w:val="20"/>
              </w:rPr>
              <w:t xml:space="preserve">Signed: </w:t>
            </w:r>
          </w:p>
        </w:tc>
        <w:tc>
          <w:tcPr>
            <w:tcW w:w="1503" w:type="dxa"/>
          </w:tcPr>
          <w:p w14:paraId="50EA29CE"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2529C2D"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63E4A1A" w14:textId="0607FFE0" w:rsidR="00D047E1" w:rsidRPr="0099354B" w:rsidRDefault="00772FFB"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EADCCE4" w14:textId="77777777" w:rsidR="00D047E1" w:rsidRPr="0099354B" w:rsidRDefault="00D047E1" w:rsidP="0099354B">
            <w:pPr>
              <w:rPr>
                <w:sz w:val="20"/>
                <w:szCs w:val="20"/>
              </w:rPr>
            </w:pPr>
          </w:p>
        </w:tc>
        <w:tc>
          <w:tcPr>
            <w:tcW w:w="1503" w:type="dxa"/>
          </w:tcPr>
          <w:p w14:paraId="7C9A33FF" w14:textId="77777777" w:rsidR="00D047E1" w:rsidRPr="0099354B" w:rsidRDefault="00D047E1" w:rsidP="0099354B">
            <w:pPr>
              <w:rPr>
                <w:sz w:val="20"/>
                <w:szCs w:val="20"/>
              </w:rPr>
            </w:pPr>
          </w:p>
        </w:tc>
      </w:tr>
    </w:tbl>
    <w:p w14:paraId="4E8229ED" w14:textId="088D9401" w:rsidR="00D047E1" w:rsidRPr="0099354B" w:rsidRDefault="00000000" w:rsidP="0099354B">
      <w:pPr>
        <w:pageBreakBefore/>
        <w:pBdr>
          <w:top w:val="nil"/>
          <w:left w:val="nil"/>
          <w:bottom w:val="nil"/>
          <w:right w:val="nil"/>
          <w:between w:val="nil"/>
        </w:pBdr>
        <w:jc w:val="center"/>
        <w:rPr>
          <w:b/>
          <w:color w:val="000000"/>
          <w:sz w:val="28"/>
          <w:szCs w:val="28"/>
        </w:rPr>
      </w:pPr>
      <w:bookmarkStart w:id="61" w:name="_4k668n3" w:colFirst="0" w:colLast="0"/>
      <w:bookmarkEnd w:id="61"/>
      <w:r w:rsidRPr="0099354B">
        <w:rPr>
          <w:b/>
          <w:color w:val="000000"/>
          <w:sz w:val="28"/>
          <w:szCs w:val="28"/>
        </w:rPr>
        <w:lastRenderedPageBreak/>
        <w:t>Volunteer</w:t>
      </w:r>
      <w:r w:rsidR="0044204E" w:rsidRPr="0099354B">
        <w:rPr>
          <w:b/>
          <w:color w:val="000000"/>
          <w:sz w:val="28"/>
          <w:szCs w:val="28"/>
        </w:rPr>
        <w:t xml:space="preserve"> Policy</w:t>
      </w:r>
    </w:p>
    <w:tbl>
      <w:tblPr>
        <w:tblStyle w:val="afffff7"/>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E46D480" w14:textId="77777777">
        <w:trPr>
          <w:cantSplit/>
          <w:trHeight w:val="209"/>
          <w:jc w:val="center"/>
        </w:trPr>
        <w:tc>
          <w:tcPr>
            <w:tcW w:w="3006" w:type="dxa"/>
            <w:vAlign w:val="center"/>
          </w:tcPr>
          <w:p w14:paraId="728F4B40"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3.9, 3.31</w:t>
            </w:r>
          </w:p>
        </w:tc>
      </w:tr>
    </w:tbl>
    <w:p w14:paraId="7E53353F" w14:textId="77777777" w:rsidR="00D047E1" w:rsidRPr="0099354B" w:rsidRDefault="00D047E1" w:rsidP="0099354B">
      <w:pPr>
        <w:rPr>
          <w:sz w:val="20"/>
          <w:szCs w:val="20"/>
        </w:rPr>
      </w:pPr>
    </w:p>
    <w:p w14:paraId="592EB0BD" w14:textId="77777777" w:rsidR="00D047E1" w:rsidRPr="0099354B" w:rsidRDefault="00000000" w:rsidP="0099354B">
      <w:pPr>
        <w:rPr>
          <w:sz w:val="20"/>
          <w:szCs w:val="20"/>
        </w:rPr>
      </w:pPr>
      <w:r w:rsidRPr="0099354B">
        <w:rPr>
          <w:sz w:val="20"/>
          <w:szCs w:val="20"/>
        </w:rPr>
        <w:t>At Alverthorpe Grange Nursery we recognise the immense benefits that volunteers bring to the nursery. In return we hope to give volunteers an opportunity to share their skills in a different environment and to undertake new experiences.</w:t>
      </w:r>
    </w:p>
    <w:p w14:paraId="6F3F306D" w14:textId="77777777" w:rsidR="00D047E1" w:rsidRPr="0099354B" w:rsidRDefault="00D047E1" w:rsidP="0099354B">
      <w:pPr>
        <w:rPr>
          <w:sz w:val="20"/>
          <w:szCs w:val="20"/>
        </w:rPr>
      </w:pPr>
    </w:p>
    <w:p w14:paraId="6631C9C5"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Status of volunteers</w:t>
      </w:r>
    </w:p>
    <w:p w14:paraId="1F16744B" w14:textId="77777777" w:rsidR="00D047E1" w:rsidRPr="0099354B" w:rsidRDefault="00000000" w:rsidP="0099354B">
      <w:pPr>
        <w:rPr>
          <w:sz w:val="20"/>
          <w:szCs w:val="20"/>
        </w:rPr>
      </w:pPr>
      <w:r w:rsidRPr="0099354B">
        <w:rPr>
          <w:sz w:val="20"/>
          <w:szCs w:val="20"/>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w:t>
      </w:r>
      <w:proofErr w:type="gramStart"/>
      <w:r w:rsidRPr="0099354B">
        <w:rPr>
          <w:sz w:val="20"/>
          <w:szCs w:val="20"/>
        </w:rPr>
        <w:t>supervised at all times</w:t>
      </w:r>
      <w:proofErr w:type="gramEnd"/>
      <w:r w:rsidRPr="0099354B">
        <w:rPr>
          <w:sz w:val="20"/>
          <w:szCs w:val="20"/>
        </w:rPr>
        <w:t xml:space="preserve">. </w:t>
      </w:r>
    </w:p>
    <w:p w14:paraId="3B782009" w14:textId="77777777" w:rsidR="00D047E1" w:rsidRPr="0099354B" w:rsidRDefault="00D047E1" w:rsidP="0099354B">
      <w:pPr>
        <w:rPr>
          <w:sz w:val="20"/>
          <w:szCs w:val="20"/>
        </w:rPr>
      </w:pPr>
    </w:p>
    <w:p w14:paraId="0A71DB5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Enhanced Disclosure and Barring Service (DBS) check</w:t>
      </w:r>
    </w:p>
    <w:p w14:paraId="4CF8DC9E" w14:textId="77777777" w:rsidR="00D047E1" w:rsidRPr="0099354B" w:rsidRDefault="00000000" w:rsidP="0099354B">
      <w:pPr>
        <w:rPr>
          <w:sz w:val="20"/>
          <w:szCs w:val="20"/>
        </w:rPr>
      </w:pPr>
      <w:r w:rsidRPr="0099354B">
        <w:rPr>
          <w:sz w:val="20"/>
          <w:szCs w:val="20"/>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023479D6" w14:textId="77777777" w:rsidR="00D047E1" w:rsidRPr="0099354B" w:rsidRDefault="00D047E1" w:rsidP="0099354B">
      <w:pPr>
        <w:rPr>
          <w:sz w:val="20"/>
          <w:szCs w:val="20"/>
        </w:rPr>
      </w:pPr>
    </w:p>
    <w:p w14:paraId="3232B17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Training</w:t>
      </w:r>
    </w:p>
    <w:p w14:paraId="5DCE7726" w14:textId="77777777" w:rsidR="00D047E1" w:rsidRPr="0099354B" w:rsidRDefault="00000000" w:rsidP="0099354B">
      <w:pPr>
        <w:rPr>
          <w:sz w:val="20"/>
          <w:szCs w:val="20"/>
        </w:rPr>
      </w:pPr>
      <w:r w:rsidRPr="0099354B">
        <w:rPr>
          <w:sz w:val="20"/>
          <w:szCs w:val="20"/>
        </w:rPr>
        <w:t xml:space="preserve">Volunteers will be offered training and/or support as appropriate. We will provide any training and support required for the role, including safeguarding and child protection and health and safety training. The purpose of this is to enable the volunteer to be supported and enhance their development in their voluntary role within our team.  </w:t>
      </w:r>
    </w:p>
    <w:p w14:paraId="54BDCCA3" w14:textId="77777777" w:rsidR="00D047E1" w:rsidRPr="0099354B" w:rsidRDefault="00D047E1" w:rsidP="0099354B">
      <w:pPr>
        <w:rPr>
          <w:sz w:val="20"/>
          <w:szCs w:val="20"/>
        </w:rPr>
      </w:pPr>
    </w:p>
    <w:p w14:paraId="10606F45"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Policies and procedures</w:t>
      </w:r>
    </w:p>
    <w:p w14:paraId="5E996CAD" w14:textId="77777777" w:rsidR="00D047E1" w:rsidRPr="0099354B" w:rsidRDefault="00000000" w:rsidP="0099354B">
      <w:pPr>
        <w:rPr>
          <w:sz w:val="20"/>
          <w:szCs w:val="20"/>
        </w:rPr>
      </w:pPr>
      <w:r w:rsidRPr="0099354B">
        <w:rPr>
          <w:sz w:val="20"/>
          <w:szCs w:val="20"/>
        </w:rPr>
        <w:t>Volunteers are expected to comply with all the nursery’s policies and procedures. The volunteer’s induction process will include an explanation of this.</w:t>
      </w:r>
    </w:p>
    <w:p w14:paraId="3EEB150B" w14:textId="77777777" w:rsidR="00D047E1" w:rsidRPr="0099354B" w:rsidRDefault="00D047E1" w:rsidP="0099354B">
      <w:pPr>
        <w:rPr>
          <w:sz w:val="20"/>
          <w:szCs w:val="20"/>
        </w:rPr>
      </w:pPr>
    </w:p>
    <w:p w14:paraId="5B932BE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Confidentiality</w:t>
      </w:r>
    </w:p>
    <w:p w14:paraId="3808F046" w14:textId="0C72D743" w:rsidR="00D047E1" w:rsidRPr="0099354B" w:rsidRDefault="00000000" w:rsidP="0099354B">
      <w:pPr>
        <w:rPr>
          <w:sz w:val="20"/>
          <w:szCs w:val="20"/>
        </w:rPr>
      </w:pPr>
      <w:r w:rsidRPr="0099354B">
        <w:rPr>
          <w:sz w:val="20"/>
          <w:szCs w:val="20"/>
        </w:rPr>
        <w:t xml:space="preserve">Volunteers should not disclose information about the nursery, staff, </w:t>
      </w:r>
      <w:proofErr w:type="gramStart"/>
      <w:r w:rsidRPr="0099354B">
        <w:rPr>
          <w:sz w:val="20"/>
          <w:szCs w:val="20"/>
        </w:rPr>
        <w:t>children</w:t>
      </w:r>
      <w:proofErr w:type="gramEnd"/>
      <w:r w:rsidRPr="0099354B">
        <w:rPr>
          <w:sz w:val="20"/>
          <w:szCs w:val="20"/>
        </w:rPr>
        <w:t xml:space="preserve"> and families as stated in the </w:t>
      </w:r>
      <w:r w:rsidR="006D21B3" w:rsidRPr="0099354B">
        <w:rPr>
          <w:sz w:val="20"/>
          <w:szCs w:val="20"/>
        </w:rPr>
        <w:t xml:space="preserve">Data protection and </w:t>
      </w:r>
      <w:r w:rsidRPr="0099354B">
        <w:rPr>
          <w:sz w:val="20"/>
          <w:szCs w:val="20"/>
        </w:rPr>
        <w:t>confidentiality policy and should follow the nursery confidentiality procedure at all times.</w:t>
      </w:r>
    </w:p>
    <w:p w14:paraId="49F68AB7" w14:textId="77777777" w:rsidR="00D047E1" w:rsidRPr="0099354B" w:rsidRDefault="00D047E1" w:rsidP="0099354B">
      <w:pPr>
        <w:rPr>
          <w:sz w:val="20"/>
          <w:szCs w:val="20"/>
        </w:rPr>
      </w:pPr>
    </w:p>
    <w:p w14:paraId="12346DC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Volunteer's induction pack</w:t>
      </w:r>
    </w:p>
    <w:p w14:paraId="0064BA06" w14:textId="77777777" w:rsidR="00D047E1" w:rsidRPr="0099354B" w:rsidRDefault="00000000" w:rsidP="0099354B">
      <w:pPr>
        <w:rPr>
          <w:sz w:val="20"/>
          <w:szCs w:val="20"/>
        </w:rPr>
      </w:pPr>
      <w:r w:rsidRPr="0099354B">
        <w:rPr>
          <w:sz w:val="20"/>
          <w:szCs w:val="20"/>
        </w:rPr>
        <w:t>On commencing their volunteer work, the volunteer will be given a pack containing:</w:t>
      </w:r>
    </w:p>
    <w:p w14:paraId="33413147" w14:textId="77777777" w:rsidR="00D047E1" w:rsidRPr="0099354B" w:rsidRDefault="00000000" w:rsidP="0099354B">
      <w:pPr>
        <w:numPr>
          <w:ilvl w:val="0"/>
          <w:numId w:val="108"/>
        </w:numPr>
        <w:rPr>
          <w:sz w:val="20"/>
          <w:szCs w:val="20"/>
        </w:rPr>
      </w:pPr>
      <w:r w:rsidRPr="0099354B">
        <w:rPr>
          <w:sz w:val="20"/>
          <w:szCs w:val="20"/>
        </w:rPr>
        <w:t>General information about the nursery</w:t>
      </w:r>
    </w:p>
    <w:p w14:paraId="670C3401" w14:textId="406AE1B6" w:rsidR="00D047E1" w:rsidRPr="0099354B" w:rsidRDefault="00000000" w:rsidP="0099354B">
      <w:pPr>
        <w:numPr>
          <w:ilvl w:val="0"/>
          <w:numId w:val="108"/>
        </w:numPr>
        <w:rPr>
          <w:sz w:val="20"/>
          <w:szCs w:val="20"/>
        </w:rPr>
      </w:pPr>
      <w:r w:rsidRPr="0099354B">
        <w:rPr>
          <w:sz w:val="20"/>
          <w:szCs w:val="20"/>
        </w:rPr>
        <w:t xml:space="preserve">A copy of the </w:t>
      </w:r>
      <w:proofErr w:type="gramStart"/>
      <w:r w:rsidRPr="0099354B">
        <w:rPr>
          <w:sz w:val="20"/>
          <w:szCs w:val="20"/>
        </w:rPr>
        <w:t>volunteer</w:t>
      </w:r>
      <w:r w:rsidR="006D21B3" w:rsidRPr="0099354B">
        <w:rPr>
          <w:sz w:val="20"/>
          <w:szCs w:val="20"/>
        </w:rPr>
        <w:t>s</w:t>
      </w:r>
      <w:proofErr w:type="gramEnd"/>
      <w:r w:rsidRPr="0099354B">
        <w:rPr>
          <w:sz w:val="20"/>
          <w:szCs w:val="20"/>
        </w:rPr>
        <w:t xml:space="preserve"> policy</w:t>
      </w:r>
    </w:p>
    <w:p w14:paraId="5A33EFF7" w14:textId="77777777" w:rsidR="00D047E1" w:rsidRPr="0099354B" w:rsidRDefault="00000000" w:rsidP="0099354B">
      <w:pPr>
        <w:numPr>
          <w:ilvl w:val="0"/>
          <w:numId w:val="108"/>
        </w:numPr>
        <w:rPr>
          <w:sz w:val="20"/>
          <w:szCs w:val="20"/>
        </w:rPr>
      </w:pPr>
      <w:r w:rsidRPr="0099354B">
        <w:rPr>
          <w:sz w:val="20"/>
          <w:szCs w:val="20"/>
        </w:rPr>
        <w:t xml:space="preserve">A confidentiality statement which will require reading, </w:t>
      </w:r>
      <w:proofErr w:type="gramStart"/>
      <w:r w:rsidRPr="0099354B">
        <w:rPr>
          <w:sz w:val="20"/>
          <w:szCs w:val="20"/>
        </w:rPr>
        <w:t>signing</w:t>
      </w:r>
      <w:proofErr w:type="gramEnd"/>
      <w:r w:rsidRPr="0099354B">
        <w:rPr>
          <w:sz w:val="20"/>
          <w:szCs w:val="20"/>
        </w:rPr>
        <w:t xml:space="preserve"> and returning to the nursery manager</w:t>
      </w:r>
    </w:p>
    <w:p w14:paraId="1589BC43" w14:textId="77777777" w:rsidR="00D047E1" w:rsidRPr="0099354B" w:rsidRDefault="00000000" w:rsidP="0099354B">
      <w:pPr>
        <w:numPr>
          <w:ilvl w:val="0"/>
          <w:numId w:val="108"/>
        </w:numPr>
        <w:rPr>
          <w:sz w:val="20"/>
          <w:szCs w:val="20"/>
        </w:rPr>
      </w:pPr>
      <w:r w:rsidRPr="0099354B">
        <w:rPr>
          <w:sz w:val="20"/>
          <w:szCs w:val="20"/>
        </w:rPr>
        <w:t xml:space="preserve">Details of access to all nursery relevant policies and procedures. </w:t>
      </w:r>
    </w:p>
    <w:p w14:paraId="60080E89" w14:textId="77777777" w:rsidR="00D047E1" w:rsidRPr="0099354B" w:rsidRDefault="00000000" w:rsidP="0099354B">
      <w:pPr>
        <w:numPr>
          <w:ilvl w:val="0"/>
          <w:numId w:val="108"/>
        </w:numPr>
        <w:rPr>
          <w:sz w:val="20"/>
          <w:szCs w:val="20"/>
        </w:rPr>
      </w:pPr>
      <w:r w:rsidRPr="0099354B">
        <w:rPr>
          <w:sz w:val="20"/>
          <w:szCs w:val="20"/>
        </w:rPr>
        <w:t xml:space="preserve">During the induction period, volunteers will read the main policies of the nursery including safeguarding, health and safety and promoting positive behaviour. The designated member of staff will discuss the policies to ensure the volunteer understands and adheres to this. </w:t>
      </w:r>
    </w:p>
    <w:p w14:paraId="30228074" w14:textId="77777777" w:rsidR="00D047E1" w:rsidRPr="0099354B" w:rsidRDefault="00D047E1" w:rsidP="0099354B">
      <w:pPr>
        <w:rPr>
          <w:sz w:val="20"/>
          <w:szCs w:val="20"/>
        </w:rPr>
      </w:pPr>
    </w:p>
    <w:p w14:paraId="36A69E16"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Volunteer support</w:t>
      </w:r>
    </w:p>
    <w:p w14:paraId="310B7175" w14:textId="77777777" w:rsidR="00D047E1" w:rsidRPr="0099354B" w:rsidRDefault="00000000" w:rsidP="0099354B">
      <w:pPr>
        <w:rPr>
          <w:sz w:val="20"/>
          <w:szCs w:val="20"/>
        </w:rPr>
      </w:pPr>
      <w:r w:rsidRPr="0099354B">
        <w:rPr>
          <w:sz w:val="20"/>
          <w:szCs w:val="20"/>
        </w:rPr>
        <w:t xml:space="preserve">The nursery has a designated officer who will take the volunteer through their induction and support and advise them throughout their time in the nursery. Our designated officer for volunteers is Michelle Denning.  </w:t>
      </w:r>
    </w:p>
    <w:p w14:paraId="1F0C6993" w14:textId="77777777" w:rsidR="00D047E1" w:rsidRPr="0099354B" w:rsidRDefault="00D047E1" w:rsidP="0099354B">
      <w:pPr>
        <w:rPr>
          <w:sz w:val="20"/>
          <w:szCs w:val="20"/>
        </w:rPr>
      </w:pPr>
    </w:p>
    <w:p w14:paraId="3A3AFE99" w14:textId="2C8DE383" w:rsidR="00D047E1" w:rsidRPr="0099354B" w:rsidRDefault="00D047E1" w:rsidP="0099354B">
      <w:pPr>
        <w:rPr>
          <w:sz w:val="20"/>
          <w:szCs w:val="20"/>
        </w:rPr>
      </w:pPr>
    </w:p>
    <w:tbl>
      <w:tblPr>
        <w:tblStyle w:val="afffff8"/>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C75EC55" w14:textId="77777777">
        <w:tc>
          <w:tcPr>
            <w:tcW w:w="1502" w:type="dxa"/>
          </w:tcPr>
          <w:p w14:paraId="04461764" w14:textId="77777777" w:rsidR="00D047E1" w:rsidRPr="0099354B" w:rsidRDefault="00000000" w:rsidP="0099354B">
            <w:pPr>
              <w:rPr>
                <w:sz w:val="20"/>
                <w:szCs w:val="20"/>
              </w:rPr>
            </w:pPr>
            <w:r w:rsidRPr="0099354B">
              <w:rPr>
                <w:sz w:val="20"/>
                <w:szCs w:val="20"/>
              </w:rPr>
              <w:t>Date</w:t>
            </w:r>
          </w:p>
        </w:tc>
        <w:tc>
          <w:tcPr>
            <w:tcW w:w="1503" w:type="dxa"/>
          </w:tcPr>
          <w:p w14:paraId="0FFC08B6" w14:textId="77777777" w:rsidR="00D047E1" w:rsidRPr="0099354B" w:rsidRDefault="00000000" w:rsidP="0099354B">
            <w:pPr>
              <w:rPr>
                <w:sz w:val="20"/>
                <w:szCs w:val="20"/>
              </w:rPr>
            </w:pPr>
            <w:r w:rsidRPr="0099354B">
              <w:rPr>
                <w:sz w:val="20"/>
                <w:szCs w:val="20"/>
              </w:rPr>
              <w:t>Review 1</w:t>
            </w:r>
          </w:p>
        </w:tc>
        <w:tc>
          <w:tcPr>
            <w:tcW w:w="1503" w:type="dxa"/>
          </w:tcPr>
          <w:p w14:paraId="52E6D621" w14:textId="77777777" w:rsidR="00D047E1" w:rsidRPr="0099354B" w:rsidRDefault="00000000" w:rsidP="0099354B">
            <w:pPr>
              <w:rPr>
                <w:sz w:val="20"/>
                <w:szCs w:val="20"/>
              </w:rPr>
            </w:pPr>
            <w:r w:rsidRPr="0099354B">
              <w:rPr>
                <w:sz w:val="20"/>
                <w:szCs w:val="20"/>
              </w:rPr>
              <w:t>Review 2</w:t>
            </w:r>
          </w:p>
        </w:tc>
        <w:tc>
          <w:tcPr>
            <w:tcW w:w="1503" w:type="dxa"/>
          </w:tcPr>
          <w:p w14:paraId="7CB189AD" w14:textId="77777777" w:rsidR="00D047E1" w:rsidRPr="0099354B" w:rsidRDefault="00000000" w:rsidP="0099354B">
            <w:pPr>
              <w:rPr>
                <w:sz w:val="20"/>
                <w:szCs w:val="20"/>
              </w:rPr>
            </w:pPr>
            <w:r w:rsidRPr="0099354B">
              <w:rPr>
                <w:sz w:val="20"/>
                <w:szCs w:val="20"/>
              </w:rPr>
              <w:t>Review 3</w:t>
            </w:r>
          </w:p>
        </w:tc>
        <w:tc>
          <w:tcPr>
            <w:tcW w:w="1503" w:type="dxa"/>
          </w:tcPr>
          <w:p w14:paraId="41FB9BF2" w14:textId="77777777" w:rsidR="00D047E1" w:rsidRPr="0099354B" w:rsidRDefault="00000000" w:rsidP="0099354B">
            <w:pPr>
              <w:rPr>
                <w:sz w:val="20"/>
                <w:szCs w:val="20"/>
              </w:rPr>
            </w:pPr>
            <w:r w:rsidRPr="0099354B">
              <w:rPr>
                <w:sz w:val="20"/>
                <w:szCs w:val="20"/>
              </w:rPr>
              <w:t>Review 4</w:t>
            </w:r>
          </w:p>
        </w:tc>
        <w:tc>
          <w:tcPr>
            <w:tcW w:w="1503" w:type="dxa"/>
          </w:tcPr>
          <w:p w14:paraId="6C9A748B" w14:textId="77777777" w:rsidR="00D047E1" w:rsidRPr="0099354B" w:rsidRDefault="00000000" w:rsidP="0099354B">
            <w:pPr>
              <w:rPr>
                <w:sz w:val="20"/>
                <w:szCs w:val="20"/>
              </w:rPr>
            </w:pPr>
            <w:r w:rsidRPr="0099354B">
              <w:rPr>
                <w:sz w:val="20"/>
                <w:szCs w:val="20"/>
              </w:rPr>
              <w:t>Review 5</w:t>
            </w:r>
          </w:p>
        </w:tc>
      </w:tr>
      <w:tr w:rsidR="00D047E1" w:rsidRPr="0099354B" w14:paraId="3EA2325C" w14:textId="77777777">
        <w:tc>
          <w:tcPr>
            <w:tcW w:w="1502" w:type="dxa"/>
          </w:tcPr>
          <w:p w14:paraId="52F87230" w14:textId="77777777" w:rsidR="00D047E1" w:rsidRPr="0099354B" w:rsidRDefault="00000000" w:rsidP="0099354B">
            <w:pPr>
              <w:rPr>
                <w:sz w:val="20"/>
                <w:szCs w:val="20"/>
              </w:rPr>
            </w:pPr>
            <w:r w:rsidRPr="0099354B">
              <w:rPr>
                <w:sz w:val="20"/>
                <w:szCs w:val="20"/>
              </w:rPr>
              <w:t>10/2021</w:t>
            </w:r>
          </w:p>
          <w:p w14:paraId="20417847" w14:textId="77777777" w:rsidR="00D047E1" w:rsidRPr="0099354B" w:rsidRDefault="00D047E1" w:rsidP="0099354B">
            <w:pPr>
              <w:rPr>
                <w:sz w:val="20"/>
                <w:szCs w:val="20"/>
              </w:rPr>
            </w:pPr>
          </w:p>
        </w:tc>
        <w:tc>
          <w:tcPr>
            <w:tcW w:w="1503" w:type="dxa"/>
          </w:tcPr>
          <w:p w14:paraId="0AAFF14C" w14:textId="77777777" w:rsidR="00D047E1" w:rsidRPr="0099354B" w:rsidRDefault="00000000" w:rsidP="0099354B">
            <w:pPr>
              <w:rPr>
                <w:sz w:val="20"/>
                <w:szCs w:val="20"/>
              </w:rPr>
            </w:pPr>
            <w:r w:rsidRPr="0099354B">
              <w:rPr>
                <w:sz w:val="20"/>
                <w:szCs w:val="20"/>
              </w:rPr>
              <w:t>10/2021</w:t>
            </w:r>
          </w:p>
        </w:tc>
        <w:tc>
          <w:tcPr>
            <w:tcW w:w="1503" w:type="dxa"/>
          </w:tcPr>
          <w:p w14:paraId="1AC89840" w14:textId="77777777" w:rsidR="00D047E1" w:rsidRPr="0099354B" w:rsidRDefault="00000000" w:rsidP="0099354B">
            <w:pPr>
              <w:rPr>
                <w:sz w:val="20"/>
                <w:szCs w:val="20"/>
              </w:rPr>
            </w:pPr>
            <w:r w:rsidRPr="0099354B">
              <w:rPr>
                <w:sz w:val="20"/>
                <w:szCs w:val="20"/>
              </w:rPr>
              <w:t>2/23</w:t>
            </w:r>
          </w:p>
        </w:tc>
        <w:tc>
          <w:tcPr>
            <w:tcW w:w="1503" w:type="dxa"/>
          </w:tcPr>
          <w:p w14:paraId="1C85861A" w14:textId="288571D9" w:rsidR="00D047E1" w:rsidRPr="0099354B" w:rsidRDefault="006D21B3" w:rsidP="0099354B">
            <w:pPr>
              <w:rPr>
                <w:sz w:val="20"/>
                <w:szCs w:val="20"/>
              </w:rPr>
            </w:pPr>
            <w:r w:rsidRPr="0099354B">
              <w:rPr>
                <w:sz w:val="20"/>
                <w:szCs w:val="20"/>
              </w:rPr>
              <w:t>7/23</w:t>
            </w:r>
          </w:p>
        </w:tc>
        <w:tc>
          <w:tcPr>
            <w:tcW w:w="1503" w:type="dxa"/>
          </w:tcPr>
          <w:p w14:paraId="4976456C" w14:textId="77777777" w:rsidR="00D047E1" w:rsidRPr="0099354B" w:rsidRDefault="00D047E1" w:rsidP="0099354B">
            <w:pPr>
              <w:rPr>
                <w:sz w:val="20"/>
                <w:szCs w:val="20"/>
              </w:rPr>
            </w:pPr>
          </w:p>
        </w:tc>
        <w:tc>
          <w:tcPr>
            <w:tcW w:w="1503" w:type="dxa"/>
          </w:tcPr>
          <w:p w14:paraId="59521FFE" w14:textId="77777777" w:rsidR="00D047E1" w:rsidRPr="0099354B" w:rsidRDefault="00D047E1" w:rsidP="0099354B">
            <w:pPr>
              <w:rPr>
                <w:sz w:val="20"/>
                <w:szCs w:val="20"/>
              </w:rPr>
            </w:pPr>
          </w:p>
        </w:tc>
      </w:tr>
      <w:tr w:rsidR="00D047E1" w:rsidRPr="0099354B" w14:paraId="054C5617" w14:textId="77777777">
        <w:tc>
          <w:tcPr>
            <w:tcW w:w="1502" w:type="dxa"/>
          </w:tcPr>
          <w:p w14:paraId="6F72BA27" w14:textId="77777777" w:rsidR="00D047E1" w:rsidRPr="0099354B" w:rsidRDefault="00000000" w:rsidP="0099354B">
            <w:pPr>
              <w:rPr>
                <w:sz w:val="20"/>
                <w:szCs w:val="20"/>
              </w:rPr>
            </w:pPr>
            <w:r w:rsidRPr="0099354B">
              <w:rPr>
                <w:sz w:val="20"/>
                <w:szCs w:val="20"/>
              </w:rPr>
              <w:t xml:space="preserve">Signed: </w:t>
            </w:r>
          </w:p>
          <w:p w14:paraId="345BB370" w14:textId="77777777" w:rsidR="00D047E1" w:rsidRPr="0099354B" w:rsidRDefault="00D047E1" w:rsidP="0099354B">
            <w:pPr>
              <w:rPr>
                <w:sz w:val="20"/>
                <w:szCs w:val="20"/>
              </w:rPr>
            </w:pPr>
          </w:p>
        </w:tc>
        <w:tc>
          <w:tcPr>
            <w:tcW w:w="1503" w:type="dxa"/>
          </w:tcPr>
          <w:p w14:paraId="3CFF9213"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393BA32"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55ADB18" w14:textId="5F61D204" w:rsidR="00D047E1" w:rsidRPr="0099354B" w:rsidRDefault="006D21B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993F3C5" w14:textId="77777777" w:rsidR="00D047E1" w:rsidRPr="0099354B" w:rsidRDefault="00D047E1" w:rsidP="0099354B">
            <w:pPr>
              <w:rPr>
                <w:sz w:val="20"/>
                <w:szCs w:val="20"/>
              </w:rPr>
            </w:pPr>
          </w:p>
        </w:tc>
        <w:tc>
          <w:tcPr>
            <w:tcW w:w="1503" w:type="dxa"/>
          </w:tcPr>
          <w:p w14:paraId="4BFBB46B" w14:textId="77777777" w:rsidR="00D047E1" w:rsidRPr="0099354B" w:rsidRDefault="00D047E1" w:rsidP="0099354B">
            <w:pPr>
              <w:rPr>
                <w:sz w:val="20"/>
                <w:szCs w:val="20"/>
              </w:rPr>
            </w:pPr>
          </w:p>
          <w:p w14:paraId="12453D46" w14:textId="77777777" w:rsidR="00D047E1" w:rsidRPr="0099354B" w:rsidRDefault="00D047E1" w:rsidP="0099354B">
            <w:pPr>
              <w:rPr>
                <w:sz w:val="20"/>
                <w:szCs w:val="20"/>
              </w:rPr>
            </w:pPr>
          </w:p>
        </w:tc>
      </w:tr>
    </w:tbl>
    <w:p w14:paraId="5C8F518C"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62" w:name="_2zbgiuw" w:colFirst="0" w:colLast="0"/>
      <w:bookmarkEnd w:id="62"/>
      <w:r w:rsidRPr="0099354B">
        <w:rPr>
          <w:b/>
          <w:color w:val="000000"/>
          <w:sz w:val="28"/>
          <w:szCs w:val="28"/>
        </w:rPr>
        <w:lastRenderedPageBreak/>
        <w:t xml:space="preserve">Absence Management Procedure </w:t>
      </w:r>
    </w:p>
    <w:p w14:paraId="0138539C" w14:textId="77777777" w:rsidR="00D047E1" w:rsidRPr="0099354B" w:rsidRDefault="00000000" w:rsidP="0099354B">
      <w:pPr>
        <w:jc w:val="center"/>
        <w:rPr>
          <w:sz w:val="18"/>
          <w:szCs w:val="18"/>
        </w:rPr>
      </w:pPr>
      <w:r w:rsidRPr="0099354B">
        <w:rPr>
          <w:sz w:val="18"/>
          <w:szCs w:val="18"/>
        </w:rPr>
        <w:t>EYFS: 3.80</w:t>
      </w:r>
    </w:p>
    <w:p w14:paraId="68EC42CA" w14:textId="77777777" w:rsidR="00D047E1" w:rsidRPr="0099354B" w:rsidRDefault="00D047E1" w:rsidP="0099354B">
      <w:pPr>
        <w:rPr>
          <w:sz w:val="20"/>
          <w:szCs w:val="20"/>
        </w:rPr>
      </w:pPr>
    </w:p>
    <w:p w14:paraId="4ACB2549" w14:textId="6F99F73D" w:rsidR="00D047E1" w:rsidRPr="0099354B" w:rsidRDefault="00000000" w:rsidP="0099354B">
      <w:pPr>
        <w:rPr>
          <w:sz w:val="20"/>
          <w:szCs w:val="20"/>
        </w:rPr>
      </w:pPr>
      <w:r w:rsidRPr="0099354B">
        <w:rPr>
          <w:sz w:val="20"/>
          <w:szCs w:val="20"/>
        </w:rPr>
        <w:t>At Alverthorpe Grange Nursery we encourage all our employees to maximise their attendance at work while recognising that employees will, from time to time, be unable to come to work due to sickness, illness</w:t>
      </w:r>
      <w:r w:rsidR="00BD65AD" w:rsidRPr="0099354B">
        <w:rPr>
          <w:sz w:val="20"/>
          <w:szCs w:val="20"/>
        </w:rPr>
        <w:t>, injury</w:t>
      </w:r>
      <w:r w:rsidRPr="0099354B">
        <w:rPr>
          <w:sz w:val="20"/>
          <w:szCs w:val="20"/>
        </w:rPr>
        <w:t xml:space="preserve"> or infectious. By implementing this policy, we aim to strike a reasonable balance between the pursuit of our business needs and the genuine needs of employees to take occasional periods of time off work because of sickness. This p</w:t>
      </w:r>
      <w:r w:rsidR="00AD4608" w:rsidRPr="0099354B">
        <w:rPr>
          <w:sz w:val="20"/>
          <w:szCs w:val="20"/>
        </w:rPr>
        <w:t>rocedure</w:t>
      </w:r>
      <w:r w:rsidRPr="0099354B">
        <w:rPr>
          <w:sz w:val="20"/>
          <w:szCs w:val="20"/>
        </w:rPr>
        <w:t xml:space="preserve"> establishes a framework to support individuals and the organisation in times of sickness absence. It ensures that appropriate and consistent advice is provided and that assistance and support is offered to employees and, where necessary, action is taken.</w:t>
      </w:r>
    </w:p>
    <w:p w14:paraId="6E624805" w14:textId="77777777" w:rsidR="00D047E1" w:rsidRPr="0099354B" w:rsidRDefault="00D047E1" w:rsidP="0099354B">
      <w:pPr>
        <w:rPr>
          <w:sz w:val="20"/>
          <w:szCs w:val="20"/>
        </w:rPr>
      </w:pPr>
    </w:p>
    <w:p w14:paraId="4B71D43D"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Principles</w:t>
      </w:r>
    </w:p>
    <w:p w14:paraId="68E7FBB4" w14:textId="77777777" w:rsidR="00D047E1" w:rsidRPr="0099354B" w:rsidRDefault="00000000" w:rsidP="0099354B">
      <w:pPr>
        <w:rPr>
          <w:sz w:val="20"/>
          <w:szCs w:val="20"/>
        </w:rPr>
      </w:pPr>
      <w:r w:rsidRPr="0099354B">
        <w:rPr>
          <w:sz w:val="20"/>
          <w:szCs w:val="20"/>
        </w:rPr>
        <w:t xml:space="preserve">We promote good health and aim to provide a healthy working environment demonstrating commitment to health, </w:t>
      </w:r>
      <w:proofErr w:type="gramStart"/>
      <w:r w:rsidRPr="0099354B">
        <w:rPr>
          <w:sz w:val="20"/>
          <w:szCs w:val="20"/>
        </w:rPr>
        <w:t>safety</w:t>
      </w:r>
      <w:proofErr w:type="gramEnd"/>
      <w:r w:rsidRPr="0099354B">
        <w:rPr>
          <w:sz w:val="20"/>
          <w:szCs w:val="20"/>
        </w:rPr>
        <w:t xml:space="preserve"> and the welfare of all staff in order to maximise attendance.</w:t>
      </w:r>
    </w:p>
    <w:p w14:paraId="26B01689" w14:textId="77777777" w:rsidR="00D047E1" w:rsidRPr="0099354B" w:rsidRDefault="00D047E1" w:rsidP="0099354B">
      <w:pPr>
        <w:rPr>
          <w:sz w:val="20"/>
          <w:szCs w:val="20"/>
        </w:rPr>
      </w:pPr>
    </w:p>
    <w:p w14:paraId="4C5D600F" w14:textId="77777777" w:rsidR="00D047E1" w:rsidRPr="0099354B" w:rsidRDefault="00000000" w:rsidP="0099354B">
      <w:pPr>
        <w:rPr>
          <w:sz w:val="20"/>
          <w:szCs w:val="20"/>
        </w:rPr>
      </w:pPr>
      <w:r w:rsidRPr="0099354B">
        <w:rPr>
          <w:sz w:val="20"/>
          <w:szCs w:val="20"/>
        </w:rPr>
        <w:t xml:space="preserve">Management is responsible for regularly monitoring and taking appropriate action in connection with sickness and other unplanned absence. </w:t>
      </w:r>
    </w:p>
    <w:p w14:paraId="353AF492" w14:textId="77777777" w:rsidR="00D047E1" w:rsidRPr="0099354B" w:rsidRDefault="00D047E1" w:rsidP="0099354B">
      <w:pPr>
        <w:rPr>
          <w:sz w:val="20"/>
          <w:szCs w:val="20"/>
        </w:rPr>
      </w:pPr>
    </w:p>
    <w:p w14:paraId="31C545B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Exclusion periods for contagious illnesses</w:t>
      </w:r>
    </w:p>
    <w:p w14:paraId="780FDADC" w14:textId="7700984D" w:rsidR="00D047E1" w:rsidRPr="0099354B" w:rsidRDefault="00000000" w:rsidP="0099354B">
      <w:pPr>
        <w:rPr>
          <w:sz w:val="20"/>
          <w:szCs w:val="20"/>
        </w:rPr>
      </w:pPr>
      <w:r w:rsidRPr="0099354B">
        <w:rPr>
          <w:sz w:val="20"/>
          <w:szCs w:val="20"/>
        </w:rPr>
        <w:t>Working with children means that you are more likely to come in to contact with illnesses which can be highly contagious. We take the health of children and staff very seriously; therefore, if you have any infectious</w:t>
      </w:r>
      <w:r w:rsidR="00AD4608" w:rsidRPr="0099354B">
        <w:rPr>
          <w:sz w:val="20"/>
          <w:szCs w:val="20"/>
        </w:rPr>
        <w:t xml:space="preserve"> or </w:t>
      </w:r>
      <w:r w:rsidRPr="0099354B">
        <w:rPr>
          <w:sz w:val="20"/>
          <w:szCs w:val="20"/>
        </w:rPr>
        <w:t>contagious illness you must adhere to the same exclusion periods as children. This will ensure that you are able to recover appropriately and that this infection</w:t>
      </w:r>
      <w:r w:rsidR="00AD4608" w:rsidRPr="0099354B">
        <w:rPr>
          <w:sz w:val="20"/>
          <w:szCs w:val="20"/>
        </w:rPr>
        <w:t xml:space="preserve"> or </w:t>
      </w:r>
      <w:r w:rsidRPr="0099354B">
        <w:rPr>
          <w:sz w:val="20"/>
          <w:szCs w:val="20"/>
        </w:rPr>
        <w:t xml:space="preserve">illness is not passed on to other staff, </w:t>
      </w:r>
      <w:proofErr w:type="gramStart"/>
      <w:r w:rsidRPr="0099354B">
        <w:rPr>
          <w:sz w:val="20"/>
          <w:szCs w:val="20"/>
        </w:rPr>
        <w:t>children</w:t>
      </w:r>
      <w:proofErr w:type="gramEnd"/>
      <w:r w:rsidRPr="0099354B">
        <w:rPr>
          <w:sz w:val="20"/>
          <w:szCs w:val="20"/>
        </w:rPr>
        <w:t xml:space="preserve"> or parents. The manager will advise you of any exclusion times required (see the sickness and illness and infection control polic</w:t>
      </w:r>
      <w:r w:rsidR="00AD4608" w:rsidRPr="0099354B">
        <w:rPr>
          <w:sz w:val="20"/>
          <w:szCs w:val="20"/>
        </w:rPr>
        <w:t>y examples</w:t>
      </w:r>
      <w:r w:rsidRPr="0099354B">
        <w:rPr>
          <w:sz w:val="20"/>
          <w:szCs w:val="20"/>
        </w:rPr>
        <w:t xml:space="preserve">). </w:t>
      </w:r>
    </w:p>
    <w:p w14:paraId="134C2D46" w14:textId="77777777" w:rsidR="00D047E1" w:rsidRPr="0099354B" w:rsidRDefault="00D047E1" w:rsidP="0099354B">
      <w:pPr>
        <w:rPr>
          <w:sz w:val="20"/>
          <w:szCs w:val="20"/>
        </w:rPr>
      </w:pPr>
    </w:p>
    <w:p w14:paraId="6C7199F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Sickness absence reporting procedure</w:t>
      </w:r>
    </w:p>
    <w:p w14:paraId="5D2B7F47" w14:textId="77777777" w:rsidR="00D047E1" w:rsidRPr="0099354B" w:rsidRDefault="00000000" w:rsidP="0099354B">
      <w:pPr>
        <w:rPr>
          <w:sz w:val="20"/>
          <w:szCs w:val="20"/>
        </w:rPr>
      </w:pPr>
      <w:r w:rsidRPr="0099354B">
        <w:rPr>
          <w:sz w:val="20"/>
          <w:szCs w:val="20"/>
        </w:rPr>
        <w:t>Reporting sickness absence should be done using the following guidelines. Failure to follow these guidelines could delay any sick pay due to you and could possibly result in disciplinary action.</w:t>
      </w:r>
    </w:p>
    <w:p w14:paraId="68BEA0A1" w14:textId="77777777" w:rsidR="00D047E1" w:rsidRPr="0099354B" w:rsidRDefault="00D047E1" w:rsidP="0099354B">
      <w:pPr>
        <w:rPr>
          <w:sz w:val="20"/>
          <w:szCs w:val="20"/>
        </w:rPr>
      </w:pPr>
    </w:p>
    <w:p w14:paraId="74253885" w14:textId="77777777" w:rsidR="00D047E1" w:rsidRPr="0099354B" w:rsidRDefault="00000000" w:rsidP="0099354B">
      <w:pPr>
        <w:numPr>
          <w:ilvl w:val="0"/>
          <w:numId w:val="2"/>
        </w:numPr>
        <w:rPr>
          <w:sz w:val="20"/>
          <w:szCs w:val="20"/>
        </w:rPr>
      </w:pPr>
      <w:r w:rsidRPr="0099354B">
        <w:rPr>
          <w:sz w:val="20"/>
          <w:szCs w:val="20"/>
        </w:rPr>
        <w:t>On your first day of absence, you must:</w:t>
      </w:r>
    </w:p>
    <w:p w14:paraId="52F64611" w14:textId="77777777" w:rsidR="00D047E1" w:rsidRPr="0099354B" w:rsidRDefault="00000000" w:rsidP="0099354B">
      <w:pPr>
        <w:numPr>
          <w:ilvl w:val="0"/>
          <w:numId w:val="3"/>
        </w:numPr>
        <w:rPr>
          <w:sz w:val="20"/>
          <w:szCs w:val="20"/>
        </w:rPr>
      </w:pPr>
      <w:r w:rsidRPr="0099354B">
        <w:rPr>
          <w:sz w:val="20"/>
          <w:szCs w:val="20"/>
        </w:rPr>
        <w:t>Telephone the nursery or manager/deputy’s mobile 01924314009/07507411478/07730232586 yourself and speak to the person in charge.</w:t>
      </w:r>
    </w:p>
    <w:p w14:paraId="4CEAEED7" w14:textId="77777777" w:rsidR="00D047E1" w:rsidRPr="0099354B" w:rsidRDefault="00000000" w:rsidP="0099354B">
      <w:pPr>
        <w:numPr>
          <w:ilvl w:val="0"/>
          <w:numId w:val="3"/>
        </w:numPr>
        <w:rPr>
          <w:sz w:val="20"/>
          <w:szCs w:val="20"/>
        </w:rPr>
      </w:pPr>
      <w:r w:rsidRPr="0099354B">
        <w:rPr>
          <w:sz w:val="20"/>
          <w:szCs w:val="20"/>
        </w:rPr>
        <w:t>Give brief details of your illness and your expected length of absence.</w:t>
      </w:r>
    </w:p>
    <w:p w14:paraId="6BD980D3" w14:textId="77777777" w:rsidR="00D047E1" w:rsidRPr="0099354B" w:rsidRDefault="00000000" w:rsidP="0099354B">
      <w:pPr>
        <w:numPr>
          <w:ilvl w:val="0"/>
          <w:numId w:val="3"/>
        </w:numPr>
        <w:rPr>
          <w:sz w:val="20"/>
          <w:szCs w:val="20"/>
        </w:rPr>
      </w:pPr>
      <w:r w:rsidRPr="0099354B">
        <w:rPr>
          <w:sz w:val="20"/>
          <w:szCs w:val="20"/>
        </w:rPr>
        <w:t>Telephone and speak to someone yourself. Text message and emails are not an acceptable form of communication for this purpose. Contact someone within one hour of your normal start time. If you are due to start at 7:30am then please attempt to contact the manager at least half an hour before your shift is due to start.</w:t>
      </w:r>
    </w:p>
    <w:p w14:paraId="12300CE0" w14:textId="77777777" w:rsidR="00D047E1" w:rsidRPr="0099354B" w:rsidRDefault="00000000" w:rsidP="0099354B">
      <w:pPr>
        <w:rPr>
          <w:sz w:val="20"/>
          <w:szCs w:val="20"/>
        </w:rPr>
      </w:pPr>
      <w:r w:rsidRPr="0099354B">
        <w:rPr>
          <w:sz w:val="20"/>
          <w:szCs w:val="20"/>
        </w:rPr>
        <w:t xml:space="preserve">You should contact the Nursery every day that you are absent in the first week of absence. </w:t>
      </w:r>
    </w:p>
    <w:p w14:paraId="586AA858" w14:textId="77777777" w:rsidR="00D047E1" w:rsidRPr="0099354B" w:rsidRDefault="00D047E1" w:rsidP="0099354B">
      <w:pPr>
        <w:rPr>
          <w:sz w:val="20"/>
          <w:szCs w:val="20"/>
        </w:rPr>
      </w:pPr>
    </w:p>
    <w:p w14:paraId="0EC90FF0" w14:textId="77777777" w:rsidR="00D047E1" w:rsidRPr="0099354B" w:rsidRDefault="00000000" w:rsidP="0099354B">
      <w:pPr>
        <w:numPr>
          <w:ilvl w:val="0"/>
          <w:numId w:val="2"/>
        </w:numPr>
        <w:rPr>
          <w:sz w:val="20"/>
          <w:szCs w:val="20"/>
        </w:rPr>
      </w:pPr>
      <w:r w:rsidRPr="0099354B">
        <w:rPr>
          <w:sz w:val="20"/>
          <w:szCs w:val="20"/>
        </w:rPr>
        <w:t>If you have been unable to determine how long the absence will last, and it exceeds the third day, you must contact your manager again on the fourth day.</w:t>
      </w:r>
    </w:p>
    <w:p w14:paraId="5275271A" w14:textId="77777777" w:rsidR="00D047E1" w:rsidRPr="0099354B" w:rsidRDefault="00D047E1" w:rsidP="0099354B">
      <w:pPr>
        <w:rPr>
          <w:sz w:val="20"/>
          <w:szCs w:val="20"/>
        </w:rPr>
      </w:pPr>
    </w:p>
    <w:p w14:paraId="736A0422" w14:textId="77777777" w:rsidR="00D047E1" w:rsidRPr="0099354B" w:rsidRDefault="00000000" w:rsidP="0099354B">
      <w:pPr>
        <w:numPr>
          <w:ilvl w:val="0"/>
          <w:numId w:val="2"/>
        </w:numPr>
        <w:rPr>
          <w:sz w:val="20"/>
          <w:szCs w:val="20"/>
        </w:rPr>
      </w:pPr>
      <w:r w:rsidRPr="0099354B">
        <w:rPr>
          <w:sz w:val="20"/>
          <w:szCs w:val="20"/>
        </w:rPr>
        <w:t xml:space="preserve">On returning to work you must complete a copy of the ‘Employee’s statement of sickness self-certification form’. This should be signed by nursery management. </w:t>
      </w:r>
    </w:p>
    <w:p w14:paraId="452D7793" w14:textId="77777777" w:rsidR="00D047E1" w:rsidRPr="0099354B" w:rsidRDefault="00D047E1" w:rsidP="0099354B">
      <w:pPr>
        <w:rPr>
          <w:sz w:val="20"/>
          <w:szCs w:val="20"/>
        </w:rPr>
      </w:pPr>
    </w:p>
    <w:p w14:paraId="7C51198A" w14:textId="5E2752A9" w:rsidR="00D047E1" w:rsidRPr="0099354B" w:rsidRDefault="00000000" w:rsidP="0099354B">
      <w:pPr>
        <w:numPr>
          <w:ilvl w:val="0"/>
          <w:numId w:val="2"/>
        </w:numPr>
        <w:rPr>
          <w:sz w:val="20"/>
          <w:szCs w:val="20"/>
        </w:rPr>
      </w:pPr>
      <w:r w:rsidRPr="0099354B">
        <w:rPr>
          <w:sz w:val="20"/>
          <w:szCs w:val="20"/>
        </w:rPr>
        <w:t>For absences of more than seven consecutive days, including the weekend</w:t>
      </w:r>
      <w:r w:rsidR="00AD4608" w:rsidRPr="0099354B">
        <w:rPr>
          <w:sz w:val="20"/>
          <w:szCs w:val="20"/>
        </w:rPr>
        <w:t xml:space="preserve"> and </w:t>
      </w:r>
      <w:r w:rsidRPr="0099354B">
        <w:rPr>
          <w:sz w:val="20"/>
          <w:szCs w:val="20"/>
        </w:rPr>
        <w:t xml:space="preserve">non-working days, you must provide a ‘fit note’ completed by a qualified medical practitioner for the period of absence.  </w:t>
      </w:r>
    </w:p>
    <w:p w14:paraId="4E4DCCDA" w14:textId="77777777" w:rsidR="00D047E1" w:rsidRPr="0099354B" w:rsidRDefault="00D047E1" w:rsidP="0099354B">
      <w:pPr>
        <w:rPr>
          <w:sz w:val="20"/>
          <w:szCs w:val="20"/>
        </w:rPr>
      </w:pPr>
    </w:p>
    <w:p w14:paraId="19B89BA4" w14:textId="77777777" w:rsidR="00D047E1" w:rsidRPr="0099354B" w:rsidRDefault="00000000" w:rsidP="0099354B">
      <w:pPr>
        <w:numPr>
          <w:ilvl w:val="0"/>
          <w:numId w:val="2"/>
        </w:numPr>
        <w:rPr>
          <w:sz w:val="20"/>
          <w:szCs w:val="20"/>
        </w:rPr>
      </w:pPr>
      <w:r w:rsidRPr="0099354B">
        <w:rPr>
          <w:sz w:val="20"/>
          <w:szCs w:val="20"/>
        </w:rPr>
        <w:t>After returning to work from any sickness absence leave, a ‘return to work’ interview may be undertaken by the employee and line manager. This will not happen in all circumstances, and we may hold such meetings at our discretion. However, such meetings will normally be held in the following circumstances:</w:t>
      </w:r>
    </w:p>
    <w:p w14:paraId="5A37B140" w14:textId="77777777" w:rsidR="00D047E1" w:rsidRPr="0099354B" w:rsidRDefault="00000000" w:rsidP="0099354B">
      <w:pPr>
        <w:numPr>
          <w:ilvl w:val="0"/>
          <w:numId w:val="3"/>
        </w:numPr>
        <w:rPr>
          <w:sz w:val="20"/>
          <w:szCs w:val="20"/>
        </w:rPr>
      </w:pPr>
      <w:r w:rsidRPr="0099354B">
        <w:rPr>
          <w:sz w:val="20"/>
          <w:szCs w:val="20"/>
        </w:rPr>
        <w:t>Where the absence has exceeded 14 days</w:t>
      </w:r>
    </w:p>
    <w:p w14:paraId="2597D9D0" w14:textId="77777777" w:rsidR="00D047E1" w:rsidRPr="0099354B" w:rsidRDefault="00000000" w:rsidP="0099354B">
      <w:pPr>
        <w:numPr>
          <w:ilvl w:val="0"/>
          <w:numId w:val="3"/>
        </w:numPr>
        <w:rPr>
          <w:sz w:val="20"/>
          <w:szCs w:val="20"/>
        </w:rPr>
      </w:pPr>
      <w:r w:rsidRPr="0099354B">
        <w:rPr>
          <w:sz w:val="20"/>
          <w:szCs w:val="20"/>
        </w:rPr>
        <w:t>Where the nature of the illness means that duties on return to work may need to be altered and clarification and/or consultation is required</w:t>
      </w:r>
    </w:p>
    <w:p w14:paraId="4D8BDA2D" w14:textId="77777777" w:rsidR="00D047E1" w:rsidRPr="0099354B" w:rsidRDefault="00000000" w:rsidP="0099354B">
      <w:pPr>
        <w:numPr>
          <w:ilvl w:val="0"/>
          <w:numId w:val="3"/>
        </w:numPr>
        <w:rPr>
          <w:sz w:val="20"/>
          <w:szCs w:val="20"/>
        </w:rPr>
      </w:pPr>
      <w:r w:rsidRPr="0099354B">
        <w:rPr>
          <w:sz w:val="20"/>
          <w:szCs w:val="20"/>
        </w:rPr>
        <w:t>Where a member of staff has had two or more absences in 12 weeks.</w:t>
      </w:r>
    </w:p>
    <w:p w14:paraId="093DD37B" w14:textId="77777777" w:rsidR="00D047E1" w:rsidRPr="0099354B" w:rsidRDefault="00D047E1" w:rsidP="0099354B">
      <w:pPr>
        <w:rPr>
          <w:sz w:val="20"/>
          <w:szCs w:val="20"/>
        </w:rPr>
      </w:pPr>
    </w:p>
    <w:p w14:paraId="23E6D513" w14:textId="77777777" w:rsidR="00D047E1" w:rsidRPr="0099354B" w:rsidRDefault="00000000" w:rsidP="0099354B">
      <w:pPr>
        <w:rPr>
          <w:sz w:val="20"/>
          <w:szCs w:val="20"/>
        </w:rPr>
      </w:pPr>
      <w:r w:rsidRPr="0099354B">
        <w:rPr>
          <w:sz w:val="20"/>
          <w:szCs w:val="20"/>
        </w:rPr>
        <w:t>During the return to work interview the following will be discussed:</w:t>
      </w:r>
    </w:p>
    <w:p w14:paraId="69890700" w14:textId="77777777" w:rsidR="00D047E1" w:rsidRPr="0099354B" w:rsidRDefault="00000000" w:rsidP="0099354B">
      <w:pPr>
        <w:numPr>
          <w:ilvl w:val="0"/>
          <w:numId w:val="4"/>
        </w:numPr>
        <w:rPr>
          <w:sz w:val="20"/>
          <w:szCs w:val="20"/>
        </w:rPr>
      </w:pPr>
      <w:r w:rsidRPr="0099354B">
        <w:rPr>
          <w:sz w:val="20"/>
          <w:szCs w:val="20"/>
        </w:rPr>
        <w:lastRenderedPageBreak/>
        <w:t>The reason for absence</w:t>
      </w:r>
    </w:p>
    <w:p w14:paraId="48DE87AE" w14:textId="77777777" w:rsidR="00D047E1" w:rsidRPr="0099354B" w:rsidRDefault="00000000" w:rsidP="0099354B">
      <w:pPr>
        <w:numPr>
          <w:ilvl w:val="0"/>
          <w:numId w:val="4"/>
        </w:numPr>
        <w:rPr>
          <w:sz w:val="20"/>
          <w:szCs w:val="20"/>
        </w:rPr>
      </w:pPr>
      <w:r w:rsidRPr="0099354B">
        <w:rPr>
          <w:sz w:val="20"/>
          <w:szCs w:val="20"/>
        </w:rPr>
        <w:t>Whether</w:t>
      </w:r>
      <w:r w:rsidRPr="0099354B">
        <w:rPr>
          <w:rFonts w:ascii="Calibri" w:eastAsia="Calibri" w:hAnsi="Calibri" w:cs="Calibri"/>
        </w:rPr>
        <w:t xml:space="preserve"> </w:t>
      </w:r>
      <w:r w:rsidRPr="0099354B">
        <w:rPr>
          <w:sz w:val="20"/>
          <w:szCs w:val="20"/>
        </w:rPr>
        <w:t xml:space="preserve">any support is required and/or adjustments to the role (on a temporary or more permanent basis) are required and what they are. These might include regular catch up </w:t>
      </w:r>
      <w:proofErr w:type="gramStart"/>
      <w:r w:rsidRPr="0099354B">
        <w:rPr>
          <w:sz w:val="20"/>
          <w:szCs w:val="20"/>
        </w:rPr>
        <w:t>meetings,  adjusted</w:t>
      </w:r>
      <w:proofErr w:type="gramEnd"/>
      <w:r w:rsidRPr="0099354B">
        <w:rPr>
          <w:sz w:val="20"/>
          <w:szCs w:val="20"/>
        </w:rPr>
        <w:t xml:space="preserve"> work patterns, start and finish times and changes of duties</w:t>
      </w:r>
    </w:p>
    <w:p w14:paraId="1C0801A5" w14:textId="77777777" w:rsidR="00D047E1" w:rsidRPr="0099354B" w:rsidRDefault="00000000" w:rsidP="0099354B">
      <w:pPr>
        <w:numPr>
          <w:ilvl w:val="0"/>
          <w:numId w:val="4"/>
        </w:numPr>
        <w:rPr>
          <w:sz w:val="20"/>
          <w:szCs w:val="20"/>
        </w:rPr>
      </w:pPr>
      <w:r w:rsidRPr="0099354B">
        <w:rPr>
          <w:sz w:val="20"/>
          <w:szCs w:val="20"/>
        </w:rPr>
        <w:t xml:space="preserve">Future requirements and expectations, </w:t>
      </w:r>
      <w:proofErr w:type="gramStart"/>
      <w:r w:rsidRPr="0099354B">
        <w:rPr>
          <w:sz w:val="20"/>
          <w:szCs w:val="20"/>
        </w:rPr>
        <w:t>e.g.</w:t>
      </w:r>
      <w:proofErr w:type="gramEnd"/>
      <w:r w:rsidRPr="0099354B">
        <w:rPr>
          <w:sz w:val="20"/>
          <w:szCs w:val="20"/>
        </w:rPr>
        <w:t xml:space="preserve"> improved attendance</w:t>
      </w:r>
    </w:p>
    <w:p w14:paraId="7A33CBD6" w14:textId="77777777" w:rsidR="00D047E1" w:rsidRPr="0099354B" w:rsidRDefault="00000000" w:rsidP="0099354B">
      <w:pPr>
        <w:numPr>
          <w:ilvl w:val="0"/>
          <w:numId w:val="4"/>
        </w:numPr>
        <w:rPr>
          <w:sz w:val="20"/>
          <w:szCs w:val="20"/>
        </w:rPr>
      </w:pPr>
      <w:r w:rsidRPr="0099354B">
        <w:rPr>
          <w:sz w:val="20"/>
          <w:szCs w:val="20"/>
        </w:rPr>
        <w:t xml:space="preserve">The </w:t>
      </w:r>
      <w:proofErr w:type="gramStart"/>
      <w:r w:rsidRPr="0099354B">
        <w:rPr>
          <w:sz w:val="20"/>
          <w:szCs w:val="20"/>
        </w:rPr>
        <w:t>return to work</w:t>
      </w:r>
      <w:proofErr w:type="gramEnd"/>
      <w:r w:rsidRPr="0099354B">
        <w:rPr>
          <w:sz w:val="20"/>
          <w:szCs w:val="20"/>
        </w:rPr>
        <w:t xml:space="preserve"> interview discussion is recorded using a set template and signed by both the manager and employee and a copy attached to the employee’s file. </w:t>
      </w:r>
    </w:p>
    <w:p w14:paraId="301FDA16" w14:textId="77777777" w:rsidR="00D047E1" w:rsidRPr="0099354B" w:rsidRDefault="00D047E1" w:rsidP="0099354B">
      <w:pPr>
        <w:rPr>
          <w:sz w:val="20"/>
          <w:szCs w:val="20"/>
        </w:rPr>
      </w:pPr>
    </w:p>
    <w:p w14:paraId="50FE55E2" w14:textId="77777777" w:rsidR="00D047E1" w:rsidRPr="0099354B" w:rsidRDefault="00000000" w:rsidP="0099354B">
      <w:pPr>
        <w:rPr>
          <w:sz w:val="20"/>
          <w:szCs w:val="20"/>
        </w:rPr>
      </w:pPr>
      <w:r w:rsidRPr="0099354B">
        <w:rPr>
          <w:sz w:val="20"/>
          <w:szCs w:val="20"/>
        </w:rPr>
        <w:t>Where an employee’s attendance record gives cause for concern because of the duration or frequency of absence, this is be brought to the attention of the employee through a discussion with the manager.</w:t>
      </w:r>
    </w:p>
    <w:p w14:paraId="48319B6A" w14:textId="77777777" w:rsidR="00D047E1" w:rsidRPr="0099354B" w:rsidRDefault="00D047E1" w:rsidP="0099354B">
      <w:pPr>
        <w:rPr>
          <w:sz w:val="20"/>
          <w:szCs w:val="20"/>
        </w:rPr>
      </w:pPr>
    </w:p>
    <w:p w14:paraId="322402F5" w14:textId="77777777" w:rsidR="00D047E1" w:rsidRPr="0099354B" w:rsidRDefault="00000000" w:rsidP="0099354B">
      <w:pPr>
        <w:rPr>
          <w:sz w:val="20"/>
          <w:szCs w:val="20"/>
        </w:rPr>
      </w:pPr>
      <w:r w:rsidRPr="0099354B">
        <w:rPr>
          <w:sz w:val="20"/>
          <w:szCs w:val="20"/>
        </w:rPr>
        <w:t xml:space="preserve">Throughout any stage of discussions on sickness absence, employees may be accompanied by a work colleague. </w:t>
      </w:r>
    </w:p>
    <w:p w14:paraId="2A92357D" w14:textId="77777777" w:rsidR="00D047E1" w:rsidRPr="0099354B" w:rsidRDefault="00D047E1" w:rsidP="0099354B">
      <w:pPr>
        <w:rPr>
          <w:sz w:val="20"/>
          <w:szCs w:val="20"/>
        </w:rPr>
      </w:pPr>
    </w:p>
    <w:p w14:paraId="461AD700" w14:textId="77777777" w:rsidR="00D047E1" w:rsidRPr="0099354B" w:rsidRDefault="00000000" w:rsidP="0099354B">
      <w:pPr>
        <w:rPr>
          <w:sz w:val="20"/>
          <w:szCs w:val="20"/>
        </w:rPr>
      </w:pPr>
      <w:r w:rsidRPr="0099354B">
        <w:rPr>
          <w:sz w:val="20"/>
          <w:szCs w:val="20"/>
        </w:rPr>
        <w:t>The abuse of sick leave and pay regulations may be classified as misconduct and will be dealt with through the disciplinary procedure.</w:t>
      </w:r>
    </w:p>
    <w:p w14:paraId="0EB6E5A2" w14:textId="77777777" w:rsidR="00D047E1" w:rsidRPr="0099354B" w:rsidRDefault="00D047E1" w:rsidP="0099354B">
      <w:pPr>
        <w:rPr>
          <w:sz w:val="20"/>
          <w:szCs w:val="20"/>
        </w:rPr>
      </w:pPr>
    </w:p>
    <w:p w14:paraId="1994280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Frequent and/or persistent short-term sickness absence</w:t>
      </w:r>
    </w:p>
    <w:p w14:paraId="63D08CE0" w14:textId="77777777" w:rsidR="00D047E1" w:rsidRPr="0099354B" w:rsidRDefault="00000000" w:rsidP="0099354B">
      <w:pPr>
        <w:rPr>
          <w:sz w:val="20"/>
          <w:szCs w:val="20"/>
        </w:rPr>
      </w:pPr>
      <w:r w:rsidRPr="0099354B">
        <w:rPr>
          <w:sz w:val="20"/>
          <w:szCs w:val="20"/>
        </w:rPr>
        <w:t>Short-term absence may be short periods of one or two days occurring frequently.</w:t>
      </w:r>
    </w:p>
    <w:p w14:paraId="52B962A3" w14:textId="77777777" w:rsidR="00D047E1" w:rsidRPr="0099354B" w:rsidRDefault="00D047E1" w:rsidP="0099354B">
      <w:pPr>
        <w:rPr>
          <w:sz w:val="20"/>
          <w:szCs w:val="20"/>
        </w:rPr>
      </w:pPr>
    </w:p>
    <w:p w14:paraId="2D09EB52" w14:textId="77777777" w:rsidR="00D047E1" w:rsidRPr="0099354B" w:rsidRDefault="00000000" w:rsidP="0099354B">
      <w:pPr>
        <w:rPr>
          <w:sz w:val="20"/>
          <w:szCs w:val="20"/>
        </w:rPr>
      </w:pPr>
      <w:r w:rsidRPr="0099354B">
        <w:rPr>
          <w:sz w:val="20"/>
          <w:szCs w:val="20"/>
        </w:rPr>
        <w:t>Absence of this nature can be identified by one of the following indicators and should be classed as a trigger:</w:t>
      </w:r>
    </w:p>
    <w:p w14:paraId="7095760A" w14:textId="77777777" w:rsidR="00D047E1" w:rsidRPr="0099354B" w:rsidRDefault="00000000" w:rsidP="0099354B">
      <w:pPr>
        <w:numPr>
          <w:ilvl w:val="0"/>
          <w:numId w:val="5"/>
        </w:numPr>
        <w:rPr>
          <w:sz w:val="20"/>
          <w:szCs w:val="20"/>
        </w:rPr>
      </w:pPr>
      <w:r w:rsidRPr="0099354B">
        <w:rPr>
          <w:sz w:val="20"/>
          <w:szCs w:val="20"/>
        </w:rPr>
        <w:t>Four self-certified spells of absence in one calendar year</w:t>
      </w:r>
    </w:p>
    <w:p w14:paraId="30DE41E3" w14:textId="77777777" w:rsidR="00D047E1" w:rsidRPr="0099354B" w:rsidRDefault="00000000" w:rsidP="0099354B">
      <w:pPr>
        <w:numPr>
          <w:ilvl w:val="0"/>
          <w:numId w:val="5"/>
        </w:numPr>
        <w:rPr>
          <w:sz w:val="20"/>
          <w:szCs w:val="20"/>
        </w:rPr>
      </w:pPr>
      <w:r w:rsidRPr="0099354B">
        <w:rPr>
          <w:sz w:val="20"/>
          <w:szCs w:val="20"/>
        </w:rPr>
        <w:t>A total of 10 working days or more of self-certified absence in one calendar year</w:t>
      </w:r>
    </w:p>
    <w:p w14:paraId="59927CCD" w14:textId="77777777" w:rsidR="00D047E1" w:rsidRPr="0099354B" w:rsidRDefault="00000000" w:rsidP="0099354B">
      <w:pPr>
        <w:numPr>
          <w:ilvl w:val="0"/>
          <w:numId w:val="5"/>
        </w:numPr>
        <w:rPr>
          <w:sz w:val="20"/>
          <w:szCs w:val="20"/>
        </w:rPr>
      </w:pPr>
      <w:r w:rsidRPr="0099354B">
        <w:rPr>
          <w:sz w:val="20"/>
          <w:szCs w:val="20"/>
        </w:rPr>
        <w:t xml:space="preserve">Patterns of absence over a period, </w:t>
      </w:r>
      <w:proofErr w:type="gramStart"/>
      <w:r w:rsidRPr="0099354B">
        <w:rPr>
          <w:sz w:val="20"/>
          <w:szCs w:val="20"/>
        </w:rPr>
        <w:t>e.g.</w:t>
      </w:r>
      <w:proofErr w:type="gramEnd"/>
      <w:r w:rsidRPr="0099354B">
        <w:rPr>
          <w:sz w:val="20"/>
          <w:szCs w:val="20"/>
        </w:rPr>
        <w:t xml:space="preserve"> an individual regularly taking Mondays or Fridays off</w:t>
      </w:r>
    </w:p>
    <w:p w14:paraId="63CAAE6B" w14:textId="77777777" w:rsidR="00D047E1" w:rsidRPr="0099354B" w:rsidRDefault="00000000" w:rsidP="0099354B">
      <w:pPr>
        <w:numPr>
          <w:ilvl w:val="0"/>
          <w:numId w:val="5"/>
        </w:numPr>
        <w:rPr>
          <w:sz w:val="20"/>
          <w:szCs w:val="20"/>
        </w:rPr>
      </w:pPr>
      <w:r w:rsidRPr="0099354B">
        <w:rPr>
          <w:sz w:val="20"/>
          <w:szCs w:val="20"/>
        </w:rPr>
        <w:t>Where an employee’s attendance record is significantly worse than those of comparable employees, or absence problems have gone on for a considerable length of time.</w:t>
      </w:r>
    </w:p>
    <w:p w14:paraId="719238ED"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Long-term sickness absence</w:t>
      </w:r>
    </w:p>
    <w:p w14:paraId="119ED82F" w14:textId="77777777" w:rsidR="00D047E1" w:rsidRPr="0099354B" w:rsidRDefault="00000000" w:rsidP="0099354B">
      <w:pPr>
        <w:rPr>
          <w:sz w:val="20"/>
          <w:szCs w:val="20"/>
        </w:rPr>
      </w:pPr>
      <w:r w:rsidRPr="0099354B">
        <w:rPr>
          <w:sz w:val="20"/>
          <w:szCs w:val="20"/>
        </w:rPr>
        <w:t>For the purposes of the policy, long-term sickness absence is defined by the nursery as absences lasting over one month.</w:t>
      </w:r>
    </w:p>
    <w:p w14:paraId="15D82EC3" w14:textId="77777777" w:rsidR="00D047E1" w:rsidRPr="0099354B" w:rsidRDefault="00D047E1" w:rsidP="0099354B">
      <w:pPr>
        <w:rPr>
          <w:sz w:val="20"/>
          <w:szCs w:val="20"/>
        </w:rPr>
      </w:pPr>
    </w:p>
    <w:p w14:paraId="21869E59" w14:textId="40726F43" w:rsidR="00D047E1" w:rsidRPr="0099354B" w:rsidRDefault="00000000" w:rsidP="0099354B">
      <w:pPr>
        <w:rPr>
          <w:sz w:val="20"/>
          <w:szCs w:val="20"/>
        </w:rPr>
      </w:pPr>
      <w:r w:rsidRPr="0099354B">
        <w:rPr>
          <w:sz w:val="20"/>
          <w:szCs w:val="20"/>
        </w:rPr>
        <w:t>Where absences have lasted over 10 working days or more, the manager will contact the member of staff concerned to obtain an initial assessment of the sickness</w:t>
      </w:r>
      <w:r w:rsidR="00AD4608" w:rsidRPr="0099354B">
        <w:rPr>
          <w:sz w:val="20"/>
          <w:szCs w:val="20"/>
        </w:rPr>
        <w:t xml:space="preserve"> or </w:t>
      </w:r>
      <w:r w:rsidRPr="0099354B">
        <w:rPr>
          <w:sz w:val="20"/>
          <w:szCs w:val="20"/>
        </w:rPr>
        <w:t>i</w:t>
      </w:r>
      <w:r w:rsidR="00AD4608" w:rsidRPr="0099354B">
        <w:rPr>
          <w:sz w:val="20"/>
          <w:szCs w:val="20"/>
        </w:rPr>
        <w:t xml:space="preserve">njury. </w:t>
      </w:r>
      <w:r w:rsidRPr="0099354B">
        <w:rPr>
          <w:sz w:val="20"/>
          <w:szCs w:val="20"/>
        </w:rPr>
        <w:t xml:space="preserve"> </w:t>
      </w:r>
    </w:p>
    <w:p w14:paraId="447575F4" w14:textId="77777777" w:rsidR="00D047E1" w:rsidRPr="0099354B" w:rsidRDefault="00D047E1" w:rsidP="0099354B">
      <w:pPr>
        <w:rPr>
          <w:sz w:val="20"/>
          <w:szCs w:val="20"/>
        </w:rPr>
      </w:pPr>
    </w:p>
    <w:p w14:paraId="693ADF44" w14:textId="34625F71" w:rsidR="00D047E1" w:rsidRPr="0099354B" w:rsidRDefault="00000000" w:rsidP="0099354B">
      <w:pPr>
        <w:rPr>
          <w:sz w:val="20"/>
          <w:szCs w:val="20"/>
        </w:rPr>
      </w:pPr>
      <w:r w:rsidRPr="0099354B">
        <w:rPr>
          <w:sz w:val="20"/>
          <w:szCs w:val="20"/>
        </w:rPr>
        <w:t xml:space="preserve">At this point and </w:t>
      </w:r>
      <w:proofErr w:type="gramStart"/>
      <w:r w:rsidRPr="0099354B">
        <w:rPr>
          <w:sz w:val="20"/>
          <w:szCs w:val="20"/>
        </w:rPr>
        <w:t>where</w:t>
      </w:r>
      <w:proofErr w:type="gramEnd"/>
      <w:r w:rsidRPr="0099354B">
        <w:rPr>
          <w:sz w:val="20"/>
          <w:szCs w:val="20"/>
        </w:rPr>
        <w:t xml:space="preserve"> felt appropriate after further assessment of the sickness</w:t>
      </w:r>
      <w:r w:rsidR="00AD4608" w:rsidRPr="0099354B">
        <w:rPr>
          <w:sz w:val="20"/>
          <w:szCs w:val="20"/>
        </w:rPr>
        <w:t xml:space="preserve"> or </w:t>
      </w:r>
      <w:r w:rsidRPr="0099354B">
        <w:rPr>
          <w:sz w:val="20"/>
          <w:szCs w:val="20"/>
        </w:rPr>
        <w:t>illness, the manager will arrange a face-to-face meeting or telephone conference between themselves and the member of staff. The meeting will include:</w:t>
      </w:r>
    </w:p>
    <w:p w14:paraId="12941470" w14:textId="77777777" w:rsidR="00D047E1" w:rsidRPr="0099354B" w:rsidRDefault="00000000" w:rsidP="0099354B">
      <w:pPr>
        <w:numPr>
          <w:ilvl w:val="0"/>
          <w:numId w:val="6"/>
        </w:numPr>
        <w:rPr>
          <w:sz w:val="20"/>
          <w:szCs w:val="20"/>
        </w:rPr>
      </w:pPr>
      <w:r w:rsidRPr="0099354B">
        <w:rPr>
          <w:sz w:val="20"/>
          <w:szCs w:val="20"/>
        </w:rPr>
        <w:t>Confirming the reasons and nature of the absence and its likely duration</w:t>
      </w:r>
    </w:p>
    <w:p w14:paraId="55E0D345" w14:textId="77777777" w:rsidR="00D047E1" w:rsidRPr="0099354B" w:rsidRDefault="00000000" w:rsidP="0099354B">
      <w:pPr>
        <w:numPr>
          <w:ilvl w:val="0"/>
          <w:numId w:val="6"/>
        </w:numPr>
        <w:rPr>
          <w:sz w:val="20"/>
          <w:szCs w:val="20"/>
        </w:rPr>
      </w:pPr>
      <w:r w:rsidRPr="0099354B">
        <w:rPr>
          <w:sz w:val="20"/>
          <w:szCs w:val="20"/>
        </w:rPr>
        <w:t>Ensuring that the member of staff is aware of the nursery’s concern regarding their health and necessary absence from work</w:t>
      </w:r>
    </w:p>
    <w:p w14:paraId="2D15DBF4" w14:textId="77777777" w:rsidR="00D047E1" w:rsidRPr="0099354B" w:rsidRDefault="00000000" w:rsidP="0099354B">
      <w:pPr>
        <w:numPr>
          <w:ilvl w:val="0"/>
          <w:numId w:val="6"/>
        </w:numPr>
        <w:rPr>
          <w:sz w:val="20"/>
          <w:szCs w:val="20"/>
        </w:rPr>
      </w:pPr>
      <w:r w:rsidRPr="0099354B">
        <w:rPr>
          <w:sz w:val="20"/>
          <w:szCs w:val="20"/>
        </w:rPr>
        <w:t>Consideration of alternative duties or a shorter working week if this would enable a quicker return to work subject to medical advice</w:t>
      </w:r>
    </w:p>
    <w:p w14:paraId="3AA3E9F8" w14:textId="77777777" w:rsidR="00D047E1" w:rsidRPr="0099354B" w:rsidRDefault="00000000" w:rsidP="0099354B">
      <w:pPr>
        <w:numPr>
          <w:ilvl w:val="0"/>
          <w:numId w:val="6"/>
        </w:numPr>
        <w:rPr>
          <w:sz w:val="20"/>
          <w:szCs w:val="20"/>
        </w:rPr>
      </w:pPr>
      <w:r w:rsidRPr="0099354B">
        <w:rPr>
          <w:sz w:val="20"/>
          <w:szCs w:val="20"/>
        </w:rPr>
        <w:t>Consideration to any personal issues being encountered and discuss possible ways of helping the individual resolve these</w:t>
      </w:r>
    </w:p>
    <w:p w14:paraId="3D53B020" w14:textId="77777777" w:rsidR="00D047E1" w:rsidRPr="0099354B" w:rsidRDefault="00000000" w:rsidP="0099354B">
      <w:pPr>
        <w:numPr>
          <w:ilvl w:val="0"/>
          <w:numId w:val="6"/>
        </w:numPr>
        <w:rPr>
          <w:sz w:val="20"/>
          <w:szCs w:val="20"/>
        </w:rPr>
      </w:pPr>
      <w:r w:rsidRPr="0099354B">
        <w:rPr>
          <w:sz w:val="20"/>
          <w:szCs w:val="20"/>
        </w:rPr>
        <w:t>Advising the member of staff that in their best interests they may be asked to see a registered medical practitioner or occupational health provider appointed by the nursery to enable a medical report to be prepared</w:t>
      </w:r>
    </w:p>
    <w:p w14:paraId="4E989E15" w14:textId="77777777" w:rsidR="00D047E1" w:rsidRPr="0099354B" w:rsidRDefault="00000000" w:rsidP="0099354B">
      <w:pPr>
        <w:numPr>
          <w:ilvl w:val="0"/>
          <w:numId w:val="6"/>
        </w:numPr>
        <w:rPr>
          <w:sz w:val="20"/>
          <w:szCs w:val="20"/>
        </w:rPr>
      </w:pPr>
      <w:r w:rsidRPr="0099354B">
        <w:rPr>
          <w:sz w:val="20"/>
          <w:szCs w:val="20"/>
        </w:rPr>
        <w:t>Alternatively, and if appropriate, gain agreement from the member of staff to contact their doctor or specialist in order to establish the likely length of absence and the long-term effect on capability in relation to job performance and attendance at work.</w:t>
      </w:r>
    </w:p>
    <w:p w14:paraId="4FF55907" w14:textId="77777777" w:rsidR="00D047E1" w:rsidRPr="0099354B" w:rsidRDefault="00D047E1" w:rsidP="0099354B">
      <w:pPr>
        <w:rPr>
          <w:sz w:val="20"/>
          <w:szCs w:val="20"/>
        </w:rPr>
      </w:pPr>
    </w:p>
    <w:p w14:paraId="126553BD" w14:textId="7F76C067" w:rsidR="00D047E1" w:rsidRPr="0099354B" w:rsidRDefault="00000000" w:rsidP="0099354B">
      <w:pPr>
        <w:rPr>
          <w:sz w:val="20"/>
          <w:szCs w:val="20"/>
        </w:rPr>
      </w:pPr>
      <w:r w:rsidRPr="0099354B">
        <w:rPr>
          <w:sz w:val="20"/>
          <w:szCs w:val="20"/>
        </w:rPr>
        <w:t xml:space="preserve">If all other </w:t>
      </w:r>
      <w:r w:rsidR="00AD4608" w:rsidRPr="0099354B">
        <w:rPr>
          <w:sz w:val="20"/>
          <w:szCs w:val="20"/>
        </w:rPr>
        <w:t>options</w:t>
      </w:r>
      <w:r w:rsidRPr="0099354B">
        <w:rPr>
          <w:sz w:val="20"/>
          <w:szCs w:val="20"/>
        </w:rPr>
        <w:t xml:space="preserve"> have been investigated, the absence continues or, following return to work, the attendance record does not improve, a subsequent meeting would be arranged. At this point and with legal </w:t>
      </w:r>
      <w:proofErr w:type="gramStart"/>
      <w:r w:rsidRPr="0099354B">
        <w:rPr>
          <w:sz w:val="20"/>
          <w:szCs w:val="20"/>
        </w:rPr>
        <w:t>advise</w:t>
      </w:r>
      <w:proofErr w:type="gramEnd"/>
      <w:r w:rsidRPr="0099354B">
        <w:rPr>
          <w:sz w:val="20"/>
          <w:szCs w:val="20"/>
        </w:rPr>
        <w:t xml:space="preserve"> the manager may advise the member of staff on long term sickness absence that unless there are reasonable grounds to believe there will be an improvement in the foreseeable future, their ill health may put their employment at risk with the possibility of termination by reason of capability or suitability to work with childre</w:t>
      </w:r>
      <w:r w:rsidR="00AD4608" w:rsidRPr="0099354B">
        <w:rPr>
          <w:sz w:val="20"/>
          <w:szCs w:val="20"/>
        </w:rPr>
        <w:t>n</w:t>
      </w:r>
      <w:r w:rsidRPr="0099354B">
        <w:rPr>
          <w:sz w:val="20"/>
          <w:szCs w:val="20"/>
        </w:rPr>
        <w:t xml:space="preserve">, taking into account any medical information available. </w:t>
      </w:r>
    </w:p>
    <w:p w14:paraId="544A263E" w14:textId="77777777" w:rsidR="00D047E1" w:rsidRPr="0099354B" w:rsidRDefault="00D047E1" w:rsidP="0099354B">
      <w:pPr>
        <w:rPr>
          <w:sz w:val="20"/>
          <w:szCs w:val="20"/>
        </w:rPr>
      </w:pPr>
    </w:p>
    <w:p w14:paraId="3BA9F549" w14:textId="77777777" w:rsidR="00D047E1" w:rsidRPr="0099354B" w:rsidRDefault="00000000" w:rsidP="0099354B">
      <w:pPr>
        <w:rPr>
          <w:sz w:val="20"/>
          <w:szCs w:val="20"/>
        </w:rPr>
      </w:pPr>
      <w:r w:rsidRPr="0099354B">
        <w:rPr>
          <w:sz w:val="20"/>
          <w:szCs w:val="20"/>
        </w:rPr>
        <w:t>The position will be reviewed periodically and ultimately it may become necessary from a business perspective to consider termination of employment. In these circumstances, the nursery will:</w:t>
      </w:r>
    </w:p>
    <w:p w14:paraId="0233C66B" w14:textId="77777777" w:rsidR="00D047E1" w:rsidRPr="0099354B" w:rsidRDefault="00000000" w:rsidP="0099354B">
      <w:pPr>
        <w:numPr>
          <w:ilvl w:val="0"/>
          <w:numId w:val="8"/>
        </w:numPr>
        <w:rPr>
          <w:sz w:val="20"/>
          <w:szCs w:val="20"/>
        </w:rPr>
      </w:pPr>
      <w:r w:rsidRPr="0099354B">
        <w:rPr>
          <w:sz w:val="20"/>
          <w:szCs w:val="20"/>
        </w:rPr>
        <w:lastRenderedPageBreak/>
        <w:t xml:space="preserve">Review the employee's absence record to assess </w:t>
      </w:r>
      <w:proofErr w:type="gramStart"/>
      <w:r w:rsidRPr="0099354B">
        <w:rPr>
          <w:sz w:val="20"/>
          <w:szCs w:val="20"/>
        </w:rPr>
        <w:t>whether or not</w:t>
      </w:r>
      <w:proofErr w:type="gramEnd"/>
      <w:r w:rsidRPr="0099354B">
        <w:rPr>
          <w:sz w:val="20"/>
          <w:szCs w:val="20"/>
        </w:rPr>
        <w:t xml:space="preserve"> it is sufficient to justify dismissal</w:t>
      </w:r>
    </w:p>
    <w:p w14:paraId="174FA2A2" w14:textId="77777777" w:rsidR="00D047E1" w:rsidRPr="0099354B" w:rsidRDefault="00000000" w:rsidP="0099354B">
      <w:pPr>
        <w:numPr>
          <w:ilvl w:val="0"/>
          <w:numId w:val="8"/>
        </w:numPr>
        <w:rPr>
          <w:sz w:val="20"/>
          <w:szCs w:val="20"/>
        </w:rPr>
      </w:pPr>
      <w:r w:rsidRPr="0099354B">
        <w:rPr>
          <w:sz w:val="20"/>
          <w:szCs w:val="20"/>
        </w:rPr>
        <w:t>Consult the employee</w:t>
      </w:r>
    </w:p>
    <w:p w14:paraId="651ED753" w14:textId="77777777" w:rsidR="00D047E1" w:rsidRPr="0099354B" w:rsidRDefault="00000000" w:rsidP="0099354B">
      <w:pPr>
        <w:numPr>
          <w:ilvl w:val="0"/>
          <w:numId w:val="8"/>
        </w:numPr>
        <w:rPr>
          <w:sz w:val="20"/>
          <w:szCs w:val="20"/>
        </w:rPr>
      </w:pPr>
      <w:r w:rsidRPr="0099354B">
        <w:rPr>
          <w:sz w:val="20"/>
          <w:szCs w:val="20"/>
        </w:rPr>
        <w:t>Obtain up-to-date medical advice through occupational health</w:t>
      </w:r>
    </w:p>
    <w:p w14:paraId="6B377E04" w14:textId="77777777" w:rsidR="00D047E1" w:rsidRPr="0099354B" w:rsidRDefault="00000000" w:rsidP="0099354B">
      <w:pPr>
        <w:numPr>
          <w:ilvl w:val="0"/>
          <w:numId w:val="8"/>
        </w:numPr>
        <w:rPr>
          <w:sz w:val="20"/>
          <w:szCs w:val="20"/>
        </w:rPr>
      </w:pPr>
      <w:r w:rsidRPr="0099354B">
        <w:rPr>
          <w:sz w:val="20"/>
          <w:szCs w:val="20"/>
        </w:rPr>
        <w:t xml:space="preserve">Seek legal advice, where applicable  </w:t>
      </w:r>
    </w:p>
    <w:p w14:paraId="4AEA4AC0" w14:textId="77777777" w:rsidR="00D047E1" w:rsidRPr="0099354B" w:rsidRDefault="00000000" w:rsidP="0099354B">
      <w:pPr>
        <w:numPr>
          <w:ilvl w:val="0"/>
          <w:numId w:val="8"/>
        </w:numPr>
        <w:rPr>
          <w:sz w:val="20"/>
          <w:szCs w:val="20"/>
        </w:rPr>
      </w:pPr>
      <w:r w:rsidRPr="0099354B">
        <w:rPr>
          <w:sz w:val="20"/>
          <w:szCs w:val="20"/>
        </w:rPr>
        <w:t>Advise the employee in writing as soon as it is established that termination of employment has become a possibility</w:t>
      </w:r>
    </w:p>
    <w:p w14:paraId="194285CA" w14:textId="77777777" w:rsidR="00D047E1" w:rsidRPr="0099354B" w:rsidRDefault="00000000" w:rsidP="0099354B">
      <w:pPr>
        <w:numPr>
          <w:ilvl w:val="0"/>
          <w:numId w:val="8"/>
        </w:numPr>
        <w:rPr>
          <w:sz w:val="20"/>
          <w:szCs w:val="20"/>
        </w:rPr>
      </w:pPr>
      <w:r w:rsidRPr="0099354B">
        <w:rPr>
          <w:sz w:val="20"/>
          <w:szCs w:val="20"/>
        </w:rPr>
        <w:t>Meet with the employee to discuss the options and consider the employee's views on continuing employment</w:t>
      </w:r>
    </w:p>
    <w:p w14:paraId="28134849" w14:textId="77777777" w:rsidR="00D047E1" w:rsidRPr="0099354B" w:rsidRDefault="00000000" w:rsidP="0099354B">
      <w:pPr>
        <w:numPr>
          <w:ilvl w:val="0"/>
          <w:numId w:val="8"/>
        </w:numPr>
        <w:rPr>
          <w:sz w:val="20"/>
          <w:szCs w:val="20"/>
        </w:rPr>
      </w:pPr>
      <w:r w:rsidRPr="0099354B">
        <w:rPr>
          <w:sz w:val="20"/>
          <w:szCs w:val="20"/>
        </w:rPr>
        <w:t xml:space="preserve">Review if there are any other jobs that the employee could do prior to taking any decision on </w:t>
      </w:r>
      <w:proofErr w:type="gramStart"/>
      <w:r w:rsidRPr="0099354B">
        <w:rPr>
          <w:sz w:val="20"/>
          <w:szCs w:val="20"/>
        </w:rPr>
        <w:t>whether or not</w:t>
      </w:r>
      <w:proofErr w:type="gramEnd"/>
      <w:r w:rsidRPr="0099354B">
        <w:rPr>
          <w:sz w:val="20"/>
          <w:szCs w:val="20"/>
        </w:rPr>
        <w:t xml:space="preserve"> to dismiss</w:t>
      </w:r>
    </w:p>
    <w:p w14:paraId="06C8F150" w14:textId="77777777" w:rsidR="00D047E1" w:rsidRPr="0099354B" w:rsidRDefault="00000000" w:rsidP="0099354B">
      <w:pPr>
        <w:numPr>
          <w:ilvl w:val="0"/>
          <w:numId w:val="8"/>
        </w:numPr>
        <w:rPr>
          <w:sz w:val="20"/>
          <w:szCs w:val="20"/>
        </w:rPr>
      </w:pPr>
      <w:r w:rsidRPr="0099354B">
        <w:rPr>
          <w:sz w:val="20"/>
          <w:szCs w:val="20"/>
        </w:rPr>
        <w:t>Allow a right of appeal against any decision to dismiss the employee on grounds of long-term ill health</w:t>
      </w:r>
    </w:p>
    <w:p w14:paraId="65DE46E7" w14:textId="77777777" w:rsidR="00D047E1" w:rsidRPr="0099354B" w:rsidRDefault="00000000" w:rsidP="0099354B">
      <w:pPr>
        <w:numPr>
          <w:ilvl w:val="0"/>
          <w:numId w:val="8"/>
        </w:numPr>
        <w:rPr>
          <w:sz w:val="20"/>
          <w:szCs w:val="20"/>
        </w:rPr>
      </w:pPr>
      <w:r w:rsidRPr="0099354B">
        <w:rPr>
          <w:sz w:val="20"/>
          <w:szCs w:val="20"/>
        </w:rPr>
        <w:t>Arrange a further meeting with the employee to determine any appeal</w:t>
      </w:r>
    </w:p>
    <w:p w14:paraId="1B52F8A4" w14:textId="77777777" w:rsidR="00D047E1" w:rsidRPr="0099354B" w:rsidRDefault="00000000" w:rsidP="0099354B">
      <w:pPr>
        <w:numPr>
          <w:ilvl w:val="0"/>
          <w:numId w:val="8"/>
        </w:numPr>
        <w:rPr>
          <w:sz w:val="20"/>
          <w:szCs w:val="20"/>
        </w:rPr>
      </w:pPr>
      <w:r w:rsidRPr="0099354B">
        <w:rPr>
          <w:sz w:val="20"/>
          <w:szCs w:val="20"/>
        </w:rPr>
        <w:t>Following this meeting, inform the employee of its final decision</w:t>
      </w:r>
    </w:p>
    <w:p w14:paraId="5919748F" w14:textId="77777777" w:rsidR="00D047E1" w:rsidRPr="0099354B" w:rsidRDefault="00000000" w:rsidP="0099354B">
      <w:pPr>
        <w:numPr>
          <w:ilvl w:val="0"/>
          <w:numId w:val="8"/>
        </w:numPr>
        <w:rPr>
          <w:sz w:val="20"/>
          <w:szCs w:val="20"/>
        </w:rPr>
      </w:pPr>
      <w:r w:rsidRPr="0099354B">
        <w:rPr>
          <w:sz w:val="20"/>
          <w:szCs w:val="20"/>
        </w:rPr>
        <w:t xml:space="preserve">Act reasonably towards the employee </w:t>
      </w:r>
      <w:proofErr w:type="gramStart"/>
      <w:r w:rsidRPr="0099354B">
        <w:rPr>
          <w:sz w:val="20"/>
          <w:szCs w:val="20"/>
        </w:rPr>
        <w:t>at all times</w:t>
      </w:r>
      <w:proofErr w:type="gramEnd"/>
      <w:r w:rsidRPr="0099354B">
        <w:rPr>
          <w:sz w:val="20"/>
          <w:szCs w:val="20"/>
        </w:rPr>
        <w:t>.</w:t>
      </w:r>
    </w:p>
    <w:p w14:paraId="409968A4" w14:textId="77777777" w:rsidR="00D047E1" w:rsidRPr="0099354B" w:rsidRDefault="00D047E1" w:rsidP="0099354B">
      <w:pPr>
        <w:rPr>
          <w:sz w:val="20"/>
          <w:szCs w:val="20"/>
        </w:rPr>
      </w:pPr>
    </w:p>
    <w:p w14:paraId="58503B7C" w14:textId="77777777" w:rsidR="00D047E1" w:rsidRPr="0099354B" w:rsidRDefault="00000000" w:rsidP="0099354B">
      <w:pPr>
        <w:rPr>
          <w:sz w:val="20"/>
          <w:szCs w:val="20"/>
        </w:rPr>
      </w:pPr>
      <w:r w:rsidRPr="0099354B">
        <w:rPr>
          <w:sz w:val="20"/>
          <w:szCs w:val="20"/>
        </w:rPr>
        <w:t xml:space="preserve">Any decision to terminate employment will be taken by </w:t>
      </w:r>
      <w:r w:rsidRPr="0099354B">
        <w:rPr>
          <w:b/>
          <w:sz w:val="20"/>
          <w:szCs w:val="20"/>
        </w:rPr>
        <w:t>Michelle Denning</w:t>
      </w:r>
      <w:r w:rsidRPr="0099354B">
        <w:rPr>
          <w:sz w:val="20"/>
          <w:szCs w:val="20"/>
        </w:rPr>
        <w:t xml:space="preserve"> and </w:t>
      </w:r>
      <w:r w:rsidRPr="0099354B">
        <w:rPr>
          <w:b/>
          <w:sz w:val="20"/>
          <w:szCs w:val="20"/>
        </w:rPr>
        <w:t>Michelle Allen</w:t>
      </w:r>
      <w:r w:rsidRPr="0099354B">
        <w:rPr>
          <w:sz w:val="20"/>
          <w:szCs w:val="20"/>
        </w:rPr>
        <w:t xml:space="preserve"> making sure the capability procedure has been exhausted.</w:t>
      </w:r>
    </w:p>
    <w:p w14:paraId="1906F112" w14:textId="77777777" w:rsidR="00D047E1" w:rsidRPr="0099354B" w:rsidRDefault="00D047E1" w:rsidP="0099354B">
      <w:pPr>
        <w:rPr>
          <w:sz w:val="20"/>
          <w:szCs w:val="20"/>
        </w:rPr>
      </w:pPr>
    </w:p>
    <w:p w14:paraId="3A5AFE0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Occupational health</w:t>
      </w:r>
    </w:p>
    <w:p w14:paraId="4FD03F1D" w14:textId="77777777" w:rsidR="00D047E1" w:rsidRPr="0099354B" w:rsidRDefault="00000000" w:rsidP="0099354B">
      <w:pPr>
        <w:rPr>
          <w:sz w:val="20"/>
          <w:szCs w:val="20"/>
        </w:rPr>
      </w:pPr>
      <w:r w:rsidRPr="0099354B">
        <w:rPr>
          <w:sz w:val="20"/>
          <w:szCs w:val="20"/>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03121CF2" w14:textId="77777777" w:rsidR="00D047E1" w:rsidRPr="0099354B" w:rsidRDefault="00D047E1" w:rsidP="0099354B">
      <w:pPr>
        <w:rPr>
          <w:sz w:val="20"/>
          <w:szCs w:val="20"/>
        </w:rPr>
      </w:pPr>
    </w:p>
    <w:p w14:paraId="68ED287C" w14:textId="77777777" w:rsidR="00D047E1" w:rsidRPr="0099354B" w:rsidRDefault="00000000" w:rsidP="0099354B">
      <w:pPr>
        <w:rPr>
          <w:sz w:val="20"/>
          <w:szCs w:val="20"/>
        </w:rPr>
      </w:pPr>
      <w:r w:rsidRPr="0099354B">
        <w:rPr>
          <w:sz w:val="20"/>
          <w:szCs w:val="20"/>
        </w:rPr>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6D36FC35" w14:textId="77777777" w:rsidR="00D047E1" w:rsidRPr="0099354B" w:rsidRDefault="00D047E1" w:rsidP="0099354B">
      <w:pPr>
        <w:rPr>
          <w:sz w:val="20"/>
          <w:szCs w:val="20"/>
        </w:rPr>
      </w:pPr>
    </w:p>
    <w:p w14:paraId="717661F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Access to medical records</w:t>
      </w:r>
    </w:p>
    <w:p w14:paraId="6598D2A3" w14:textId="77777777" w:rsidR="00D047E1" w:rsidRPr="0099354B" w:rsidRDefault="00000000" w:rsidP="0099354B">
      <w:pPr>
        <w:rPr>
          <w:sz w:val="20"/>
          <w:szCs w:val="20"/>
        </w:rPr>
      </w:pPr>
      <w:r w:rsidRPr="0099354B">
        <w:rPr>
          <w:sz w:val="20"/>
          <w:szCs w:val="20"/>
        </w:rPr>
        <w:t>The Access to Medical Records Act 1988 gives individuals the right of access to medical records relating to themselves which have been prepared by a medical practitioner for employment purposes. The Act provides that:</w:t>
      </w:r>
    </w:p>
    <w:p w14:paraId="32D5A0F1" w14:textId="77777777" w:rsidR="00D047E1" w:rsidRPr="0099354B" w:rsidRDefault="00000000" w:rsidP="0099354B">
      <w:pPr>
        <w:numPr>
          <w:ilvl w:val="0"/>
          <w:numId w:val="27"/>
        </w:numPr>
        <w:rPr>
          <w:sz w:val="20"/>
          <w:szCs w:val="20"/>
        </w:rPr>
      </w:pPr>
      <w:r w:rsidRPr="0099354B">
        <w:rPr>
          <w:sz w:val="20"/>
          <w:szCs w:val="20"/>
        </w:rPr>
        <w:t>Employers must gain the consent of employees before requesting reports from medical practitioners</w:t>
      </w:r>
    </w:p>
    <w:p w14:paraId="488BFC57" w14:textId="77777777" w:rsidR="00D047E1" w:rsidRPr="0099354B" w:rsidRDefault="00000000" w:rsidP="0099354B">
      <w:pPr>
        <w:numPr>
          <w:ilvl w:val="0"/>
          <w:numId w:val="27"/>
        </w:numPr>
        <w:rPr>
          <w:sz w:val="20"/>
          <w:szCs w:val="20"/>
        </w:rPr>
      </w:pPr>
      <w:r w:rsidRPr="0099354B">
        <w:rPr>
          <w:sz w:val="20"/>
          <w:szCs w:val="20"/>
        </w:rPr>
        <w:t>Employers must inform employees of their rights in respect of medical reports</w:t>
      </w:r>
    </w:p>
    <w:p w14:paraId="3D5C77B0" w14:textId="77777777" w:rsidR="00D047E1" w:rsidRPr="0099354B" w:rsidRDefault="00000000" w:rsidP="0099354B">
      <w:pPr>
        <w:numPr>
          <w:ilvl w:val="0"/>
          <w:numId w:val="27"/>
        </w:numPr>
        <w:rPr>
          <w:sz w:val="20"/>
          <w:szCs w:val="20"/>
        </w:rPr>
      </w:pPr>
      <w:r w:rsidRPr="0099354B">
        <w:rPr>
          <w:sz w:val="20"/>
          <w:szCs w:val="20"/>
        </w:rPr>
        <w:t>The employee has the right of access to the report before the employer sees it, provided appropriate notification is given</w:t>
      </w:r>
    </w:p>
    <w:p w14:paraId="1F686BDD" w14:textId="77777777" w:rsidR="00D047E1" w:rsidRPr="0099354B" w:rsidRDefault="00000000" w:rsidP="0099354B">
      <w:pPr>
        <w:numPr>
          <w:ilvl w:val="0"/>
          <w:numId w:val="27"/>
        </w:numPr>
        <w:rPr>
          <w:sz w:val="20"/>
          <w:szCs w:val="20"/>
        </w:rPr>
      </w:pPr>
      <w:r w:rsidRPr="0099354B">
        <w:rPr>
          <w:sz w:val="20"/>
          <w:szCs w:val="20"/>
        </w:rPr>
        <w:t>The employer is responsible for notifying the medical practitioner that the employee wishes to have access</w:t>
      </w:r>
    </w:p>
    <w:p w14:paraId="03FEB75C" w14:textId="77777777" w:rsidR="00D047E1" w:rsidRPr="0099354B" w:rsidRDefault="00000000" w:rsidP="0099354B">
      <w:pPr>
        <w:numPr>
          <w:ilvl w:val="0"/>
          <w:numId w:val="27"/>
        </w:numPr>
        <w:rPr>
          <w:sz w:val="20"/>
          <w:szCs w:val="20"/>
        </w:rPr>
      </w:pPr>
      <w:r w:rsidRPr="0099354B">
        <w:rPr>
          <w:sz w:val="20"/>
          <w:szCs w:val="20"/>
        </w:rPr>
        <w:t>The employee may ask for a report to be amended or may attach a statement to the report</w:t>
      </w:r>
    </w:p>
    <w:p w14:paraId="5DCCEF21" w14:textId="77777777" w:rsidR="00D047E1" w:rsidRPr="0099354B" w:rsidRDefault="00000000" w:rsidP="0099354B">
      <w:pPr>
        <w:numPr>
          <w:ilvl w:val="0"/>
          <w:numId w:val="27"/>
        </w:numPr>
        <w:rPr>
          <w:sz w:val="20"/>
          <w:szCs w:val="20"/>
        </w:rPr>
      </w:pPr>
      <w:r w:rsidRPr="0099354B">
        <w:rPr>
          <w:sz w:val="20"/>
          <w:szCs w:val="20"/>
        </w:rPr>
        <w:t>Having seen the report, the employee may wish to withhold consent to it being supplied.</w:t>
      </w:r>
    </w:p>
    <w:p w14:paraId="19FEB35C" w14:textId="77777777" w:rsidR="00D047E1" w:rsidRPr="0099354B" w:rsidRDefault="00D047E1" w:rsidP="0099354B">
      <w:pPr>
        <w:rPr>
          <w:sz w:val="20"/>
          <w:szCs w:val="20"/>
        </w:rPr>
      </w:pPr>
    </w:p>
    <w:p w14:paraId="5B339940" w14:textId="77777777" w:rsidR="00D047E1" w:rsidRPr="0099354B" w:rsidRDefault="00000000" w:rsidP="0099354B">
      <w:pPr>
        <w:rPr>
          <w:sz w:val="20"/>
          <w:szCs w:val="20"/>
        </w:rPr>
      </w:pPr>
      <w:r w:rsidRPr="0099354B">
        <w:rPr>
          <w:sz w:val="20"/>
          <w:szCs w:val="20"/>
        </w:rPr>
        <w:t>Where the nursery requests further medical information about the health of staff from an individual’s General Practitioner or Specialist, or its own occupational health provider, the provisions of the Act will be followed.</w:t>
      </w:r>
    </w:p>
    <w:p w14:paraId="658B1B5E" w14:textId="77777777" w:rsidR="00D047E1" w:rsidRPr="0099354B" w:rsidRDefault="00D047E1" w:rsidP="0099354B">
      <w:pPr>
        <w:rPr>
          <w:sz w:val="20"/>
          <w:szCs w:val="20"/>
        </w:rPr>
      </w:pPr>
    </w:p>
    <w:p w14:paraId="24A5CD4D" w14:textId="77777777" w:rsidR="00D047E1" w:rsidRPr="0099354B" w:rsidRDefault="00000000" w:rsidP="0099354B">
      <w:pPr>
        <w:rPr>
          <w:sz w:val="20"/>
          <w:szCs w:val="20"/>
        </w:rPr>
      </w:pPr>
      <w:r w:rsidRPr="0099354B">
        <w:rPr>
          <w:sz w:val="20"/>
          <w:szCs w:val="20"/>
        </w:rPr>
        <w:t>Throughout any interviews regarding sickness absence, staff are entitled to the support of and/or representation by a work colleague or recognised trade union representative.</w:t>
      </w:r>
    </w:p>
    <w:p w14:paraId="07C1C8E2" w14:textId="77777777" w:rsidR="00D047E1" w:rsidRPr="0099354B" w:rsidRDefault="00D047E1" w:rsidP="0099354B">
      <w:pPr>
        <w:rPr>
          <w:sz w:val="20"/>
          <w:szCs w:val="20"/>
        </w:rPr>
      </w:pPr>
    </w:p>
    <w:p w14:paraId="30444BA3"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Sick Pay</w:t>
      </w:r>
    </w:p>
    <w:p w14:paraId="47167545" w14:textId="77777777" w:rsidR="00D047E1" w:rsidRPr="0099354B" w:rsidRDefault="00000000" w:rsidP="0099354B">
      <w:pPr>
        <w:rPr>
          <w:sz w:val="20"/>
          <w:szCs w:val="20"/>
        </w:rPr>
      </w:pPr>
      <w:r w:rsidRPr="0099354B">
        <w:rPr>
          <w:sz w:val="20"/>
          <w:szCs w:val="20"/>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439DB5BA" w14:textId="77777777" w:rsidR="00D047E1" w:rsidRPr="0099354B" w:rsidRDefault="00D047E1" w:rsidP="0099354B">
      <w:pPr>
        <w:rPr>
          <w:sz w:val="20"/>
          <w:szCs w:val="20"/>
        </w:rPr>
      </w:pPr>
    </w:p>
    <w:p w14:paraId="14517C5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Company sick pay entitlement</w:t>
      </w:r>
    </w:p>
    <w:p w14:paraId="151C9C75" w14:textId="77777777" w:rsidR="00D047E1" w:rsidRPr="0099354B" w:rsidRDefault="00000000" w:rsidP="0099354B">
      <w:pPr>
        <w:rPr>
          <w:sz w:val="20"/>
          <w:szCs w:val="20"/>
        </w:rPr>
      </w:pPr>
      <w:r w:rsidRPr="0099354B">
        <w:rPr>
          <w:sz w:val="20"/>
          <w:szCs w:val="20"/>
        </w:rPr>
        <w:t>The nursery will pay company sick pay dependent on length of service, as shown below:</w:t>
      </w:r>
    </w:p>
    <w:p w14:paraId="05AAEF7A" w14:textId="77777777" w:rsidR="00D047E1" w:rsidRPr="0099354B" w:rsidRDefault="00000000" w:rsidP="0099354B">
      <w:pPr>
        <w:numPr>
          <w:ilvl w:val="0"/>
          <w:numId w:val="28"/>
        </w:numPr>
        <w:rPr>
          <w:sz w:val="20"/>
          <w:szCs w:val="20"/>
        </w:rPr>
      </w:pPr>
      <w:r w:rsidRPr="0099354B">
        <w:rPr>
          <w:sz w:val="20"/>
          <w:szCs w:val="20"/>
        </w:rPr>
        <w:t>Zero to six months - SSP only</w:t>
      </w:r>
    </w:p>
    <w:p w14:paraId="09B1CCED" w14:textId="77777777" w:rsidR="00D047E1" w:rsidRPr="0099354B" w:rsidRDefault="00000000" w:rsidP="0099354B">
      <w:pPr>
        <w:numPr>
          <w:ilvl w:val="0"/>
          <w:numId w:val="28"/>
        </w:numPr>
        <w:rPr>
          <w:sz w:val="20"/>
          <w:szCs w:val="20"/>
        </w:rPr>
      </w:pPr>
      <w:r w:rsidRPr="0099354B">
        <w:rPr>
          <w:sz w:val="20"/>
          <w:szCs w:val="20"/>
        </w:rPr>
        <w:t xml:space="preserve">Six months to 12 months – 2 weeks full pay per annum </w:t>
      </w:r>
    </w:p>
    <w:p w14:paraId="050F5D05" w14:textId="77777777" w:rsidR="00D047E1" w:rsidRPr="0099354B" w:rsidRDefault="00000000" w:rsidP="0099354B">
      <w:pPr>
        <w:numPr>
          <w:ilvl w:val="0"/>
          <w:numId w:val="28"/>
        </w:numPr>
        <w:rPr>
          <w:sz w:val="20"/>
          <w:szCs w:val="20"/>
        </w:rPr>
      </w:pPr>
      <w:r w:rsidRPr="0099354B">
        <w:rPr>
          <w:sz w:val="20"/>
          <w:szCs w:val="20"/>
        </w:rPr>
        <w:lastRenderedPageBreak/>
        <w:t>One year to five years – 4 weeks full pay per annum</w:t>
      </w:r>
    </w:p>
    <w:p w14:paraId="39702FC8" w14:textId="77777777" w:rsidR="00D047E1" w:rsidRPr="0099354B" w:rsidRDefault="00000000" w:rsidP="0099354B">
      <w:pPr>
        <w:numPr>
          <w:ilvl w:val="0"/>
          <w:numId w:val="28"/>
        </w:numPr>
        <w:rPr>
          <w:sz w:val="20"/>
          <w:szCs w:val="20"/>
        </w:rPr>
      </w:pPr>
      <w:r w:rsidRPr="0099354B">
        <w:rPr>
          <w:sz w:val="20"/>
          <w:szCs w:val="20"/>
        </w:rPr>
        <w:t xml:space="preserve">Over five years – 6 weeks full pay and 4 weeks half pay. </w:t>
      </w:r>
    </w:p>
    <w:p w14:paraId="1FE5D085" w14:textId="77777777" w:rsidR="00D047E1" w:rsidRPr="0099354B" w:rsidRDefault="00D047E1" w:rsidP="0099354B">
      <w:pPr>
        <w:rPr>
          <w:sz w:val="20"/>
          <w:szCs w:val="20"/>
        </w:rPr>
      </w:pPr>
    </w:p>
    <w:p w14:paraId="4E7D2F05" w14:textId="77777777" w:rsidR="00D047E1" w:rsidRPr="0099354B" w:rsidRDefault="00000000" w:rsidP="0099354B">
      <w:pPr>
        <w:rPr>
          <w:sz w:val="20"/>
          <w:szCs w:val="20"/>
        </w:rPr>
      </w:pPr>
      <w:r w:rsidRPr="0099354B">
        <w:rPr>
          <w:sz w:val="20"/>
          <w:szCs w:val="20"/>
        </w:rPr>
        <w:t xml:space="preserve">Sick Pay is calculated on a rolling </w:t>
      </w:r>
      <w:proofErr w:type="gramStart"/>
      <w:r w:rsidRPr="0099354B">
        <w:rPr>
          <w:sz w:val="20"/>
          <w:szCs w:val="20"/>
        </w:rPr>
        <w:t>12 month</w:t>
      </w:r>
      <w:proofErr w:type="gramEnd"/>
      <w:r w:rsidRPr="0099354B">
        <w:rPr>
          <w:sz w:val="20"/>
          <w:szCs w:val="20"/>
        </w:rPr>
        <w:t xml:space="preserve"> basis i.e. the amount of sickness during the last 12 month period.</w:t>
      </w:r>
    </w:p>
    <w:p w14:paraId="3381AF34" w14:textId="77777777" w:rsidR="00D047E1" w:rsidRPr="0099354B" w:rsidRDefault="00D047E1" w:rsidP="0099354B">
      <w:pPr>
        <w:rPr>
          <w:sz w:val="20"/>
          <w:szCs w:val="20"/>
        </w:rPr>
      </w:pPr>
    </w:p>
    <w:p w14:paraId="112B364F" w14:textId="77777777" w:rsidR="00D047E1" w:rsidRPr="0099354B" w:rsidRDefault="00000000" w:rsidP="0099354B">
      <w:pPr>
        <w:rPr>
          <w:sz w:val="20"/>
          <w:szCs w:val="20"/>
        </w:rPr>
      </w:pPr>
      <w:r w:rsidRPr="0099354B">
        <w:rPr>
          <w:sz w:val="20"/>
          <w:szCs w:val="20"/>
        </w:rPr>
        <w:t>Once Company sick pay has been exhausted, any further sick leave will be unpaid or subject to SSP in accordance with regulations and rates applicable at the time.</w:t>
      </w:r>
    </w:p>
    <w:p w14:paraId="41CF3510" w14:textId="77777777" w:rsidR="00D047E1" w:rsidRPr="0099354B" w:rsidRDefault="00D047E1" w:rsidP="0099354B">
      <w:pPr>
        <w:rPr>
          <w:sz w:val="20"/>
          <w:szCs w:val="20"/>
        </w:rPr>
      </w:pPr>
    </w:p>
    <w:p w14:paraId="453381C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Annual leave and sick pay</w:t>
      </w:r>
    </w:p>
    <w:p w14:paraId="64067666" w14:textId="77777777" w:rsidR="00D047E1" w:rsidRPr="0099354B" w:rsidRDefault="00000000" w:rsidP="0099354B">
      <w:pPr>
        <w:rPr>
          <w:sz w:val="20"/>
          <w:szCs w:val="20"/>
        </w:rPr>
      </w:pPr>
      <w:r w:rsidRPr="0099354B">
        <w:rPr>
          <w:sz w:val="20"/>
          <w:szCs w:val="20"/>
        </w:rPr>
        <w:t xml:space="preserve">Where an employee falls sick or is injured whilst on annual leave, the nursery will allow the employee to take sick leave and take the annual leave </w:t>
      </w:r>
      <w:proofErr w:type="gramStart"/>
      <w:r w:rsidRPr="0099354B">
        <w:rPr>
          <w:sz w:val="20"/>
          <w:szCs w:val="20"/>
        </w:rPr>
        <w:t>at a later time</w:t>
      </w:r>
      <w:proofErr w:type="gramEnd"/>
      <w:r w:rsidRPr="0099354B">
        <w:rPr>
          <w:sz w:val="20"/>
          <w:szCs w:val="20"/>
        </w:rPr>
        <w:t>. This policy is subject to the following strict conditions:</w:t>
      </w:r>
    </w:p>
    <w:p w14:paraId="66F90F5A" w14:textId="77777777" w:rsidR="00D047E1" w:rsidRPr="0099354B" w:rsidRDefault="00000000" w:rsidP="0099354B">
      <w:pPr>
        <w:numPr>
          <w:ilvl w:val="0"/>
          <w:numId w:val="29"/>
        </w:numPr>
        <w:rPr>
          <w:sz w:val="20"/>
          <w:szCs w:val="20"/>
        </w:rPr>
      </w:pPr>
      <w:r w:rsidRPr="0099354B">
        <w:rPr>
          <w:sz w:val="20"/>
          <w:szCs w:val="20"/>
        </w:rPr>
        <w:t xml:space="preserve">The total period of incapacity must be fully certificated by a qualified medical practitioner </w:t>
      </w:r>
    </w:p>
    <w:p w14:paraId="7BCEE9E6" w14:textId="77777777" w:rsidR="00D047E1" w:rsidRPr="0099354B" w:rsidRDefault="00000000" w:rsidP="0099354B">
      <w:pPr>
        <w:numPr>
          <w:ilvl w:val="0"/>
          <w:numId w:val="29"/>
        </w:numPr>
        <w:rPr>
          <w:sz w:val="20"/>
          <w:szCs w:val="20"/>
        </w:rPr>
      </w:pPr>
      <w:r w:rsidRPr="0099354B">
        <w:rPr>
          <w:sz w:val="20"/>
          <w:szCs w:val="20"/>
        </w:rPr>
        <w:t>The employee must contact the manager as soon as he/she knows that there will be a period of incapacity during the pre-planned annual leave in accordance with the Sickness Absence Reporting Procedure</w:t>
      </w:r>
    </w:p>
    <w:p w14:paraId="4BF02692" w14:textId="77777777" w:rsidR="00D047E1" w:rsidRPr="0099354B" w:rsidRDefault="00000000" w:rsidP="0099354B">
      <w:pPr>
        <w:numPr>
          <w:ilvl w:val="0"/>
          <w:numId w:val="29"/>
        </w:numPr>
        <w:rPr>
          <w:sz w:val="20"/>
          <w:szCs w:val="20"/>
        </w:rPr>
      </w:pPr>
      <w:r w:rsidRPr="0099354B">
        <w:rPr>
          <w:sz w:val="20"/>
          <w:szCs w:val="20"/>
        </w:rPr>
        <w:t>The employee must submit a written request no later than five days after returning to work setting out how much of the annual leave period was affected by sickness and the amount of leave that the employee wishes to take at another time</w:t>
      </w:r>
    </w:p>
    <w:p w14:paraId="57049F5B" w14:textId="77777777" w:rsidR="00D047E1" w:rsidRPr="0099354B" w:rsidRDefault="00000000" w:rsidP="0099354B">
      <w:pPr>
        <w:numPr>
          <w:ilvl w:val="0"/>
          <w:numId w:val="29"/>
        </w:numPr>
        <w:rPr>
          <w:sz w:val="20"/>
          <w:szCs w:val="20"/>
        </w:rPr>
      </w:pPr>
      <w:r w:rsidRPr="0099354B">
        <w:rPr>
          <w:sz w:val="20"/>
          <w:szCs w:val="20"/>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67624A9C" w14:textId="77777777" w:rsidR="00D047E1" w:rsidRPr="0099354B" w:rsidRDefault="00D047E1" w:rsidP="0099354B">
      <w:pPr>
        <w:rPr>
          <w:sz w:val="20"/>
          <w:szCs w:val="20"/>
        </w:rPr>
      </w:pPr>
    </w:p>
    <w:p w14:paraId="40D539BC" w14:textId="77777777" w:rsidR="00D047E1" w:rsidRPr="0099354B" w:rsidRDefault="00000000" w:rsidP="0099354B">
      <w:pPr>
        <w:rPr>
          <w:sz w:val="20"/>
          <w:szCs w:val="20"/>
        </w:rPr>
      </w:pPr>
      <w:r w:rsidRPr="0099354B">
        <w:rPr>
          <w:sz w:val="20"/>
          <w:szCs w:val="20"/>
        </w:rPr>
        <w:t xml:space="preserve">Where the employee fulfils </w:t>
      </w:r>
      <w:proofErr w:type="gramStart"/>
      <w:r w:rsidRPr="0099354B">
        <w:rPr>
          <w:sz w:val="20"/>
          <w:szCs w:val="20"/>
        </w:rPr>
        <w:t>all of</w:t>
      </w:r>
      <w:proofErr w:type="gramEnd"/>
      <w:r w:rsidRPr="0099354B">
        <w:rPr>
          <w:sz w:val="20"/>
          <w:szCs w:val="20"/>
        </w:rPr>
        <w:t xml:space="preserve"> the above conditions, we will allow the employee the same amount of annual leave as the amount lost due to sickness or injury.</w:t>
      </w:r>
    </w:p>
    <w:p w14:paraId="4F14ACD3" w14:textId="77777777" w:rsidR="00D047E1" w:rsidRPr="0099354B" w:rsidRDefault="00D047E1" w:rsidP="0099354B">
      <w:pPr>
        <w:rPr>
          <w:sz w:val="20"/>
          <w:szCs w:val="20"/>
        </w:rPr>
      </w:pPr>
    </w:p>
    <w:p w14:paraId="6736F816"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Sickness or injury shortly before a period of planned holiday</w:t>
      </w:r>
    </w:p>
    <w:p w14:paraId="42D8513D" w14:textId="77777777" w:rsidR="00D047E1" w:rsidRPr="0099354B" w:rsidRDefault="00000000" w:rsidP="0099354B">
      <w:pPr>
        <w:rPr>
          <w:sz w:val="20"/>
          <w:szCs w:val="20"/>
        </w:rPr>
      </w:pPr>
      <w:r w:rsidRPr="0099354B">
        <w:rPr>
          <w:sz w:val="20"/>
          <w:szCs w:val="20"/>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7FB1648D" w14:textId="77777777" w:rsidR="00D047E1" w:rsidRPr="0099354B" w:rsidRDefault="00D047E1" w:rsidP="0099354B">
      <w:pPr>
        <w:rPr>
          <w:sz w:val="20"/>
          <w:szCs w:val="20"/>
        </w:rPr>
      </w:pPr>
    </w:p>
    <w:p w14:paraId="536B7BCB" w14:textId="77777777" w:rsidR="00D047E1" w:rsidRPr="0099354B" w:rsidRDefault="00000000" w:rsidP="0099354B">
      <w:pPr>
        <w:rPr>
          <w:sz w:val="20"/>
          <w:szCs w:val="20"/>
        </w:rPr>
      </w:pPr>
      <w:r w:rsidRPr="0099354B">
        <w:rPr>
          <w:sz w:val="20"/>
          <w:szCs w:val="20"/>
        </w:rPr>
        <w:t>The employee must submit a written request to postpone the planned annual leave and this must be accompanied by a letter from his/her doctor confirming that he/she is unfit to take the annual leave.</w:t>
      </w:r>
    </w:p>
    <w:p w14:paraId="5D78FD46" w14:textId="77777777" w:rsidR="00D047E1" w:rsidRPr="0099354B" w:rsidRDefault="00D047E1" w:rsidP="0099354B">
      <w:pPr>
        <w:rPr>
          <w:sz w:val="20"/>
          <w:szCs w:val="20"/>
        </w:rPr>
      </w:pPr>
    </w:p>
    <w:p w14:paraId="0599612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Replacement annual leave dates</w:t>
      </w:r>
    </w:p>
    <w:p w14:paraId="68314FF6" w14:textId="77777777" w:rsidR="00D047E1" w:rsidRPr="0099354B" w:rsidRDefault="00000000" w:rsidP="0099354B">
      <w:pPr>
        <w:rPr>
          <w:sz w:val="20"/>
          <w:szCs w:val="20"/>
        </w:rPr>
      </w:pPr>
      <w:r w:rsidRPr="0099354B">
        <w:rPr>
          <w:sz w:val="20"/>
          <w:szCs w:val="20"/>
        </w:rPr>
        <w:t xml:space="preserve">Where it is agreed that an employee can take replacement annual leave </w:t>
      </w:r>
      <w:proofErr w:type="gramStart"/>
      <w:r w:rsidRPr="0099354B">
        <w:rPr>
          <w:sz w:val="20"/>
          <w:szCs w:val="20"/>
        </w:rPr>
        <w:t>at a later time</w:t>
      </w:r>
      <w:proofErr w:type="gramEnd"/>
      <w:r w:rsidRPr="0099354B">
        <w:rPr>
          <w:sz w:val="20"/>
          <w:szCs w:val="20"/>
        </w:rPr>
        <w:t>, the employee should nominate replacement annual leave dates as soon as possible, with the dates being subject to the agreement of the employee's line manager in the usual way.</w:t>
      </w:r>
    </w:p>
    <w:p w14:paraId="46D58A0D" w14:textId="77777777" w:rsidR="00D047E1" w:rsidRPr="0099354B" w:rsidRDefault="00D047E1" w:rsidP="0099354B">
      <w:pPr>
        <w:rPr>
          <w:sz w:val="20"/>
          <w:szCs w:val="20"/>
        </w:rPr>
      </w:pPr>
    </w:p>
    <w:p w14:paraId="091DEDF7" w14:textId="77777777" w:rsidR="00D047E1" w:rsidRPr="0099354B" w:rsidRDefault="00000000" w:rsidP="0099354B">
      <w:pPr>
        <w:rPr>
          <w:sz w:val="20"/>
          <w:szCs w:val="20"/>
        </w:rPr>
      </w:pPr>
      <w:r w:rsidRPr="0099354B">
        <w:rPr>
          <w:sz w:val="20"/>
          <w:szCs w:val="20"/>
        </w:rPr>
        <w:t xml:space="preserve">Employees should endeavour to take any replacement annual leave within the same holiday year as the days lost as a result of sickness or injury. </w:t>
      </w:r>
      <w:proofErr w:type="gramStart"/>
      <w:r w:rsidRPr="0099354B">
        <w:rPr>
          <w:sz w:val="20"/>
          <w:szCs w:val="20"/>
        </w:rPr>
        <w:t>In the event that</w:t>
      </w:r>
      <w:proofErr w:type="gramEnd"/>
      <w:r w:rsidRPr="0099354B">
        <w:rPr>
          <w:sz w:val="20"/>
          <w:szCs w:val="20"/>
        </w:rPr>
        <w:t xml:space="preserve">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5C3EDD04" w14:textId="77777777" w:rsidR="00D047E1" w:rsidRPr="0099354B" w:rsidRDefault="00D047E1" w:rsidP="0099354B">
      <w:pPr>
        <w:rPr>
          <w:sz w:val="20"/>
          <w:szCs w:val="20"/>
        </w:rPr>
      </w:pPr>
    </w:p>
    <w:p w14:paraId="72B1DCCF" w14:textId="07097768" w:rsidR="00D047E1" w:rsidRPr="0099354B" w:rsidRDefault="00000000" w:rsidP="0099354B">
      <w:pPr>
        <w:keepNext/>
        <w:rPr>
          <w:b/>
          <w:color w:val="000000"/>
          <w:sz w:val="20"/>
          <w:szCs w:val="20"/>
        </w:rPr>
      </w:pPr>
      <w:bookmarkStart w:id="63" w:name="_1egqt2p" w:colFirst="0" w:colLast="0"/>
      <w:bookmarkEnd w:id="63"/>
      <w:r w:rsidRPr="0099354B">
        <w:rPr>
          <w:b/>
          <w:color w:val="000000"/>
          <w:sz w:val="20"/>
          <w:szCs w:val="20"/>
        </w:rPr>
        <w:t>Serious illness</w:t>
      </w:r>
      <w:r w:rsidR="00AD4608" w:rsidRPr="0099354B">
        <w:rPr>
          <w:b/>
          <w:color w:val="000000"/>
          <w:sz w:val="20"/>
          <w:szCs w:val="20"/>
        </w:rPr>
        <w:t xml:space="preserve"> or </w:t>
      </w:r>
      <w:r w:rsidRPr="0099354B">
        <w:rPr>
          <w:b/>
          <w:color w:val="000000"/>
          <w:sz w:val="20"/>
          <w:szCs w:val="20"/>
        </w:rPr>
        <w:t>injury of an employee’s immediate family</w:t>
      </w:r>
    </w:p>
    <w:p w14:paraId="2C70E2CB" w14:textId="28BBB3DF" w:rsidR="00D047E1" w:rsidRPr="0099354B" w:rsidRDefault="00000000" w:rsidP="0099354B">
      <w:pPr>
        <w:rPr>
          <w:sz w:val="20"/>
          <w:szCs w:val="20"/>
        </w:rPr>
      </w:pPr>
      <w:r w:rsidRPr="0099354B">
        <w:rPr>
          <w:sz w:val="20"/>
          <w:szCs w:val="20"/>
        </w:rPr>
        <w:t xml:space="preserve">This will be </w:t>
      </w:r>
      <w:r w:rsidR="00AD4608" w:rsidRPr="0099354B">
        <w:rPr>
          <w:sz w:val="20"/>
          <w:szCs w:val="20"/>
        </w:rPr>
        <w:t>reviewed</w:t>
      </w:r>
      <w:r w:rsidRPr="0099354B">
        <w:rPr>
          <w:sz w:val="20"/>
          <w:szCs w:val="20"/>
        </w:rPr>
        <w:t xml:space="preserve"> on an individual basis</w:t>
      </w:r>
      <w:r w:rsidR="00AD4608" w:rsidRPr="0099354B">
        <w:rPr>
          <w:sz w:val="20"/>
          <w:szCs w:val="20"/>
        </w:rPr>
        <w:t xml:space="preserve"> by</w:t>
      </w:r>
      <w:r w:rsidRPr="0099354B">
        <w:rPr>
          <w:sz w:val="20"/>
          <w:szCs w:val="20"/>
        </w:rPr>
        <w:t xml:space="preserve"> the nursery manager</w:t>
      </w:r>
      <w:r w:rsidR="00AD4608" w:rsidRPr="0099354B">
        <w:rPr>
          <w:sz w:val="20"/>
          <w:szCs w:val="20"/>
        </w:rPr>
        <w:t>. They wil</w:t>
      </w:r>
      <w:r w:rsidRPr="0099354B">
        <w:rPr>
          <w:sz w:val="20"/>
          <w:szCs w:val="20"/>
        </w:rPr>
        <w:t>l agree with you a reasonable period of paid leave time initially, with additional unpaid leave if a significant amount of time off is required. You may also need to consider taking any annual leave</w:t>
      </w:r>
      <w:r w:rsidR="00AD4608" w:rsidRPr="0099354B">
        <w:rPr>
          <w:sz w:val="20"/>
          <w:szCs w:val="20"/>
        </w:rPr>
        <w:t xml:space="preserve"> or time off in lieu (</w:t>
      </w:r>
      <w:r w:rsidRPr="0099354B">
        <w:rPr>
          <w:sz w:val="20"/>
          <w:szCs w:val="20"/>
        </w:rPr>
        <w:t>TOIL</w:t>
      </w:r>
      <w:r w:rsidR="00AD4608" w:rsidRPr="0099354B">
        <w:rPr>
          <w:sz w:val="20"/>
          <w:szCs w:val="20"/>
        </w:rPr>
        <w:t>)</w:t>
      </w:r>
      <w:r w:rsidRPr="0099354B">
        <w:rPr>
          <w:sz w:val="20"/>
          <w:szCs w:val="20"/>
        </w:rPr>
        <w:t xml:space="preserve"> and working flexibly </w:t>
      </w:r>
      <w:proofErr w:type="gramStart"/>
      <w:r w:rsidRPr="0099354B">
        <w:rPr>
          <w:sz w:val="20"/>
          <w:szCs w:val="20"/>
        </w:rPr>
        <w:t>i.e.</w:t>
      </w:r>
      <w:proofErr w:type="gramEnd"/>
      <w:r w:rsidRPr="0099354B">
        <w:rPr>
          <w:sz w:val="20"/>
          <w:szCs w:val="20"/>
        </w:rPr>
        <w:t xml:space="preserve"> making adjustments to the length of the working day, changes in hours</w:t>
      </w:r>
      <w:r w:rsidR="00AD4608" w:rsidRPr="0099354B">
        <w:rPr>
          <w:sz w:val="20"/>
          <w:szCs w:val="20"/>
        </w:rPr>
        <w:t xml:space="preserve"> or </w:t>
      </w:r>
      <w:r w:rsidRPr="0099354B">
        <w:rPr>
          <w:sz w:val="20"/>
          <w:szCs w:val="20"/>
        </w:rPr>
        <w:t>days worked etc.</w:t>
      </w:r>
    </w:p>
    <w:p w14:paraId="01B94750" w14:textId="77777777" w:rsidR="00D047E1" w:rsidRPr="0099354B" w:rsidRDefault="00D047E1" w:rsidP="0099354B">
      <w:pPr>
        <w:rPr>
          <w:sz w:val="20"/>
          <w:szCs w:val="20"/>
        </w:rPr>
      </w:pPr>
    </w:p>
    <w:p w14:paraId="3BF17911" w14:textId="77777777" w:rsidR="00D047E1" w:rsidRPr="0099354B" w:rsidRDefault="00000000" w:rsidP="0099354B">
      <w:pPr>
        <w:keepNext/>
        <w:rPr>
          <w:b/>
          <w:color w:val="000000"/>
          <w:sz w:val="20"/>
          <w:szCs w:val="20"/>
        </w:rPr>
      </w:pPr>
      <w:bookmarkStart w:id="64" w:name="_3ygebqi" w:colFirst="0" w:colLast="0"/>
      <w:bookmarkEnd w:id="64"/>
      <w:r w:rsidRPr="0099354B">
        <w:rPr>
          <w:b/>
          <w:color w:val="000000"/>
          <w:sz w:val="20"/>
          <w:szCs w:val="20"/>
        </w:rPr>
        <w:t>Death of a member of an employee’s immediate family</w:t>
      </w:r>
    </w:p>
    <w:p w14:paraId="39BE5313" w14:textId="77777777" w:rsidR="00D047E1" w:rsidRPr="0099354B" w:rsidRDefault="00000000" w:rsidP="0099354B">
      <w:pPr>
        <w:rPr>
          <w:sz w:val="20"/>
          <w:szCs w:val="20"/>
        </w:rPr>
      </w:pPr>
      <w:r w:rsidRPr="0099354B">
        <w:rPr>
          <w:sz w:val="20"/>
          <w:szCs w:val="20"/>
        </w:rPr>
        <w:t>This leave applies on the death of an employee’s spouse, life partner, parent, brother, sister, grandparent, dependant or other relative for whom the employee has special responsibility or has had special ties.  See bereavement leave policy.</w:t>
      </w:r>
    </w:p>
    <w:p w14:paraId="5585DED6" w14:textId="77777777" w:rsidR="00D047E1" w:rsidRPr="0099354B" w:rsidRDefault="00D047E1" w:rsidP="0099354B">
      <w:pPr>
        <w:rPr>
          <w:sz w:val="20"/>
          <w:szCs w:val="20"/>
        </w:rPr>
      </w:pPr>
    </w:p>
    <w:p w14:paraId="0BC296E8" w14:textId="77777777"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lastRenderedPageBreak/>
        <w:t xml:space="preserve">Generally, the amount of time off required will be at the manager’s discretion but it </w:t>
      </w:r>
      <w:proofErr w:type="gramStart"/>
      <w:r w:rsidRPr="0099354B">
        <w:rPr>
          <w:color w:val="000000"/>
          <w:sz w:val="20"/>
          <w:szCs w:val="20"/>
        </w:rPr>
        <w:t>is  advisable</w:t>
      </w:r>
      <w:proofErr w:type="gramEnd"/>
      <w:r w:rsidRPr="0099354B">
        <w:rPr>
          <w:color w:val="000000"/>
          <w:sz w:val="20"/>
          <w:szCs w:val="20"/>
        </w:rPr>
        <w:t xml:space="preserve"> to either;</w:t>
      </w:r>
    </w:p>
    <w:p w14:paraId="4323E99E" w14:textId="77777777" w:rsidR="00D047E1" w:rsidRPr="0099354B" w:rsidRDefault="00000000" w:rsidP="0099354B">
      <w:pPr>
        <w:numPr>
          <w:ilvl w:val="0"/>
          <w:numId w:val="209"/>
        </w:numPr>
        <w:pBdr>
          <w:top w:val="nil"/>
          <w:left w:val="nil"/>
          <w:bottom w:val="nil"/>
          <w:right w:val="nil"/>
          <w:between w:val="nil"/>
        </w:pBdr>
        <w:rPr>
          <w:color w:val="000000"/>
          <w:sz w:val="20"/>
          <w:szCs w:val="20"/>
        </w:rPr>
      </w:pPr>
      <w:r w:rsidRPr="0099354B">
        <w:rPr>
          <w:color w:val="000000"/>
          <w:sz w:val="20"/>
          <w:szCs w:val="20"/>
        </w:rPr>
        <w:t>Set a defined amount of paid/unpaid time, or</w:t>
      </w:r>
    </w:p>
    <w:p w14:paraId="53C63A19" w14:textId="77777777" w:rsidR="00D047E1" w:rsidRPr="0099354B" w:rsidRDefault="00000000" w:rsidP="0099354B">
      <w:pPr>
        <w:numPr>
          <w:ilvl w:val="0"/>
          <w:numId w:val="209"/>
        </w:numPr>
        <w:pBdr>
          <w:top w:val="nil"/>
          <w:left w:val="nil"/>
          <w:bottom w:val="nil"/>
          <w:right w:val="nil"/>
          <w:between w:val="nil"/>
        </w:pBdr>
        <w:rPr>
          <w:color w:val="000000"/>
          <w:sz w:val="20"/>
          <w:szCs w:val="20"/>
        </w:rPr>
      </w:pPr>
      <w:r w:rsidRPr="0099354B">
        <w:rPr>
          <w:color w:val="000000"/>
          <w:sz w:val="20"/>
          <w:szCs w:val="20"/>
        </w:rPr>
        <w:t xml:space="preserve">Remove this in its entirety and deal with request as holiday and/or under the emergency time off provisions of the </w:t>
      </w:r>
      <w:r w:rsidRPr="0099354B">
        <w:rPr>
          <w:b/>
          <w:color w:val="000000"/>
          <w:sz w:val="20"/>
          <w:szCs w:val="20"/>
        </w:rPr>
        <w:t>Employment Rights Act 1996 (s.57a)</w:t>
      </w:r>
    </w:p>
    <w:p w14:paraId="76AFB9E7" w14:textId="77777777" w:rsidR="00D047E1" w:rsidRPr="0099354B" w:rsidRDefault="00D047E1" w:rsidP="0099354B">
      <w:pPr>
        <w:pBdr>
          <w:top w:val="nil"/>
          <w:left w:val="nil"/>
          <w:bottom w:val="nil"/>
          <w:right w:val="nil"/>
          <w:between w:val="nil"/>
        </w:pBdr>
        <w:rPr>
          <w:color w:val="000000"/>
          <w:sz w:val="20"/>
          <w:szCs w:val="20"/>
        </w:rPr>
      </w:pPr>
    </w:p>
    <w:p w14:paraId="4E7BD78A" w14:textId="77777777" w:rsidR="00D047E1" w:rsidRPr="0099354B" w:rsidRDefault="00000000" w:rsidP="0099354B">
      <w:pPr>
        <w:pBdr>
          <w:top w:val="nil"/>
          <w:left w:val="nil"/>
          <w:bottom w:val="nil"/>
          <w:right w:val="nil"/>
          <w:between w:val="nil"/>
        </w:pBdr>
        <w:rPr>
          <w:b/>
          <w:color w:val="000000"/>
          <w:sz w:val="20"/>
          <w:szCs w:val="20"/>
        </w:rPr>
      </w:pPr>
      <w:r w:rsidRPr="0099354B">
        <w:rPr>
          <w:b/>
          <w:color w:val="000000"/>
          <w:sz w:val="20"/>
          <w:szCs w:val="20"/>
        </w:rPr>
        <w:t xml:space="preserve">Death of a Child </w:t>
      </w:r>
    </w:p>
    <w:p w14:paraId="0008B675" w14:textId="054B629B"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t xml:space="preserve">If an employee </w:t>
      </w:r>
      <w:r w:rsidR="00AD4608" w:rsidRPr="0099354B">
        <w:rPr>
          <w:color w:val="000000"/>
          <w:sz w:val="20"/>
          <w:szCs w:val="20"/>
        </w:rPr>
        <w:t xml:space="preserve">experiences the </w:t>
      </w:r>
      <w:r w:rsidRPr="0099354B">
        <w:rPr>
          <w:color w:val="000000"/>
          <w:sz w:val="20"/>
          <w:szCs w:val="20"/>
        </w:rPr>
        <w:t xml:space="preserve">death of a child under the age of 18 or suffers a stillbirth from 24 weeks of pregnancy, </w:t>
      </w:r>
      <w:r w:rsidR="00AD4608" w:rsidRPr="0099354B">
        <w:rPr>
          <w:color w:val="000000"/>
          <w:sz w:val="20"/>
          <w:szCs w:val="20"/>
        </w:rPr>
        <w:t>the</w:t>
      </w:r>
      <w:r w:rsidRPr="0099354B">
        <w:rPr>
          <w:color w:val="000000"/>
          <w:sz w:val="20"/>
          <w:szCs w:val="20"/>
        </w:rPr>
        <w:t xml:space="preserve"> employee will be entitled to two weeks paid leave; subject to meeting the eligibility criteria having been employed for at least 26 weeks. </w:t>
      </w:r>
      <w:r w:rsidRPr="0099354B">
        <w:rPr>
          <w:b/>
          <w:color w:val="000000"/>
          <w:sz w:val="20"/>
          <w:szCs w:val="20"/>
        </w:rPr>
        <w:t>The Parental Bereavement Leave and Pay Act 2018</w:t>
      </w:r>
      <w:r w:rsidRPr="0099354B">
        <w:rPr>
          <w:color w:val="000000"/>
          <w:sz w:val="20"/>
          <w:szCs w:val="20"/>
        </w:rPr>
        <w:t>.</w:t>
      </w:r>
    </w:p>
    <w:p w14:paraId="21C94F7F" w14:textId="77777777" w:rsidR="00D047E1" w:rsidRPr="0099354B" w:rsidRDefault="00000000" w:rsidP="0099354B">
      <w:pPr>
        <w:rPr>
          <w:sz w:val="20"/>
          <w:szCs w:val="20"/>
        </w:rPr>
      </w:pPr>
      <w:r w:rsidRPr="0099354B">
        <w:rPr>
          <w:sz w:val="20"/>
          <w:szCs w:val="20"/>
        </w:rPr>
        <w:t xml:space="preserve"> </w:t>
      </w:r>
    </w:p>
    <w:p w14:paraId="42FB89E3" w14:textId="77777777" w:rsidR="00D047E1" w:rsidRPr="0099354B" w:rsidRDefault="00D047E1" w:rsidP="0099354B">
      <w:pPr>
        <w:rPr>
          <w:sz w:val="20"/>
          <w:szCs w:val="20"/>
        </w:rPr>
      </w:pPr>
    </w:p>
    <w:tbl>
      <w:tblPr>
        <w:tblStyle w:val="afffff9"/>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D7C934D" w14:textId="77777777">
        <w:tc>
          <w:tcPr>
            <w:tcW w:w="1502" w:type="dxa"/>
          </w:tcPr>
          <w:p w14:paraId="46E59FA2" w14:textId="77777777" w:rsidR="00D047E1" w:rsidRPr="0099354B" w:rsidRDefault="00000000" w:rsidP="0099354B">
            <w:pPr>
              <w:rPr>
                <w:sz w:val="20"/>
                <w:szCs w:val="20"/>
              </w:rPr>
            </w:pPr>
            <w:r w:rsidRPr="0099354B">
              <w:rPr>
                <w:sz w:val="20"/>
                <w:szCs w:val="20"/>
              </w:rPr>
              <w:t>Date</w:t>
            </w:r>
          </w:p>
        </w:tc>
        <w:tc>
          <w:tcPr>
            <w:tcW w:w="1503" w:type="dxa"/>
          </w:tcPr>
          <w:p w14:paraId="7229DF58" w14:textId="77777777" w:rsidR="00D047E1" w:rsidRPr="0099354B" w:rsidRDefault="00000000" w:rsidP="0099354B">
            <w:pPr>
              <w:rPr>
                <w:sz w:val="20"/>
                <w:szCs w:val="20"/>
              </w:rPr>
            </w:pPr>
            <w:r w:rsidRPr="0099354B">
              <w:rPr>
                <w:sz w:val="20"/>
                <w:szCs w:val="20"/>
              </w:rPr>
              <w:t>Review 1</w:t>
            </w:r>
          </w:p>
        </w:tc>
        <w:tc>
          <w:tcPr>
            <w:tcW w:w="1503" w:type="dxa"/>
          </w:tcPr>
          <w:p w14:paraId="4B6A1679" w14:textId="77777777" w:rsidR="00D047E1" w:rsidRPr="0099354B" w:rsidRDefault="00000000" w:rsidP="0099354B">
            <w:pPr>
              <w:rPr>
                <w:sz w:val="20"/>
                <w:szCs w:val="20"/>
              </w:rPr>
            </w:pPr>
            <w:r w:rsidRPr="0099354B">
              <w:rPr>
                <w:sz w:val="20"/>
                <w:szCs w:val="20"/>
              </w:rPr>
              <w:t>Review 2</w:t>
            </w:r>
          </w:p>
        </w:tc>
        <w:tc>
          <w:tcPr>
            <w:tcW w:w="1503" w:type="dxa"/>
          </w:tcPr>
          <w:p w14:paraId="3FED0230" w14:textId="77777777" w:rsidR="00D047E1" w:rsidRPr="0099354B" w:rsidRDefault="00000000" w:rsidP="0099354B">
            <w:pPr>
              <w:rPr>
                <w:sz w:val="20"/>
                <w:szCs w:val="20"/>
              </w:rPr>
            </w:pPr>
            <w:r w:rsidRPr="0099354B">
              <w:rPr>
                <w:sz w:val="20"/>
                <w:szCs w:val="20"/>
              </w:rPr>
              <w:t>Review 3</w:t>
            </w:r>
          </w:p>
        </w:tc>
        <w:tc>
          <w:tcPr>
            <w:tcW w:w="1503" w:type="dxa"/>
          </w:tcPr>
          <w:p w14:paraId="0279CA4D" w14:textId="77777777" w:rsidR="00D047E1" w:rsidRPr="0099354B" w:rsidRDefault="00000000" w:rsidP="0099354B">
            <w:pPr>
              <w:rPr>
                <w:sz w:val="20"/>
                <w:szCs w:val="20"/>
              </w:rPr>
            </w:pPr>
            <w:r w:rsidRPr="0099354B">
              <w:rPr>
                <w:sz w:val="20"/>
                <w:szCs w:val="20"/>
              </w:rPr>
              <w:t>Review 4</w:t>
            </w:r>
          </w:p>
        </w:tc>
        <w:tc>
          <w:tcPr>
            <w:tcW w:w="1503" w:type="dxa"/>
          </w:tcPr>
          <w:p w14:paraId="15529DCE" w14:textId="77777777" w:rsidR="00D047E1" w:rsidRPr="0099354B" w:rsidRDefault="00000000" w:rsidP="0099354B">
            <w:pPr>
              <w:rPr>
                <w:sz w:val="20"/>
                <w:szCs w:val="20"/>
              </w:rPr>
            </w:pPr>
            <w:r w:rsidRPr="0099354B">
              <w:rPr>
                <w:sz w:val="20"/>
                <w:szCs w:val="20"/>
              </w:rPr>
              <w:t>Review 5</w:t>
            </w:r>
          </w:p>
        </w:tc>
      </w:tr>
      <w:tr w:rsidR="00D047E1" w:rsidRPr="0099354B" w14:paraId="203C44C4" w14:textId="77777777">
        <w:tc>
          <w:tcPr>
            <w:tcW w:w="1502" w:type="dxa"/>
          </w:tcPr>
          <w:p w14:paraId="4F2BA293" w14:textId="77777777" w:rsidR="00D047E1" w:rsidRPr="0099354B" w:rsidRDefault="00000000" w:rsidP="0099354B">
            <w:pPr>
              <w:rPr>
                <w:sz w:val="20"/>
                <w:szCs w:val="20"/>
              </w:rPr>
            </w:pPr>
            <w:r w:rsidRPr="0099354B">
              <w:rPr>
                <w:sz w:val="20"/>
                <w:szCs w:val="20"/>
              </w:rPr>
              <w:t>10/2021</w:t>
            </w:r>
          </w:p>
          <w:p w14:paraId="5808C4AE" w14:textId="77777777" w:rsidR="00D047E1" w:rsidRPr="0099354B" w:rsidRDefault="00D047E1" w:rsidP="0099354B">
            <w:pPr>
              <w:rPr>
                <w:sz w:val="20"/>
                <w:szCs w:val="20"/>
              </w:rPr>
            </w:pPr>
          </w:p>
        </w:tc>
        <w:tc>
          <w:tcPr>
            <w:tcW w:w="1503" w:type="dxa"/>
          </w:tcPr>
          <w:p w14:paraId="636E3AE6" w14:textId="77777777" w:rsidR="00D047E1" w:rsidRPr="0099354B" w:rsidRDefault="00000000" w:rsidP="0099354B">
            <w:pPr>
              <w:rPr>
                <w:sz w:val="20"/>
                <w:szCs w:val="20"/>
              </w:rPr>
            </w:pPr>
            <w:r w:rsidRPr="0099354B">
              <w:rPr>
                <w:sz w:val="20"/>
                <w:szCs w:val="20"/>
              </w:rPr>
              <w:t>10/2021</w:t>
            </w:r>
          </w:p>
        </w:tc>
        <w:tc>
          <w:tcPr>
            <w:tcW w:w="1503" w:type="dxa"/>
          </w:tcPr>
          <w:p w14:paraId="16D674C8" w14:textId="77777777" w:rsidR="00D047E1" w:rsidRPr="0099354B" w:rsidRDefault="00000000" w:rsidP="0099354B">
            <w:pPr>
              <w:rPr>
                <w:sz w:val="20"/>
                <w:szCs w:val="20"/>
              </w:rPr>
            </w:pPr>
            <w:r w:rsidRPr="0099354B">
              <w:rPr>
                <w:sz w:val="20"/>
                <w:szCs w:val="20"/>
              </w:rPr>
              <w:t>2/23</w:t>
            </w:r>
          </w:p>
        </w:tc>
        <w:tc>
          <w:tcPr>
            <w:tcW w:w="1503" w:type="dxa"/>
          </w:tcPr>
          <w:p w14:paraId="3C4ACD5C" w14:textId="761ACE27" w:rsidR="00D047E1" w:rsidRPr="0099354B" w:rsidRDefault="00AD4608" w:rsidP="0099354B">
            <w:pPr>
              <w:rPr>
                <w:bCs/>
                <w:sz w:val="20"/>
                <w:szCs w:val="20"/>
              </w:rPr>
            </w:pPr>
            <w:r w:rsidRPr="0099354B">
              <w:rPr>
                <w:bCs/>
                <w:sz w:val="20"/>
                <w:szCs w:val="20"/>
              </w:rPr>
              <w:t>7/23</w:t>
            </w:r>
          </w:p>
        </w:tc>
        <w:tc>
          <w:tcPr>
            <w:tcW w:w="1503" w:type="dxa"/>
          </w:tcPr>
          <w:p w14:paraId="1CB51ED0" w14:textId="77777777" w:rsidR="00D047E1" w:rsidRPr="0099354B" w:rsidRDefault="00D047E1" w:rsidP="0099354B">
            <w:pPr>
              <w:rPr>
                <w:sz w:val="20"/>
                <w:szCs w:val="20"/>
              </w:rPr>
            </w:pPr>
          </w:p>
        </w:tc>
        <w:tc>
          <w:tcPr>
            <w:tcW w:w="1503" w:type="dxa"/>
          </w:tcPr>
          <w:p w14:paraId="6B6BC39D" w14:textId="77777777" w:rsidR="00D047E1" w:rsidRPr="0099354B" w:rsidRDefault="00D047E1" w:rsidP="0099354B">
            <w:pPr>
              <w:rPr>
                <w:sz w:val="20"/>
                <w:szCs w:val="20"/>
              </w:rPr>
            </w:pPr>
          </w:p>
        </w:tc>
      </w:tr>
      <w:tr w:rsidR="00D047E1" w:rsidRPr="0099354B" w14:paraId="4DBBD1DC" w14:textId="77777777">
        <w:tc>
          <w:tcPr>
            <w:tcW w:w="1502" w:type="dxa"/>
          </w:tcPr>
          <w:p w14:paraId="4326C7E1" w14:textId="77777777" w:rsidR="00D047E1" w:rsidRPr="0099354B" w:rsidRDefault="00000000" w:rsidP="0099354B">
            <w:pPr>
              <w:rPr>
                <w:sz w:val="20"/>
                <w:szCs w:val="20"/>
              </w:rPr>
            </w:pPr>
            <w:r w:rsidRPr="0099354B">
              <w:rPr>
                <w:sz w:val="20"/>
                <w:szCs w:val="20"/>
              </w:rPr>
              <w:t xml:space="preserve">Signed: </w:t>
            </w:r>
          </w:p>
        </w:tc>
        <w:tc>
          <w:tcPr>
            <w:tcW w:w="1503" w:type="dxa"/>
          </w:tcPr>
          <w:p w14:paraId="41CED0D0"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62D9FBE"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F56103F" w14:textId="4FB5BDA0" w:rsidR="00D047E1" w:rsidRPr="0099354B" w:rsidRDefault="00AD4608"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3B9FAA7" w14:textId="77777777" w:rsidR="00D047E1" w:rsidRPr="0099354B" w:rsidRDefault="00D047E1" w:rsidP="0099354B">
            <w:pPr>
              <w:rPr>
                <w:sz w:val="20"/>
                <w:szCs w:val="20"/>
              </w:rPr>
            </w:pPr>
          </w:p>
        </w:tc>
        <w:tc>
          <w:tcPr>
            <w:tcW w:w="1503" w:type="dxa"/>
          </w:tcPr>
          <w:p w14:paraId="40D1DA98" w14:textId="77777777" w:rsidR="00D047E1" w:rsidRPr="0099354B" w:rsidRDefault="00D047E1" w:rsidP="0099354B">
            <w:pPr>
              <w:rPr>
                <w:sz w:val="20"/>
                <w:szCs w:val="20"/>
              </w:rPr>
            </w:pPr>
          </w:p>
        </w:tc>
      </w:tr>
    </w:tbl>
    <w:p w14:paraId="396EBA31"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65" w:name="_2dlolyb" w:colFirst="0" w:colLast="0"/>
      <w:bookmarkEnd w:id="65"/>
      <w:r w:rsidRPr="0099354B">
        <w:rPr>
          <w:b/>
          <w:color w:val="000000"/>
          <w:sz w:val="28"/>
          <w:szCs w:val="28"/>
        </w:rPr>
        <w:lastRenderedPageBreak/>
        <w:t xml:space="preserve">Grievance Procedure </w:t>
      </w:r>
    </w:p>
    <w:p w14:paraId="67E9B866" w14:textId="77777777" w:rsidR="00D047E1" w:rsidRPr="0099354B" w:rsidRDefault="00000000" w:rsidP="0099354B">
      <w:pPr>
        <w:jc w:val="center"/>
        <w:rPr>
          <w:sz w:val="18"/>
          <w:szCs w:val="18"/>
        </w:rPr>
      </w:pPr>
      <w:r w:rsidRPr="0099354B">
        <w:rPr>
          <w:sz w:val="18"/>
          <w:szCs w:val="18"/>
        </w:rPr>
        <w:t>EYFS: 3.80</w:t>
      </w:r>
    </w:p>
    <w:p w14:paraId="0C540FA7" w14:textId="77777777" w:rsidR="00D047E1" w:rsidRPr="0099354B" w:rsidRDefault="00000000" w:rsidP="0099354B">
      <w:pPr>
        <w:rPr>
          <w:sz w:val="20"/>
          <w:szCs w:val="20"/>
        </w:rPr>
      </w:pPr>
      <w:r w:rsidRPr="0099354B">
        <w:rPr>
          <w:sz w:val="20"/>
          <w:szCs w:val="20"/>
        </w:rPr>
        <w:t xml:space="preserve">At Alverthorpe Grange Nursery we </w:t>
      </w:r>
      <w:proofErr w:type="gramStart"/>
      <w:r w:rsidRPr="0099354B">
        <w:rPr>
          <w:sz w:val="20"/>
          <w:szCs w:val="20"/>
        </w:rPr>
        <w:t>follow our legal obligations as an employer at all times</w:t>
      </w:r>
      <w:proofErr w:type="gramEnd"/>
      <w:r w:rsidRPr="0099354B">
        <w:rPr>
          <w:sz w:val="20"/>
          <w:szCs w:val="20"/>
        </w:rPr>
        <w:t xml:space="preserve"> including hearing and investigating grievances. We have the following policy and procedures that set out our process.</w:t>
      </w:r>
    </w:p>
    <w:p w14:paraId="0FE9310B" w14:textId="77777777" w:rsidR="00D047E1" w:rsidRPr="0099354B" w:rsidRDefault="00D047E1" w:rsidP="0099354B">
      <w:pPr>
        <w:rPr>
          <w:sz w:val="20"/>
          <w:szCs w:val="20"/>
        </w:rPr>
      </w:pPr>
    </w:p>
    <w:p w14:paraId="000B2F64" w14:textId="77777777" w:rsidR="00D047E1" w:rsidRPr="0099354B" w:rsidRDefault="00000000" w:rsidP="0099354B">
      <w:pPr>
        <w:rPr>
          <w:b/>
          <w:sz w:val="20"/>
          <w:szCs w:val="20"/>
        </w:rPr>
      </w:pPr>
      <w:r w:rsidRPr="0099354B">
        <w:rPr>
          <w:b/>
          <w:sz w:val="20"/>
          <w:szCs w:val="20"/>
        </w:rPr>
        <w:t>Legal obligations</w:t>
      </w:r>
    </w:p>
    <w:p w14:paraId="4825D23D" w14:textId="77777777" w:rsidR="00D047E1" w:rsidRPr="0099354B" w:rsidRDefault="00000000" w:rsidP="0099354B">
      <w:pPr>
        <w:rPr>
          <w:sz w:val="20"/>
          <w:szCs w:val="20"/>
        </w:rPr>
      </w:pPr>
      <w:r w:rsidRPr="0099354B">
        <w:rPr>
          <w:sz w:val="20"/>
          <w:szCs w:val="20"/>
        </w:rPr>
        <w:t xml:space="preserve">Our obligations as an employer are detailed in the ACAS Code of Practice on disciplinary and grievance procedures 2015. This code of practice was introduced in April 2009 and updated in 2015. A full copy of the ACAS Code of Practice and the accompanying guidance can be obtained from the ACAS website </w:t>
      </w:r>
      <w:hyperlink r:id="rId21">
        <w:r w:rsidRPr="0099354B">
          <w:rPr>
            <w:color w:val="0000FF"/>
            <w:sz w:val="20"/>
            <w:szCs w:val="20"/>
            <w:u w:val="single"/>
          </w:rPr>
          <w:t>www.acas.org.uk</w:t>
        </w:r>
      </w:hyperlink>
      <w:r w:rsidRPr="0099354B">
        <w:rPr>
          <w:sz w:val="20"/>
          <w:szCs w:val="20"/>
        </w:rPr>
        <w:t xml:space="preserve"> </w:t>
      </w:r>
    </w:p>
    <w:p w14:paraId="6DFF4FDE" w14:textId="77777777" w:rsidR="00D047E1" w:rsidRPr="0099354B" w:rsidRDefault="00D047E1" w:rsidP="0099354B">
      <w:pPr>
        <w:rPr>
          <w:sz w:val="20"/>
          <w:szCs w:val="20"/>
        </w:rPr>
      </w:pPr>
    </w:p>
    <w:p w14:paraId="76A7D9BA" w14:textId="77777777" w:rsidR="00D047E1" w:rsidRPr="0099354B" w:rsidRDefault="00000000" w:rsidP="0099354B">
      <w:pPr>
        <w:rPr>
          <w:sz w:val="20"/>
          <w:szCs w:val="20"/>
        </w:rPr>
      </w:pPr>
      <w:r w:rsidRPr="0099354B">
        <w:rPr>
          <w:sz w:val="20"/>
          <w:szCs w:val="20"/>
        </w:rPr>
        <w:t>We note that a failure to follow the code does not</w:t>
      </w:r>
      <w:proofErr w:type="gramStart"/>
      <w:r w:rsidRPr="0099354B">
        <w:rPr>
          <w:sz w:val="20"/>
          <w:szCs w:val="20"/>
        </w:rPr>
        <w:t>, in itself, make</w:t>
      </w:r>
      <w:proofErr w:type="gramEnd"/>
      <w:r w:rsidRPr="0099354B">
        <w:rPr>
          <w:sz w:val="20"/>
          <w:szCs w:val="20"/>
        </w:rPr>
        <w:t xml:space="preserve"> an organisation liable to formal proceedings at an employment tribunal, but failure to follow the code may result in any compensation award payable to be increased by up to 25%, or reduced by 25% if the employee does not comply.</w:t>
      </w:r>
    </w:p>
    <w:p w14:paraId="2058ABEF" w14:textId="77777777" w:rsidR="00D047E1" w:rsidRPr="0099354B" w:rsidRDefault="00D047E1" w:rsidP="0099354B">
      <w:pPr>
        <w:rPr>
          <w:sz w:val="20"/>
          <w:szCs w:val="20"/>
        </w:rPr>
      </w:pPr>
    </w:p>
    <w:p w14:paraId="04C8B0F1" w14:textId="77777777" w:rsidR="00D047E1" w:rsidRPr="0099354B" w:rsidRDefault="00000000" w:rsidP="0099354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99354B">
        <w:rPr>
          <w:b/>
          <w:sz w:val="20"/>
          <w:szCs w:val="20"/>
        </w:rPr>
        <w:t xml:space="preserve">Objectives and guiding principles </w:t>
      </w:r>
    </w:p>
    <w:p w14:paraId="2238BB1C" w14:textId="77777777" w:rsidR="00D047E1" w:rsidRPr="0099354B" w:rsidRDefault="00000000" w:rsidP="0099354B">
      <w:pPr>
        <w:rPr>
          <w:sz w:val="20"/>
          <w:szCs w:val="20"/>
        </w:rPr>
      </w:pPr>
      <w:r w:rsidRPr="0099354B">
        <w:rPr>
          <w:sz w:val="20"/>
          <w:szCs w:val="20"/>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manager of the nursery or where the manager is the line manager the nursery owner will hear the appeal.</w:t>
      </w:r>
    </w:p>
    <w:p w14:paraId="756EE56E" w14:textId="77777777" w:rsidR="00D047E1" w:rsidRPr="0099354B" w:rsidRDefault="00D047E1" w:rsidP="0099354B">
      <w:pPr>
        <w:rPr>
          <w:sz w:val="20"/>
          <w:szCs w:val="20"/>
        </w:rPr>
      </w:pPr>
    </w:p>
    <w:p w14:paraId="3A649902" w14:textId="77777777" w:rsidR="00D047E1" w:rsidRPr="0099354B" w:rsidRDefault="00000000" w:rsidP="0099354B">
      <w:pPr>
        <w:rPr>
          <w:sz w:val="20"/>
          <w:szCs w:val="20"/>
        </w:rPr>
      </w:pPr>
      <w:r w:rsidRPr="0099354B">
        <w:rPr>
          <w:sz w:val="20"/>
          <w:szCs w:val="20"/>
        </w:rPr>
        <w:t xml:space="preserve">ACAS advocates the use of mediation to resolve grievances, </w:t>
      </w:r>
      <w:proofErr w:type="gramStart"/>
      <w:r w:rsidRPr="0099354B">
        <w:rPr>
          <w:sz w:val="20"/>
          <w:szCs w:val="20"/>
        </w:rPr>
        <w:t>in an attempt to</w:t>
      </w:r>
      <w:proofErr w:type="gramEnd"/>
      <w:r w:rsidRPr="0099354B">
        <w:rPr>
          <w:sz w:val="20"/>
          <w:szCs w:val="20"/>
        </w:rPr>
        <w:t xml:space="preserve"> maintain a good working relationship and resolve issues within the workplace. We may decide to use such mediation where appropriate using ACAS support and guidance.</w:t>
      </w:r>
    </w:p>
    <w:p w14:paraId="404EB8DE" w14:textId="77777777" w:rsidR="00D047E1" w:rsidRPr="0099354B" w:rsidRDefault="00D047E1" w:rsidP="0099354B">
      <w:pPr>
        <w:rPr>
          <w:sz w:val="20"/>
          <w:szCs w:val="20"/>
        </w:rPr>
      </w:pPr>
    </w:p>
    <w:p w14:paraId="27170001" w14:textId="77777777" w:rsidR="00D047E1" w:rsidRPr="0099354B" w:rsidRDefault="00000000" w:rsidP="0099354B">
      <w:pPr>
        <w:rPr>
          <w:sz w:val="20"/>
          <w:szCs w:val="20"/>
        </w:rPr>
      </w:pPr>
      <w:r w:rsidRPr="0099354B">
        <w:rPr>
          <w:sz w:val="20"/>
          <w:szCs w:val="20"/>
        </w:rPr>
        <w:t>Our grievance procedure does not form part of any employees’ contract of employment. It may be amended at any time and we may depart from it depending on the circumstances of any case.</w:t>
      </w:r>
    </w:p>
    <w:p w14:paraId="3867FAA9" w14:textId="77777777" w:rsidR="00D047E1" w:rsidRPr="0099354B" w:rsidRDefault="00D047E1" w:rsidP="0099354B">
      <w:pPr>
        <w:rPr>
          <w:sz w:val="20"/>
          <w:szCs w:val="20"/>
        </w:rPr>
      </w:pPr>
    </w:p>
    <w:p w14:paraId="0807E623" w14:textId="77777777" w:rsidR="00D047E1" w:rsidRPr="0099354B" w:rsidRDefault="00000000" w:rsidP="0099354B">
      <w:pPr>
        <w:rPr>
          <w:sz w:val="20"/>
          <w:szCs w:val="20"/>
        </w:rPr>
      </w:pPr>
      <w:r w:rsidRPr="0099354B">
        <w:rPr>
          <w:sz w:val="20"/>
          <w:szCs w:val="20"/>
        </w:rPr>
        <w:t xml:space="preserve">This procedure applies to all employees regardless of length of service. </w:t>
      </w:r>
    </w:p>
    <w:p w14:paraId="32147DCB" w14:textId="77777777" w:rsidR="00D047E1" w:rsidRPr="0099354B" w:rsidRDefault="00D047E1" w:rsidP="0099354B">
      <w:pPr>
        <w:rPr>
          <w:sz w:val="20"/>
          <w:szCs w:val="20"/>
        </w:rPr>
      </w:pPr>
    </w:p>
    <w:p w14:paraId="572AAD9C" w14:textId="77777777" w:rsidR="00D047E1" w:rsidRPr="0099354B" w:rsidRDefault="00000000" w:rsidP="0099354B">
      <w:pPr>
        <w:rPr>
          <w:sz w:val="20"/>
          <w:szCs w:val="20"/>
        </w:rPr>
      </w:pPr>
      <w:r w:rsidRPr="0099354B">
        <w:rPr>
          <w:sz w:val="20"/>
          <w:szCs w:val="20"/>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1B5323D9" w14:textId="77777777" w:rsidR="00D047E1" w:rsidRPr="0099354B" w:rsidRDefault="00D047E1" w:rsidP="0099354B">
      <w:pPr>
        <w:rPr>
          <w:sz w:val="20"/>
          <w:szCs w:val="20"/>
        </w:rPr>
      </w:pPr>
    </w:p>
    <w:p w14:paraId="5F92FE11" w14:textId="77777777" w:rsidR="00D047E1" w:rsidRPr="0099354B" w:rsidRDefault="00000000" w:rsidP="0099354B">
      <w:pPr>
        <w:rPr>
          <w:sz w:val="20"/>
          <w:szCs w:val="20"/>
        </w:rPr>
      </w:pPr>
      <w:r w:rsidRPr="0099354B">
        <w:rPr>
          <w:sz w:val="20"/>
          <w:szCs w:val="20"/>
        </w:rPr>
        <w:t>If this does not resolve the complaint/issue/problem you should initiate the formal process below.</w:t>
      </w:r>
    </w:p>
    <w:p w14:paraId="2529C1E5" w14:textId="77777777" w:rsidR="00D047E1" w:rsidRPr="0099354B" w:rsidRDefault="00000000" w:rsidP="0099354B">
      <w:pPr>
        <w:rPr>
          <w:sz w:val="20"/>
          <w:szCs w:val="20"/>
        </w:rPr>
      </w:pPr>
      <w:r w:rsidRPr="0099354B">
        <w:rPr>
          <w:b/>
          <w:sz w:val="20"/>
          <w:szCs w:val="20"/>
        </w:rPr>
        <w:t>Grievance process</w:t>
      </w:r>
    </w:p>
    <w:p w14:paraId="4E00415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rPr>
        <w:t xml:space="preserve">Stage 1 </w:t>
      </w:r>
    </w:p>
    <w:p w14:paraId="7AD85816"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Making your grievance</w:t>
      </w:r>
    </w:p>
    <w:p w14:paraId="58B832E3" w14:textId="77777777" w:rsidR="00D047E1" w:rsidRPr="0099354B" w:rsidRDefault="00000000" w:rsidP="0099354B">
      <w:pPr>
        <w:numPr>
          <w:ilvl w:val="0"/>
          <w:numId w:val="29"/>
        </w:numPr>
        <w:rPr>
          <w:sz w:val="20"/>
          <w:szCs w:val="20"/>
        </w:rPr>
      </w:pPr>
      <w:r w:rsidRPr="0099354B">
        <w:rPr>
          <w:sz w:val="20"/>
          <w:szCs w:val="20"/>
        </w:rPr>
        <w:t>You should put your grievance in writing and forward it to your line manager (</w:t>
      </w:r>
      <w:r w:rsidRPr="0099354B">
        <w:rPr>
          <w:b/>
          <w:sz w:val="20"/>
          <w:szCs w:val="20"/>
        </w:rPr>
        <w:t>Michelle Denning</w:t>
      </w:r>
      <w:r w:rsidRPr="0099354B">
        <w:rPr>
          <w:sz w:val="20"/>
          <w:szCs w:val="20"/>
        </w:rPr>
        <w:t>)</w:t>
      </w:r>
    </w:p>
    <w:p w14:paraId="2D8501B6" w14:textId="77777777" w:rsidR="00D047E1" w:rsidRPr="0099354B" w:rsidRDefault="00000000" w:rsidP="0099354B">
      <w:pPr>
        <w:numPr>
          <w:ilvl w:val="0"/>
          <w:numId w:val="29"/>
        </w:numPr>
        <w:rPr>
          <w:sz w:val="20"/>
          <w:szCs w:val="20"/>
        </w:rPr>
      </w:pPr>
      <w:r w:rsidRPr="0099354B">
        <w:rPr>
          <w:sz w:val="20"/>
          <w:szCs w:val="20"/>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629F7563" w14:textId="77777777" w:rsidR="00D047E1" w:rsidRPr="0099354B" w:rsidRDefault="00000000" w:rsidP="0099354B">
      <w:pPr>
        <w:numPr>
          <w:ilvl w:val="0"/>
          <w:numId w:val="29"/>
        </w:numPr>
        <w:rPr>
          <w:sz w:val="20"/>
          <w:szCs w:val="20"/>
        </w:rPr>
      </w:pPr>
      <w:r w:rsidRPr="0099354B">
        <w:rPr>
          <w:sz w:val="20"/>
          <w:szCs w:val="20"/>
        </w:rPr>
        <w:t>If your complaint relates to an issue with your line manager, the grievance may be sent to the nursery manager/owner (</w:t>
      </w:r>
      <w:r w:rsidRPr="0099354B">
        <w:rPr>
          <w:b/>
          <w:sz w:val="20"/>
          <w:szCs w:val="20"/>
        </w:rPr>
        <w:t>Michelle Denning/Michelle Allen</w:t>
      </w:r>
      <w:r w:rsidRPr="0099354B">
        <w:rPr>
          <w:sz w:val="20"/>
          <w:szCs w:val="20"/>
        </w:rPr>
        <w:t>).</w:t>
      </w:r>
    </w:p>
    <w:p w14:paraId="1A6741BE" w14:textId="77777777" w:rsidR="00D047E1" w:rsidRPr="0099354B" w:rsidRDefault="00000000" w:rsidP="0099354B">
      <w:pPr>
        <w:numPr>
          <w:ilvl w:val="0"/>
          <w:numId w:val="29"/>
        </w:numPr>
        <w:rPr>
          <w:sz w:val="20"/>
          <w:szCs w:val="20"/>
        </w:rPr>
      </w:pPr>
      <w:r w:rsidRPr="0099354B">
        <w:rPr>
          <w:sz w:val="20"/>
          <w:szCs w:val="20"/>
        </w:rPr>
        <w:t xml:space="preserve">Before proceeding to a full grievance hearing, it may be necessary to carry out investigations of any allegations made by you. If any evidence is gathered </w:t>
      </w:r>
      <w:proofErr w:type="gramStart"/>
      <w:r w:rsidRPr="0099354B">
        <w:rPr>
          <w:sz w:val="20"/>
          <w:szCs w:val="20"/>
        </w:rPr>
        <w:t>in the course of</w:t>
      </w:r>
      <w:proofErr w:type="gramEnd"/>
      <w:r w:rsidRPr="0099354B">
        <w:rPr>
          <w:sz w:val="20"/>
          <w:szCs w:val="20"/>
        </w:rPr>
        <w:t xml:space="preserve"> these investigations, you will be given a copy long enough in advance of the hearing and appropriate time for you to consider your response. In exceptional circumstances, the evidence given by </w:t>
      </w:r>
      <w:r w:rsidRPr="0099354B">
        <w:rPr>
          <w:sz w:val="20"/>
          <w:szCs w:val="20"/>
        </w:rPr>
        <w:lastRenderedPageBreak/>
        <w:t>individuals may have to remain confidential. Where confidentiality is necessary, this will be explained to you and an appropriate summary of the evidence gathered will be given to you.</w:t>
      </w:r>
    </w:p>
    <w:p w14:paraId="0651C349" w14:textId="77777777" w:rsidR="00D047E1" w:rsidRPr="0099354B" w:rsidRDefault="00D047E1" w:rsidP="0099354B">
      <w:pPr>
        <w:rPr>
          <w:sz w:val="20"/>
          <w:szCs w:val="20"/>
        </w:rPr>
      </w:pPr>
    </w:p>
    <w:p w14:paraId="09BD6FE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Stage 2</w:t>
      </w:r>
    </w:p>
    <w:p w14:paraId="437AED73" w14:textId="77777777" w:rsidR="00D047E1" w:rsidRPr="0099354B" w:rsidRDefault="00000000" w:rsidP="0099354B">
      <w:pPr>
        <w:rPr>
          <w:b/>
          <w:sz w:val="20"/>
          <w:szCs w:val="20"/>
        </w:rPr>
      </w:pPr>
      <w:r w:rsidRPr="0099354B">
        <w:rPr>
          <w:b/>
          <w:sz w:val="20"/>
          <w:szCs w:val="20"/>
        </w:rPr>
        <w:t>The grievance hearing</w:t>
      </w:r>
    </w:p>
    <w:p w14:paraId="5DF42A45" w14:textId="77777777" w:rsidR="00D047E1" w:rsidRPr="0099354B" w:rsidRDefault="00000000" w:rsidP="0099354B">
      <w:pPr>
        <w:rPr>
          <w:sz w:val="20"/>
          <w:szCs w:val="20"/>
        </w:rPr>
      </w:pPr>
      <w:r w:rsidRPr="0099354B">
        <w:rPr>
          <w:sz w:val="20"/>
          <w:szCs w:val="20"/>
        </w:rPr>
        <w:t>The hearing will be held as soon as is reasonably possible following any investigations, and within five working days of the receipt of your written complaint. It will be conducted by your line manager or another nominated manager if your complaint relates to an issue with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7B067C91" w14:textId="77777777" w:rsidR="00D047E1" w:rsidRPr="0099354B" w:rsidRDefault="00D047E1" w:rsidP="0099354B">
      <w:pPr>
        <w:rPr>
          <w:sz w:val="20"/>
          <w:szCs w:val="20"/>
        </w:rPr>
      </w:pPr>
    </w:p>
    <w:p w14:paraId="42E5CF45" w14:textId="77777777" w:rsidR="00D047E1" w:rsidRPr="0099354B" w:rsidRDefault="00000000" w:rsidP="0099354B">
      <w:pPr>
        <w:rPr>
          <w:sz w:val="20"/>
          <w:szCs w:val="20"/>
        </w:rPr>
      </w:pPr>
      <w:r w:rsidRPr="0099354B">
        <w:rPr>
          <w:sz w:val="20"/>
          <w:szCs w:val="20"/>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054D6901" w14:textId="77777777" w:rsidR="00D047E1" w:rsidRPr="0099354B" w:rsidRDefault="00D047E1" w:rsidP="0099354B">
      <w:pPr>
        <w:rPr>
          <w:sz w:val="20"/>
          <w:szCs w:val="20"/>
        </w:rPr>
      </w:pPr>
    </w:p>
    <w:p w14:paraId="05C2042A" w14:textId="77777777" w:rsidR="00D047E1" w:rsidRPr="0099354B" w:rsidRDefault="00000000" w:rsidP="0099354B">
      <w:pPr>
        <w:rPr>
          <w:sz w:val="20"/>
          <w:szCs w:val="20"/>
        </w:rPr>
      </w:pPr>
      <w:r w:rsidRPr="0099354B">
        <w:rPr>
          <w:sz w:val="20"/>
          <w:szCs w:val="20"/>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7F266697" w14:textId="77777777" w:rsidR="00D047E1" w:rsidRPr="0099354B" w:rsidRDefault="00D047E1" w:rsidP="0099354B">
      <w:pPr>
        <w:rPr>
          <w:sz w:val="20"/>
          <w:szCs w:val="20"/>
        </w:rPr>
      </w:pPr>
    </w:p>
    <w:p w14:paraId="7F3ABCEA" w14:textId="77777777" w:rsidR="00D047E1" w:rsidRPr="0099354B" w:rsidRDefault="00000000" w:rsidP="0099354B">
      <w:pPr>
        <w:rPr>
          <w:sz w:val="20"/>
          <w:szCs w:val="20"/>
        </w:rPr>
      </w:pPr>
      <w:r w:rsidRPr="0099354B">
        <w:rPr>
          <w:sz w:val="20"/>
          <w:szCs w:val="20"/>
        </w:rPr>
        <w:t xml:space="preserve">The hearing may be adjourned to allow further investigations to take place. Following the meeting, you will be informed in writing of the outcome within five 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0B6E6C33" w14:textId="77777777" w:rsidR="00D047E1" w:rsidRPr="0099354B" w:rsidRDefault="00D047E1" w:rsidP="0099354B">
      <w:pPr>
        <w:rPr>
          <w:sz w:val="20"/>
          <w:szCs w:val="20"/>
        </w:rPr>
      </w:pPr>
    </w:p>
    <w:p w14:paraId="26399880" w14:textId="77777777" w:rsidR="00D047E1" w:rsidRPr="0099354B" w:rsidRDefault="00000000" w:rsidP="0099354B">
      <w:pPr>
        <w:rPr>
          <w:i/>
          <w:sz w:val="20"/>
          <w:szCs w:val="20"/>
        </w:rPr>
      </w:pPr>
      <w:r w:rsidRPr="0099354B">
        <w:rPr>
          <w:i/>
          <w:sz w:val="20"/>
          <w:szCs w:val="20"/>
        </w:rPr>
        <w:t>[N.B. However, if another employee has been disciplined as a result of the grievance, you should not inform the employee who raised the grievance as this information is confidential between you as the employer and the other employee.]</w:t>
      </w:r>
    </w:p>
    <w:p w14:paraId="0A9C3447" w14:textId="77777777" w:rsidR="00D047E1" w:rsidRPr="0099354B" w:rsidRDefault="00D047E1" w:rsidP="0099354B">
      <w:pPr>
        <w:rPr>
          <w:sz w:val="20"/>
          <w:szCs w:val="20"/>
        </w:rPr>
      </w:pPr>
    </w:p>
    <w:p w14:paraId="258E501A" w14:textId="77777777" w:rsidR="00D047E1" w:rsidRPr="0099354B" w:rsidRDefault="00000000" w:rsidP="0099354B">
      <w:pPr>
        <w:rPr>
          <w:sz w:val="20"/>
          <w:szCs w:val="20"/>
        </w:rPr>
      </w:pPr>
      <w:r w:rsidRPr="0099354B">
        <w:rPr>
          <w:sz w:val="20"/>
          <w:szCs w:val="20"/>
        </w:rPr>
        <w:t xml:space="preserve">If you are dissatisfied with the outcome, you may make a formal appeal in writing to </w:t>
      </w:r>
      <w:r w:rsidRPr="0099354B">
        <w:rPr>
          <w:b/>
          <w:sz w:val="20"/>
          <w:szCs w:val="20"/>
        </w:rPr>
        <w:t>Michelle Allen,</w:t>
      </w:r>
      <w:r w:rsidRPr="0099354B">
        <w:rPr>
          <w:sz w:val="20"/>
          <w:szCs w:val="20"/>
        </w:rPr>
        <w:t xml:space="preserve"> Nursery Owner stating your full grounds of appeal, within five working days of the date on which the decision was sent or given to you.</w:t>
      </w:r>
    </w:p>
    <w:p w14:paraId="5FA3B3C9" w14:textId="77777777" w:rsidR="00D047E1" w:rsidRPr="0099354B" w:rsidRDefault="00D047E1" w:rsidP="0099354B">
      <w:pPr>
        <w:rPr>
          <w:sz w:val="20"/>
          <w:szCs w:val="20"/>
        </w:rPr>
      </w:pPr>
    </w:p>
    <w:p w14:paraId="263504A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Stage 3</w:t>
      </w:r>
    </w:p>
    <w:p w14:paraId="5B006451" w14:textId="77777777" w:rsidR="00D047E1" w:rsidRPr="0099354B" w:rsidRDefault="00000000" w:rsidP="0099354B">
      <w:pPr>
        <w:rPr>
          <w:sz w:val="20"/>
          <w:szCs w:val="20"/>
        </w:rPr>
      </w:pPr>
      <w:r w:rsidRPr="0099354B">
        <w:rPr>
          <w:sz w:val="20"/>
          <w:szCs w:val="20"/>
        </w:rPr>
        <w:t xml:space="preserve">We will hold an appeal meeting within 14 working days of receiving the appeal, </w:t>
      </w:r>
      <w:proofErr w:type="gramStart"/>
      <w:r w:rsidRPr="0099354B">
        <w:rPr>
          <w:sz w:val="20"/>
          <w:szCs w:val="20"/>
        </w:rPr>
        <w:t>where</w:t>
      </w:r>
      <w:proofErr w:type="gramEnd"/>
      <w:r w:rsidRPr="0099354B">
        <w:rPr>
          <w:sz w:val="20"/>
          <w:szCs w:val="20"/>
        </w:rPr>
        <w:t xml:space="preserve"> reasonably practicable. This will be dealt with impartially by a more senior manager where applicable who has not previously been involved in the case. You will have the right to bring a companion, as explained above. </w:t>
      </w:r>
    </w:p>
    <w:p w14:paraId="3915559D" w14:textId="77777777" w:rsidR="00D047E1" w:rsidRPr="0099354B" w:rsidRDefault="00D047E1" w:rsidP="0099354B">
      <w:pPr>
        <w:rPr>
          <w:sz w:val="20"/>
          <w:szCs w:val="20"/>
        </w:rPr>
      </w:pPr>
    </w:p>
    <w:p w14:paraId="028227E1" w14:textId="77777777" w:rsidR="00D047E1" w:rsidRPr="0099354B" w:rsidRDefault="00000000" w:rsidP="0099354B">
      <w:pPr>
        <w:rPr>
          <w:sz w:val="20"/>
          <w:szCs w:val="20"/>
        </w:rPr>
      </w:pPr>
      <w:r w:rsidRPr="0099354B">
        <w:rPr>
          <w:sz w:val="20"/>
          <w:szCs w:val="20"/>
        </w:rPr>
        <w:t xml:space="preserve">We will confirm our final decision in writing, usually within seven working days of the appeal hearing, </w:t>
      </w:r>
      <w:proofErr w:type="gramStart"/>
      <w:r w:rsidRPr="0099354B">
        <w:rPr>
          <w:sz w:val="20"/>
          <w:szCs w:val="20"/>
        </w:rPr>
        <w:t>where</w:t>
      </w:r>
      <w:proofErr w:type="gramEnd"/>
      <w:r w:rsidRPr="0099354B">
        <w:rPr>
          <w:sz w:val="20"/>
          <w:szCs w:val="20"/>
        </w:rPr>
        <w:t xml:space="preserve"> reasonably practicable. There is no further right of appeal.</w:t>
      </w:r>
    </w:p>
    <w:p w14:paraId="56408CEC" w14:textId="77777777" w:rsidR="00D047E1" w:rsidRPr="0099354B" w:rsidRDefault="00D047E1" w:rsidP="0099354B">
      <w:pPr>
        <w:rPr>
          <w:sz w:val="20"/>
          <w:szCs w:val="20"/>
        </w:rPr>
      </w:pPr>
    </w:p>
    <w:p w14:paraId="056B1DB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Grievances linked to disciplinary matters</w:t>
      </w:r>
    </w:p>
    <w:p w14:paraId="795EE59D" w14:textId="77777777" w:rsidR="00D047E1" w:rsidRPr="0099354B" w:rsidRDefault="00000000" w:rsidP="0099354B">
      <w:pPr>
        <w:rPr>
          <w:sz w:val="20"/>
          <w:szCs w:val="20"/>
        </w:rPr>
      </w:pPr>
      <w:r w:rsidRPr="0099354B">
        <w:rPr>
          <w:sz w:val="20"/>
          <w:szCs w:val="20"/>
        </w:rPr>
        <w:t>Complaints that you may have about any disciplinary action taken against you should be dealt with as an appeal under the disciplinary procedure.</w:t>
      </w:r>
    </w:p>
    <w:p w14:paraId="489BC1D4" w14:textId="77777777" w:rsidR="00D047E1" w:rsidRPr="0099354B" w:rsidRDefault="00D047E1" w:rsidP="0099354B">
      <w:pPr>
        <w:rPr>
          <w:sz w:val="20"/>
          <w:szCs w:val="20"/>
        </w:rPr>
      </w:pPr>
    </w:p>
    <w:p w14:paraId="1A67BD5B" w14:textId="77777777" w:rsidR="00D047E1" w:rsidRPr="0099354B" w:rsidRDefault="00000000" w:rsidP="0099354B">
      <w:pPr>
        <w:rPr>
          <w:sz w:val="20"/>
          <w:szCs w:val="20"/>
        </w:rPr>
      </w:pPr>
      <w:r w:rsidRPr="0099354B">
        <w:rPr>
          <w:sz w:val="20"/>
          <w:szCs w:val="20"/>
        </w:rPr>
        <w:t xml:space="preserve">Grievances raised while you are subject to disciplinary proceedings will usually be heard when the disciplinary process has been completed. </w:t>
      </w:r>
    </w:p>
    <w:p w14:paraId="18D80FA6" w14:textId="77777777" w:rsidR="00D047E1" w:rsidRPr="0099354B" w:rsidRDefault="00D047E1" w:rsidP="0099354B">
      <w:pPr>
        <w:rPr>
          <w:sz w:val="20"/>
          <w:szCs w:val="20"/>
        </w:rPr>
      </w:pPr>
    </w:p>
    <w:p w14:paraId="33DD00A3" w14:textId="77777777" w:rsidR="00D047E1" w:rsidRPr="0099354B" w:rsidRDefault="00000000" w:rsidP="0099354B">
      <w:pPr>
        <w:rPr>
          <w:sz w:val="20"/>
          <w:szCs w:val="20"/>
        </w:rPr>
      </w:pPr>
      <w:r w:rsidRPr="0099354B">
        <w:rPr>
          <w:sz w:val="20"/>
          <w:szCs w:val="20"/>
        </w:rPr>
        <w:t>If a grievance has any bearing on the disciplinary proceedings, it will be dealt with as part of the disciplinary hearing or disciplinary appeal, as appropriate.</w:t>
      </w:r>
    </w:p>
    <w:p w14:paraId="406E42EF" w14:textId="77777777" w:rsidR="00D047E1" w:rsidRPr="0099354B" w:rsidRDefault="00D047E1" w:rsidP="0099354B">
      <w:pPr>
        <w:rPr>
          <w:sz w:val="20"/>
          <w:szCs w:val="20"/>
        </w:rPr>
      </w:pPr>
    </w:p>
    <w:tbl>
      <w:tblPr>
        <w:tblStyle w:val="afffffa"/>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2D77CFC" w14:textId="77777777">
        <w:tc>
          <w:tcPr>
            <w:tcW w:w="1502" w:type="dxa"/>
          </w:tcPr>
          <w:p w14:paraId="610A9CDE" w14:textId="77777777" w:rsidR="00D047E1" w:rsidRPr="0099354B" w:rsidRDefault="00000000" w:rsidP="0099354B">
            <w:pPr>
              <w:rPr>
                <w:sz w:val="20"/>
                <w:szCs w:val="20"/>
              </w:rPr>
            </w:pPr>
            <w:r w:rsidRPr="0099354B">
              <w:rPr>
                <w:sz w:val="20"/>
                <w:szCs w:val="20"/>
              </w:rPr>
              <w:t>Date</w:t>
            </w:r>
          </w:p>
        </w:tc>
        <w:tc>
          <w:tcPr>
            <w:tcW w:w="1503" w:type="dxa"/>
          </w:tcPr>
          <w:p w14:paraId="6F30ECE1" w14:textId="77777777" w:rsidR="00D047E1" w:rsidRPr="0099354B" w:rsidRDefault="00000000" w:rsidP="0099354B">
            <w:pPr>
              <w:rPr>
                <w:sz w:val="20"/>
                <w:szCs w:val="20"/>
              </w:rPr>
            </w:pPr>
            <w:r w:rsidRPr="0099354B">
              <w:rPr>
                <w:sz w:val="20"/>
                <w:szCs w:val="20"/>
              </w:rPr>
              <w:t>Review 1</w:t>
            </w:r>
          </w:p>
        </w:tc>
        <w:tc>
          <w:tcPr>
            <w:tcW w:w="1503" w:type="dxa"/>
          </w:tcPr>
          <w:p w14:paraId="42FC53B9" w14:textId="77777777" w:rsidR="00D047E1" w:rsidRPr="0099354B" w:rsidRDefault="00000000" w:rsidP="0099354B">
            <w:pPr>
              <w:rPr>
                <w:sz w:val="20"/>
                <w:szCs w:val="20"/>
              </w:rPr>
            </w:pPr>
            <w:r w:rsidRPr="0099354B">
              <w:rPr>
                <w:sz w:val="20"/>
                <w:szCs w:val="20"/>
              </w:rPr>
              <w:t>Review 2</w:t>
            </w:r>
          </w:p>
        </w:tc>
        <w:tc>
          <w:tcPr>
            <w:tcW w:w="1503" w:type="dxa"/>
          </w:tcPr>
          <w:p w14:paraId="6524ADE8" w14:textId="77777777" w:rsidR="00D047E1" w:rsidRPr="0099354B" w:rsidRDefault="00000000" w:rsidP="0099354B">
            <w:pPr>
              <w:rPr>
                <w:sz w:val="20"/>
                <w:szCs w:val="20"/>
              </w:rPr>
            </w:pPr>
            <w:r w:rsidRPr="0099354B">
              <w:rPr>
                <w:sz w:val="20"/>
                <w:szCs w:val="20"/>
              </w:rPr>
              <w:t>Review 3</w:t>
            </w:r>
          </w:p>
        </w:tc>
        <w:tc>
          <w:tcPr>
            <w:tcW w:w="1503" w:type="dxa"/>
          </w:tcPr>
          <w:p w14:paraId="4B3084FB" w14:textId="77777777" w:rsidR="00D047E1" w:rsidRPr="0099354B" w:rsidRDefault="00000000" w:rsidP="0099354B">
            <w:pPr>
              <w:rPr>
                <w:sz w:val="20"/>
                <w:szCs w:val="20"/>
              </w:rPr>
            </w:pPr>
            <w:r w:rsidRPr="0099354B">
              <w:rPr>
                <w:sz w:val="20"/>
                <w:szCs w:val="20"/>
              </w:rPr>
              <w:t>Review 4</w:t>
            </w:r>
          </w:p>
        </w:tc>
        <w:tc>
          <w:tcPr>
            <w:tcW w:w="1503" w:type="dxa"/>
          </w:tcPr>
          <w:p w14:paraId="1F6A7A03" w14:textId="77777777" w:rsidR="00D047E1" w:rsidRPr="0099354B" w:rsidRDefault="00000000" w:rsidP="0099354B">
            <w:pPr>
              <w:rPr>
                <w:sz w:val="20"/>
                <w:szCs w:val="20"/>
              </w:rPr>
            </w:pPr>
            <w:r w:rsidRPr="0099354B">
              <w:rPr>
                <w:sz w:val="20"/>
                <w:szCs w:val="20"/>
              </w:rPr>
              <w:t>Review 5</w:t>
            </w:r>
          </w:p>
        </w:tc>
      </w:tr>
      <w:tr w:rsidR="00D047E1" w:rsidRPr="0099354B" w14:paraId="5A604F94" w14:textId="77777777">
        <w:tc>
          <w:tcPr>
            <w:tcW w:w="1502" w:type="dxa"/>
          </w:tcPr>
          <w:p w14:paraId="2FE2BCB8" w14:textId="77777777" w:rsidR="00D047E1" w:rsidRPr="0099354B" w:rsidRDefault="00000000" w:rsidP="0099354B">
            <w:pPr>
              <w:rPr>
                <w:sz w:val="20"/>
                <w:szCs w:val="20"/>
              </w:rPr>
            </w:pPr>
            <w:r w:rsidRPr="0099354B">
              <w:rPr>
                <w:sz w:val="20"/>
                <w:szCs w:val="20"/>
              </w:rPr>
              <w:t>10/2021</w:t>
            </w:r>
          </w:p>
          <w:p w14:paraId="286EAB46" w14:textId="77777777" w:rsidR="00D047E1" w:rsidRPr="0099354B" w:rsidRDefault="00D047E1" w:rsidP="0099354B">
            <w:pPr>
              <w:rPr>
                <w:sz w:val="20"/>
                <w:szCs w:val="20"/>
              </w:rPr>
            </w:pPr>
          </w:p>
        </w:tc>
        <w:tc>
          <w:tcPr>
            <w:tcW w:w="1503" w:type="dxa"/>
          </w:tcPr>
          <w:p w14:paraId="38AD5A65" w14:textId="77777777" w:rsidR="00D047E1" w:rsidRPr="0099354B" w:rsidRDefault="00000000" w:rsidP="0099354B">
            <w:pPr>
              <w:rPr>
                <w:sz w:val="20"/>
                <w:szCs w:val="20"/>
              </w:rPr>
            </w:pPr>
            <w:r w:rsidRPr="0099354B">
              <w:rPr>
                <w:sz w:val="20"/>
                <w:szCs w:val="20"/>
              </w:rPr>
              <w:t>10/2021</w:t>
            </w:r>
          </w:p>
        </w:tc>
        <w:tc>
          <w:tcPr>
            <w:tcW w:w="1503" w:type="dxa"/>
          </w:tcPr>
          <w:p w14:paraId="6D71B6D8" w14:textId="77777777" w:rsidR="00D047E1" w:rsidRPr="0099354B" w:rsidRDefault="00000000" w:rsidP="0099354B">
            <w:pPr>
              <w:rPr>
                <w:sz w:val="20"/>
                <w:szCs w:val="20"/>
              </w:rPr>
            </w:pPr>
            <w:r w:rsidRPr="0099354B">
              <w:rPr>
                <w:rFonts w:ascii="Script MT Bold" w:eastAsia="Script MT Bold" w:hAnsi="Script MT Bold" w:cs="Script MT Bold"/>
                <w:sz w:val="20"/>
                <w:szCs w:val="20"/>
              </w:rPr>
              <w:t>2/23</w:t>
            </w:r>
          </w:p>
        </w:tc>
        <w:tc>
          <w:tcPr>
            <w:tcW w:w="1503" w:type="dxa"/>
          </w:tcPr>
          <w:p w14:paraId="3E807AB9" w14:textId="731949ED" w:rsidR="00D047E1" w:rsidRPr="0099354B" w:rsidRDefault="005A0567" w:rsidP="0099354B">
            <w:pPr>
              <w:rPr>
                <w:sz w:val="20"/>
                <w:szCs w:val="20"/>
              </w:rPr>
            </w:pPr>
            <w:r w:rsidRPr="0099354B">
              <w:rPr>
                <w:sz w:val="20"/>
                <w:szCs w:val="20"/>
              </w:rPr>
              <w:t>7/23</w:t>
            </w:r>
          </w:p>
        </w:tc>
        <w:tc>
          <w:tcPr>
            <w:tcW w:w="1503" w:type="dxa"/>
          </w:tcPr>
          <w:p w14:paraId="61F0E798" w14:textId="77777777" w:rsidR="00D047E1" w:rsidRPr="0099354B" w:rsidRDefault="00D047E1" w:rsidP="0099354B">
            <w:pPr>
              <w:rPr>
                <w:sz w:val="20"/>
                <w:szCs w:val="20"/>
              </w:rPr>
            </w:pPr>
          </w:p>
        </w:tc>
        <w:tc>
          <w:tcPr>
            <w:tcW w:w="1503" w:type="dxa"/>
          </w:tcPr>
          <w:p w14:paraId="71F18AA2" w14:textId="77777777" w:rsidR="00D047E1" w:rsidRPr="0099354B" w:rsidRDefault="00D047E1" w:rsidP="0099354B">
            <w:pPr>
              <w:rPr>
                <w:sz w:val="20"/>
                <w:szCs w:val="20"/>
              </w:rPr>
            </w:pPr>
          </w:p>
        </w:tc>
      </w:tr>
      <w:tr w:rsidR="00D047E1" w:rsidRPr="0099354B" w14:paraId="721D44AB" w14:textId="77777777">
        <w:tc>
          <w:tcPr>
            <w:tcW w:w="1502" w:type="dxa"/>
          </w:tcPr>
          <w:p w14:paraId="3BD9BBCE" w14:textId="77777777" w:rsidR="00D047E1" w:rsidRPr="0099354B" w:rsidRDefault="00000000" w:rsidP="0099354B">
            <w:pPr>
              <w:rPr>
                <w:sz w:val="20"/>
                <w:szCs w:val="20"/>
              </w:rPr>
            </w:pPr>
            <w:r w:rsidRPr="0099354B">
              <w:rPr>
                <w:sz w:val="20"/>
                <w:szCs w:val="20"/>
              </w:rPr>
              <w:t xml:space="preserve">Signed: </w:t>
            </w:r>
          </w:p>
          <w:p w14:paraId="2B069BEA" w14:textId="77777777" w:rsidR="00D047E1" w:rsidRPr="0099354B" w:rsidRDefault="00D047E1" w:rsidP="0099354B">
            <w:pPr>
              <w:rPr>
                <w:sz w:val="20"/>
                <w:szCs w:val="20"/>
              </w:rPr>
            </w:pPr>
          </w:p>
        </w:tc>
        <w:tc>
          <w:tcPr>
            <w:tcW w:w="1503" w:type="dxa"/>
          </w:tcPr>
          <w:p w14:paraId="37981DD3"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1BCFBDF"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A177A25" w14:textId="5692494A" w:rsidR="00D047E1" w:rsidRPr="0099354B" w:rsidRDefault="005A0567"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1B5B901" w14:textId="77777777" w:rsidR="00D047E1" w:rsidRPr="0099354B" w:rsidRDefault="00D047E1" w:rsidP="0099354B">
            <w:pPr>
              <w:rPr>
                <w:sz w:val="20"/>
                <w:szCs w:val="20"/>
              </w:rPr>
            </w:pPr>
          </w:p>
        </w:tc>
        <w:tc>
          <w:tcPr>
            <w:tcW w:w="1503" w:type="dxa"/>
          </w:tcPr>
          <w:p w14:paraId="138733DB" w14:textId="77777777" w:rsidR="00D047E1" w:rsidRPr="0099354B" w:rsidRDefault="00D047E1" w:rsidP="0099354B">
            <w:pPr>
              <w:rPr>
                <w:sz w:val="20"/>
                <w:szCs w:val="20"/>
              </w:rPr>
            </w:pPr>
          </w:p>
          <w:p w14:paraId="44DD1FE4" w14:textId="77777777" w:rsidR="00D047E1" w:rsidRPr="0099354B" w:rsidRDefault="00D047E1" w:rsidP="0099354B">
            <w:pPr>
              <w:rPr>
                <w:sz w:val="20"/>
                <w:szCs w:val="20"/>
              </w:rPr>
            </w:pPr>
          </w:p>
        </w:tc>
      </w:tr>
    </w:tbl>
    <w:p w14:paraId="67E041F7" w14:textId="77777777" w:rsidR="00D047E1" w:rsidRPr="0099354B" w:rsidRDefault="00D047E1" w:rsidP="0099354B">
      <w:pPr>
        <w:rPr>
          <w:sz w:val="20"/>
          <w:szCs w:val="20"/>
        </w:rPr>
      </w:pPr>
    </w:p>
    <w:p w14:paraId="214F85A9"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66" w:name="_sqyw64" w:colFirst="0" w:colLast="0"/>
      <w:bookmarkEnd w:id="66"/>
      <w:r w:rsidRPr="0099354B">
        <w:rPr>
          <w:b/>
          <w:color w:val="000000"/>
          <w:sz w:val="28"/>
          <w:szCs w:val="28"/>
        </w:rPr>
        <w:lastRenderedPageBreak/>
        <w:t xml:space="preserve">Disciplinary Procedure </w:t>
      </w:r>
    </w:p>
    <w:p w14:paraId="02C77193" w14:textId="77777777" w:rsidR="00D047E1" w:rsidRPr="0099354B" w:rsidRDefault="00D047E1" w:rsidP="0099354B">
      <w:pPr>
        <w:rPr>
          <w:sz w:val="20"/>
          <w:szCs w:val="20"/>
        </w:rPr>
      </w:pPr>
    </w:p>
    <w:p w14:paraId="385CCB53" w14:textId="77777777" w:rsidR="00D047E1" w:rsidRPr="0099354B" w:rsidRDefault="00000000" w:rsidP="0099354B">
      <w:pPr>
        <w:rPr>
          <w:sz w:val="20"/>
          <w:szCs w:val="20"/>
        </w:rPr>
      </w:pPr>
      <w:r w:rsidRPr="0099354B">
        <w:rPr>
          <w:sz w:val="20"/>
          <w:szCs w:val="20"/>
        </w:rPr>
        <w:t xml:space="preserve">At Alverthorpe Grange Nursery we </w:t>
      </w:r>
      <w:proofErr w:type="gramStart"/>
      <w:r w:rsidRPr="0099354B">
        <w:rPr>
          <w:sz w:val="20"/>
          <w:szCs w:val="20"/>
        </w:rPr>
        <w:t>follow our legal obligations as an employer at all times</w:t>
      </w:r>
      <w:proofErr w:type="gramEnd"/>
      <w:r w:rsidRPr="0099354B">
        <w:rPr>
          <w:sz w:val="20"/>
          <w:szCs w:val="20"/>
        </w:rPr>
        <w:t xml:space="preserve"> including dealing with any disciplinary matter in a fair and consistent manner. We have the following policy and procedure that set out our process.</w:t>
      </w:r>
    </w:p>
    <w:p w14:paraId="5AF10E76" w14:textId="77777777" w:rsidR="00D047E1" w:rsidRPr="0099354B" w:rsidRDefault="00D047E1" w:rsidP="0099354B">
      <w:pPr>
        <w:rPr>
          <w:sz w:val="20"/>
          <w:szCs w:val="20"/>
        </w:rPr>
      </w:pPr>
    </w:p>
    <w:p w14:paraId="6CC4B781" w14:textId="77777777" w:rsidR="00D047E1" w:rsidRPr="0099354B" w:rsidRDefault="00000000" w:rsidP="0099354B">
      <w:pPr>
        <w:rPr>
          <w:b/>
          <w:sz w:val="20"/>
          <w:szCs w:val="20"/>
        </w:rPr>
      </w:pPr>
      <w:r w:rsidRPr="0099354B">
        <w:rPr>
          <w:b/>
          <w:sz w:val="20"/>
          <w:szCs w:val="20"/>
        </w:rPr>
        <w:t>Legal obligations</w:t>
      </w:r>
    </w:p>
    <w:p w14:paraId="51C0CC9E" w14:textId="77777777" w:rsidR="00D047E1" w:rsidRPr="0099354B" w:rsidRDefault="00000000" w:rsidP="0099354B">
      <w:pPr>
        <w:rPr>
          <w:sz w:val="20"/>
          <w:szCs w:val="20"/>
        </w:rPr>
      </w:pPr>
      <w:r w:rsidRPr="0099354B">
        <w:rPr>
          <w:sz w:val="20"/>
          <w:szCs w:val="20"/>
        </w:rPr>
        <w:t xml:space="preserve">Our legal obligations as an employer are detailed in the ACAS Code of Practice on disciplinary and grievance procedures 2015. This code of practice was introduced in April 2009 and updated in 2015. A full copy of the ACAS Code of Practice and the accompanying guidance can be obtained from the ACAS website </w:t>
      </w:r>
      <w:hyperlink r:id="rId22">
        <w:r w:rsidRPr="0099354B">
          <w:rPr>
            <w:color w:val="0000FF"/>
            <w:sz w:val="20"/>
            <w:szCs w:val="20"/>
            <w:u w:val="single"/>
          </w:rPr>
          <w:t>www.acas.org.uk</w:t>
        </w:r>
      </w:hyperlink>
      <w:r w:rsidRPr="0099354B">
        <w:rPr>
          <w:color w:val="000000"/>
          <w:sz w:val="20"/>
          <w:szCs w:val="20"/>
          <w:u w:val="single"/>
        </w:rPr>
        <w:t xml:space="preserve">  </w:t>
      </w:r>
      <w:r w:rsidRPr="0099354B">
        <w:rPr>
          <w:sz w:val="20"/>
          <w:szCs w:val="20"/>
        </w:rPr>
        <w:t xml:space="preserve"> </w:t>
      </w:r>
    </w:p>
    <w:p w14:paraId="6C76B3DF" w14:textId="77777777" w:rsidR="00D047E1" w:rsidRPr="0099354B" w:rsidRDefault="00D047E1" w:rsidP="0099354B">
      <w:pPr>
        <w:rPr>
          <w:sz w:val="20"/>
          <w:szCs w:val="20"/>
        </w:rPr>
      </w:pPr>
    </w:p>
    <w:p w14:paraId="20DF5020" w14:textId="77777777" w:rsidR="00D047E1" w:rsidRPr="0099354B" w:rsidRDefault="00000000" w:rsidP="0099354B">
      <w:pPr>
        <w:rPr>
          <w:sz w:val="20"/>
          <w:szCs w:val="20"/>
        </w:rPr>
      </w:pPr>
      <w:r w:rsidRPr="0099354B">
        <w:rPr>
          <w:sz w:val="20"/>
          <w:szCs w:val="20"/>
        </w:rPr>
        <w:t>We note that a failure to follow the code does not</w:t>
      </w:r>
      <w:proofErr w:type="gramStart"/>
      <w:r w:rsidRPr="0099354B">
        <w:rPr>
          <w:sz w:val="20"/>
          <w:szCs w:val="20"/>
        </w:rPr>
        <w:t>, in itself, make</w:t>
      </w:r>
      <w:proofErr w:type="gramEnd"/>
      <w:r w:rsidRPr="0099354B">
        <w:rPr>
          <w:sz w:val="20"/>
          <w:szCs w:val="20"/>
        </w:rPr>
        <w:t xml:space="preserve"> an organisation liable to formal proceedings at an employment tribunal, but failure to follow the code may result in any compensation award payable to be increased by up to 25% or reduced by 25% if the employee does not comply.</w:t>
      </w:r>
    </w:p>
    <w:p w14:paraId="3211947F" w14:textId="77777777" w:rsidR="00D047E1" w:rsidRPr="0099354B" w:rsidRDefault="00D047E1" w:rsidP="0099354B">
      <w:pPr>
        <w:rPr>
          <w:sz w:val="20"/>
          <w:szCs w:val="20"/>
        </w:rPr>
      </w:pPr>
    </w:p>
    <w:p w14:paraId="677AA0CE" w14:textId="77777777" w:rsidR="00D047E1" w:rsidRPr="0099354B" w:rsidRDefault="00000000" w:rsidP="0099354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99354B">
        <w:rPr>
          <w:b/>
          <w:sz w:val="20"/>
          <w:szCs w:val="20"/>
        </w:rPr>
        <w:t xml:space="preserve">Objectives and guiding principles </w:t>
      </w:r>
    </w:p>
    <w:p w14:paraId="6677E26A"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2035E5B6"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EBA2B7E"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 xml:space="preserve">It is our policy to ensure that any disciplinary matter is dealt with fairly and consistently. We will take the necessary steps to establish the facts and to give employees the opportunity to respond before taking any formal action. </w:t>
      </w:r>
    </w:p>
    <w:p w14:paraId="57235956"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02272CE9"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This procedure does not form part of any employee’s contract of employment and it may be amended at any time. We may also vary this procedure, including any time limits, as appropriate in any case.</w:t>
      </w:r>
    </w:p>
    <w:p w14:paraId="33F29301"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7BFE5538"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The procedure applies to all employees regardless of length of service.</w:t>
      </w:r>
    </w:p>
    <w:p w14:paraId="67183D9A"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28002B51"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298A8B42"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30D2BBB"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 xml:space="preserve">Formal steps will be taken under this procedure if the matter is not resolved, or if informal discussion is not appropriate (due to the serious nature of the allegation against you). </w:t>
      </w:r>
    </w:p>
    <w:p w14:paraId="6B538D15"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7F584AE6"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The employee will not normally be dismissed for a first act of misconduct, unless it is decided it amounts to gross misconduct or the employee has not yet completed their probationary period.</w:t>
      </w:r>
    </w:p>
    <w:p w14:paraId="793E4586"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64FE1C24"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99354B">
        <w:rPr>
          <w:b/>
          <w:sz w:val="20"/>
          <w:szCs w:val="20"/>
        </w:rPr>
        <w:t xml:space="preserve">The procedure </w:t>
      </w:r>
    </w:p>
    <w:p w14:paraId="038A71AA"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 xml:space="preserve">Our aim is to deal with disciplinary matters sensitively and fairly. All employees must treat all information in connection with the disciplinary procedure and its investigation as confidential.  </w:t>
      </w:r>
    </w:p>
    <w:p w14:paraId="71373F67"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6F88388B" w14:textId="77777777" w:rsidR="00D047E1" w:rsidRPr="0099354B" w:rsidRDefault="00000000" w:rsidP="0099354B">
      <w:pPr>
        <w:rPr>
          <w:sz w:val="20"/>
          <w:szCs w:val="20"/>
        </w:rPr>
      </w:pPr>
      <w:r w:rsidRPr="0099354B">
        <w:rPr>
          <w:sz w:val="20"/>
          <w:szCs w:val="20"/>
        </w:rPr>
        <w:t xml:space="preserve">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w:t>
      </w:r>
      <w:proofErr w:type="gramStart"/>
      <w:r w:rsidRPr="0099354B">
        <w:rPr>
          <w:sz w:val="20"/>
          <w:szCs w:val="20"/>
        </w:rPr>
        <w:t>necessary</w:t>
      </w:r>
      <w:proofErr w:type="gramEnd"/>
      <w:r w:rsidRPr="0099354B">
        <w:rPr>
          <w:sz w:val="20"/>
          <w:szCs w:val="20"/>
        </w:rPr>
        <w:t xml:space="preserve"> they may be suspended on full pay pending the outcome of the investigation and disciplinary procedure.</w:t>
      </w:r>
    </w:p>
    <w:p w14:paraId="57EE1C83" w14:textId="77777777" w:rsidR="00D047E1" w:rsidRPr="0099354B" w:rsidRDefault="00D047E1" w:rsidP="0099354B">
      <w:pPr>
        <w:rPr>
          <w:sz w:val="20"/>
          <w:szCs w:val="20"/>
        </w:rPr>
      </w:pPr>
    </w:p>
    <w:p w14:paraId="64C8BCB5" w14:textId="77777777" w:rsidR="00D047E1" w:rsidRPr="0099354B" w:rsidRDefault="00000000" w:rsidP="0099354B">
      <w:pPr>
        <w:rPr>
          <w:b/>
          <w:sz w:val="20"/>
          <w:szCs w:val="20"/>
        </w:rPr>
      </w:pPr>
      <w:r w:rsidRPr="0099354B">
        <w:rPr>
          <w:b/>
          <w:sz w:val="20"/>
          <w:szCs w:val="20"/>
        </w:rPr>
        <w:t xml:space="preserve">Stage 1: Investigation </w:t>
      </w:r>
    </w:p>
    <w:p w14:paraId="03FC53E9" w14:textId="49D83DA5" w:rsidR="00D047E1" w:rsidRPr="0099354B" w:rsidRDefault="00000000" w:rsidP="0099354B">
      <w:pPr>
        <w:numPr>
          <w:ilvl w:val="0"/>
          <w:numId w:val="100"/>
        </w:numPr>
        <w:rPr>
          <w:sz w:val="20"/>
          <w:szCs w:val="20"/>
        </w:rPr>
      </w:pPr>
      <w:r w:rsidRPr="0099354B">
        <w:rPr>
          <w:sz w:val="20"/>
          <w:szCs w:val="20"/>
        </w:rPr>
        <w:t>The nursery manager will investigate any allegations</w:t>
      </w:r>
      <w:r w:rsidR="00BA5BC4" w:rsidRPr="0099354B">
        <w:rPr>
          <w:sz w:val="20"/>
          <w:szCs w:val="20"/>
        </w:rPr>
        <w:t xml:space="preserve"> or </w:t>
      </w:r>
      <w:r w:rsidRPr="0099354B">
        <w:rPr>
          <w:sz w:val="20"/>
          <w:szCs w:val="20"/>
        </w:rPr>
        <w:t>concerns quickly and thoroughly to establish whether a disciplinary hearing should be held</w:t>
      </w:r>
    </w:p>
    <w:p w14:paraId="022BB132" w14:textId="77777777" w:rsidR="00D047E1" w:rsidRPr="0099354B" w:rsidRDefault="00000000" w:rsidP="0099354B">
      <w:pPr>
        <w:numPr>
          <w:ilvl w:val="0"/>
          <w:numId w:val="100"/>
        </w:numPr>
        <w:rPr>
          <w:sz w:val="20"/>
          <w:szCs w:val="20"/>
        </w:rPr>
      </w:pPr>
      <w:r w:rsidRPr="0099354B">
        <w:rPr>
          <w:sz w:val="20"/>
          <w:szCs w:val="20"/>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61396A55" w14:textId="77777777" w:rsidR="00D047E1" w:rsidRPr="0099354B" w:rsidRDefault="00000000" w:rsidP="0099354B">
      <w:pPr>
        <w:numPr>
          <w:ilvl w:val="0"/>
          <w:numId w:val="100"/>
        </w:numPr>
        <w:rPr>
          <w:sz w:val="20"/>
          <w:szCs w:val="20"/>
        </w:rPr>
      </w:pPr>
      <w:r w:rsidRPr="0099354B">
        <w:rPr>
          <w:sz w:val="20"/>
          <w:szCs w:val="20"/>
        </w:rPr>
        <w:lastRenderedPageBreak/>
        <w:t>Investigation interviews are solely for the purpose of fact finding and no decision on the disciplinary procedure will be taken until after the disciplinary hearing</w:t>
      </w:r>
    </w:p>
    <w:p w14:paraId="72B12E4C" w14:textId="77777777" w:rsidR="00D047E1" w:rsidRPr="0099354B" w:rsidRDefault="00000000" w:rsidP="0099354B">
      <w:pPr>
        <w:numPr>
          <w:ilvl w:val="0"/>
          <w:numId w:val="100"/>
        </w:numPr>
        <w:rPr>
          <w:sz w:val="20"/>
          <w:szCs w:val="20"/>
        </w:rPr>
      </w:pPr>
      <w:r w:rsidRPr="0099354B">
        <w:rPr>
          <w:sz w:val="20"/>
          <w:szCs w:val="20"/>
        </w:rPr>
        <w:t xml:space="preserve">The employee is not normally allowed to bring a companion to an investigatory interview. However, we may allow them to bring a work colleague or trade union representative in exceptional circumstances and if the employee wishes to be </w:t>
      </w:r>
      <w:proofErr w:type="gramStart"/>
      <w:r w:rsidRPr="0099354B">
        <w:rPr>
          <w:sz w:val="20"/>
          <w:szCs w:val="20"/>
        </w:rPr>
        <w:t>accompanied</w:t>
      </w:r>
      <w:proofErr w:type="gramEnd"/>
      <w:r w:rsidRPr="0099354B">
        <w:rPr>
          <w:sz w:val="20"/>
          <w:szCs w:val="20"/>
        </w:rPr>
        <w:t xml:space="preserve"> they should contact </w:t>
      </w:r>
      <w:r w:rsidRPr="0099354B">
        <w:rPr>
          <w:b/>
          <w:sz w:val="20"/>
          <w:szCs w:val="20"/>
        </w:rPr>
        <w:t>Michelle Allen</w:t>
      </w:r>
      <w:r w:rsidRPr="0099354B">
        <w:rPr>
          <w:sz w:val="20"/>
          <w:szCs w:val="20"/>
        </w:rPr>
        <w:t xml:space="preserve"> to discuss the reasons for their request</w:t>
      </w:r>
    </w:p>
    <w:p w14:paraId="124A0E47" w14:textId="11822519" w:rsidR="00D047E1" w:rsidRPr="0099354B" w:rsidRDefault="00000000" w:rsidP="0099354B">
      <w:pPr>
        <w:numPr>
          <w:ilvl w:val="0"/>
          <w:numId w:val="100"/>
        </w:numPr>
        <w:rPr>
          <w:sz w:val="20"/>
          <w:szCs w:val="20"/>
        </w:rPr>
      </w:pPr>
      <w:r w:rsidRPr="0099354B">
        <w:rPr>
          <w:sz w:val="20"/>
          <w:szCs w:val="20"/>
        </w:rPr>
        <w:t>If the investigations lead us to reasonably believe there are grounds for disciplinary action with legal advice the nursery, we will write to the employee outlining the allegations against them, the basis of the allegations and the potential consequences</w:t>
      </w:r>
      <w:r w:rsidR="00BA5BC4" w:rsidRPr="0099354B">
        <w:rPr>
          <w:sz w:val="20"/>
          <w:szCs w:val="20"/>
        </w:rPr>
        <w:t xml:space="preserve"> following legal </w:t>
      </w:r>
      <w:proofErr w:type="spellStart"/>
      <w:proofErr w:type="gramStart"/>
      <w:r w:rsidR="00BA5BC4" w:rsidRPr="0099354B">
        <w:rPr>
          <w:sz w:val="20"/>
          <w:szCs w:val="20"/>
        </w:rPr>
        <w:t>advise</w:t>
      </w:r>
      <w:proofErr w:type="spellEnd"/>
      <w:proofErr w:type="gramEnd"/>
      <w:r w:rsidRPr="0099354B">
        <w:rPr>
          <w:sz w:val="20"/>
          <w:szCs w:val="20"/>
        </w:rPr>
        <w:t>. The employee will be invited to a disciplinary hearing to discuss the matter. They will be sent any copies of evidence which may be referred to in the hearing (</w:t>
      </w:r>
      <w:proofErr w:type="gramStart"/>
      <w:r w:rsidRPr="0099354B">
        <w:rPr>
          <w:sz w:val="20"/>
          <w:szCs w:val="20"/>
        </w:rPr>
        <w:t>e.g.</w:t>
      </w:r>
      <w:proofErr w:type="gramEnd"/>
      <w:r w:rsidRPr="0099354B">
        <w:rPr>
          <w:sz w:val="20"/>
          <w:szCs w:val="20"/>
        </w:rPr>
        <w:t xml:space="preserve"> witness statements, or a summary of the statements if the witness’s identity is to remain confidential, and minutes of meetings).</w:t>
      </w:r>
    </w:p>
    <w:p w14:paraId="3E12663A" w14:textId="77777777" w:rsidR="00D047E1" w:rsidRPr="0099354B" w:rsidRDefault="00D047E1" w:rsidP="0099354B">
      <w:pPr>
        <w:rPr>
          <w:sz w:val="20"/>
          <w:szCs w:val="20"/>
        </w:rPr>
      </w:pPr>
    </w:p>
    <w:p w14:paraId="62E88DE5" w14:textId="77777777" w:rsidR="00D047E1" w:rsidRPr="0099354B" w:rsidRDefault="00000000" w:rsidP="0099354B">
      <w:pPr>
        <w:rPr>
          <w:b/>
          <w:sz w:val="20"/>
          <w:szCs w:val="20"/>
        </w:rPr>
      </w:pPr>
      <w:r w:rsidRPr="0099354B">
        <w:rPr>
          <w:b/>
          <w:sz w:val="20"/>
          <w:szCs w:val="20"/>
        </w:rPr>
        <w:t>Suspension</w:t>
      </w:r>
    </w:p>
    <w:p w14:paraId="0E986755" w14:textId="77777777" w:rsidR="00D047E1" w:rsidRPr="0099354B" w:rsidRDefault="00000000" w:rsidP="0099354B">
      <w:pPr>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color w:val="000000"/>
          <w:sz w:val="20"/>
          <w:szCs w:val="20"/>
        </w:rPr>
      </w:pPr>
      <w:r w:rsidRPr="0099354B">
        <w:rPr>
          <w:color w:val="000000"/>
          <w:sz w:val="20"/>
          <w:szCs w:val="20"/>
        </w:rPr>
        <w:t xml:space="preserve">If the nursery believes that the employee may be guilty of misconduct, which is considered (at the settings absolute discretion) to be serious misconduct, where relationships have broken down, or where we have any grounds to consider that nursery property or responsibilities to other parties are at risk, or where we consider in the settings absolute discretion that the employees continued presence at the Company's premises would hinder an investigation, the nursery is entitled to suspend the employee on full pay </w:t>
      </w:r>
    </w:p>
    <w:p w14:paraId="07C0D2E4" w14:textId="77777777" w:rsidR="00D047E1" w:rsidRPr="0099354B" w:rsidRDefault="00000000" w:rsidP="0099354B">
      <w:pPr>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color w:val="000000"/>
          <w:sz w:val="20"/>
          <w:szCs w:val="20"/>
        </w:rPr>
      </w:pPr>
      <w:r w:rsidRPr="0099354B">
        <w:rPr>
          <w:color w:val="000000"/>
          <w:sz w:val="20"/>
          <w:szCs w:val="20"/>
        </w:rPr>
        <w:t xml:space="preserve">Any such suspension will normally last only as long as required to enable an investigation into the circumstances giving rise to such belief of serious misconduct to be carried out and any disciplinary hearing to be convened </w:t>
      </w:r>
    </w:p>
    <w:p w14:paraId="0B673259" w14:textId="77777777" w:rsidR="00D047E1" w:rsidRPr="0099354B" w:rsidRDefault="00000000" w:rsidP="0099354B">
      <w:pPr>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color w:val="000000"/>
          <w:sz w:val="20"/>
          <w:szCs w:val="20"/>
        </w:rPr>
      </w:pPr>
      <w:r w:rsidRPr="0099354B">
        <w:rPr>
          <w:color w:val="000000"/>
          <w:sz w:val="20"/>
          <w:szCs w:val="20"/>
        </w:rPr>
        <w:t>Any such period of suspension is not a punishment, nor considered as disciplinary action against the employee, nor does it imply that any decision has been taken about the employee’s case.</w:t>
      </w:r>
    </w:p>
    <w:p w14:paraId="110338AE" w14:textId="77777777" w:rsidR="00D047E1" w:rsidRPr="0099354B" w:rsidRDefault="00D047E1" w:rsidP="0099354B">
      <w:pPr>
        <w:rPr>
          <w:sz w:val="20"/>
          <w:szCs w:val="20"/>
        </w:rPr>
      </w:pPr>
    </w:p>
    <w:p w14:paraId="43A23577" w14:textId="77777777" w:rsidR="00D047E1" w:rsidRPr="0099354B" w:rsidRDefault="00000000" w:rsidP="0099354B">
      <w:pPr>
        <w:rPr>
          <w:b/>
          <w:sz w:val="20"/>
          <w:szCs w:val="20"/>
        </w:rPr>
      </w:pPr>
      <w:r w:rsidRPr="0099354B">
        <w:rPr>
          <w:b/>
          <w:sz w:val="20"/>
          <w:szCs w:val="20"/>
        </w:rPr>
        <w:t>Stage 2: Invite to disciplinary hearing</w:t>
      </w:r>
    </w:p>
    <w:p w14:paraId="40E9F04B" w14:textId="6398F4BD" w:rsidR="00D047E1" w:rsidRPr="0099354B" w:rsidRDefault="00000000" w:rsidP="0099354B">
      <w:pPr>
        <w:numPr>
          <w:ilvl w:val="0"/>
          <w:numId w:val="82"/>
        </w:numPr>
        <w:rPr>
          <w:sz w:val="20"/>
          <w:szCs w:val="20"/>
        </w:rPr>
      </w:pPr>
      <w:r w:rsidRPr="0099354B">
        <w:rPr>
          <w:sz w:val="20"/>
          <w:szCs w:val="20"/>
        </w:rPr>
        <w:t xml:space="preserve">The nursery will hold the disciplinary </w:t>
      </w:r>
      <w:r w:rsidR="00BA5BC4" w:rsidRPr="0099354B">
        <w:rPr>
          <w:sz w:val="20"/>
          <w:szCs w:val="20"/>
        </w:rPr>
        <w:t>hearin</w:t>
      </w:r>
      <w:r w:rsidRPr="0099354B">
        <w:rPr>
          <w:sz w:val="20"/>
          <w:szCs w:val="20"/>
        </w:rPr>
        <w:t xml:space="preserve">g to discuss the allegations. The employee will have the right to bring a companion to the meeting. A companion may be a work colleague or trade union representative. The employee must inform the nursery manager prior to the meeting who their chosen companion is. If their companion is unreasonable, for example, </w:t>
      </w:r>
      <w:r w:rsidR="00BA5BC4" w:rsidRPr="0099354B">
        <w:rPr>
          <w:sz w:val="20"/>
          <w:szCs w:val="20"/>
        </w:rPr>
        <w:t xml:space="preserve">where </w:t>
      </w:r>
      <w:r w:rsidRPr="0099354B">
        <w:rPr>
          <w:sz w:val="20"/>
          <w:szCs w:val="20"/>
        </w:rPr>
        <w:t>there may be a conflict of interest, the nursery manager may require the employee to choose someone else</w:t>
      </w:r>
    </w:p>
    <w:p w14:paraId="69B453D2" w14:textId="77777777" w:rsidR="00D047E1" w:rsidRPr="0099354B" w:rsidRDefault="00000000" w:rsidP="0099354B">
      <w:pPr>
        <w:numPr>
          <w:ilvl w:val="0"/>
          <w:numId w:val="82"/>
        </w:numPr>
        <w:rPr>
          <w:sz w:val="20"/>
          <w:szCs w:val="20"/>
        </w:rPr>
      </w:pPr>
      <w:r w:rsidRPr="0099354B">
        <w:rPr>
          <w:sz w:val="20"/>
          <w:szCs w:val="20"/>
        </w:rPr>
        <w:t xml:space="preserve">If the employee or their companion is unable to attend the meeting the employee should inform us immediately and we will arrange an alternative time and date, where applicable will be arranged. The employee must make every effort to attend the meeting and failure to do so without good cause may be treated as </w:t>
      </w:r>
      <w:proofErr w:type="gramStart"/>
      <w:r w:rsidRPr="0099354B">
        <w:rPr>
          <w:sz w:val="20"/>
          <w:szCs w:val="20"/>
        </w:rPr>
        <w:t>misconduct in itself</w:t>
      </w:r>
      <w:proofErr w:type="gramEnd"/>
      <w:r w:rsidRPr="0099354B">
        <w:rPr>
          <w:sz w:val="20"/>
          <w:szCs w:val="20"/>
        </w:rPr>
        <w:t>.</w:t>
      </w:r>
    </w:p>
    <w:p w14:paraId="460092AE" w14:textId="77777777" w:rsidR="00D047E1" w:rsidRPr="0099354B" w:rsidRDefault="00D047E1" w:rsidP="0099354B">
      <w:pPr>
        <w:rPr>
          <w:b/>
          <w:sz w:val="20"/>
          <w:szCs w:val="20"/>
        </w:rPr>
      </w:pPr>
    </w:p>
    <w:p w14:paraId="1F07EC90" w14:textId="77777777" w:rsidR="00D047E1" w:rsidRPr="0099354B" w:rsidRDefault="00000000" w:rsidP="0099354B">
      <w:pPr>
        <w:rPr>
          <w:b/>
          <w:sz w:val="20"/>
          <w:szCs w:val="20"/>
        </w:rPr>
      </w:pPr>
      <w:r w:rsidRPr="0099354B">
        <w:rPr>
          <w:b/>
          <w:sz w:val="20"/>
          <w:szCs w:val="20"/>
        </w:rPr>
        <w:t>Disciplinary hearing</w:t>
      </w:r>
    </w:p>
    <w:p w14:paraId="0E0B1181" w14:textId="77777777" w:rsidR="00D047E1" w:rsidRPr="0099354B" w:rsidRDefault="00000000" w:rsidP="0099354B">
      <w:pPr>
        <w:numPr>
          <w:ilvl w:val="0"/>
          <w:numId w:val="82"/>
        </w:numPr>
        <w:rPr>
          <w:sz w:val="20"/>
          <w:szCs w:val="20"/>
        </w:rPr>
      </w:pPr>
      <w:r w:rsidRPr="0099354B">
        <w:rPr>
          <w:sz w:val="20"/>
          <w:szCs w:val="20"/>
        </w:rPr>
        <w:t>During the meeting the nursery manager or designated person leading the meeting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59AB3663" w14:textId="77777777" w:rsidR="00D047E1" w:rsidRPr="0099354B" w:rsidRDefault="00000000" w:rsidP="0099354B">
      <w:pPr>
        <w:numPr>
          <w:ilvl w:val="0"/>
          <w:numId w:val="82"/>
        </w:numPr>
        <w:rPr>
          <w:sz w:val="20"/>
          <w:szCs w:val="20"/>
        </w:rPr>
      </w:pPr>
      <w:r w:rsidRPr="0099354B">
        <w:rPr>
          <w:sz w:val="20"/>
          <w:szCs w:val="20"/>
        </w:rPr>
        <w:t>The nursery may adjourn the disciplinary meeting if we need to carry out further investigations need to be carried out and the employee will be given reasonable opportunity to consider new information</w:t>
      </w:r>
    </w:p>
    <w:p w14:paraId="18525A78" w14:textId="77777777" w:rsidR="00D047E1" w:rsidRPr="0099354B" w:rsidRDefault="00000000" w:rsidP="0099354B">
      <w:pPr>
        <w:numPr>
          <w:ilvl w:val="0"/>
          <w:numId w:val="82"/>
        </w:numPr>
        <w:rPr>
          <w:sz w:val="20"/>
          <w:szCs w:val="20"/>
        </w:rPr>
      </w:pPr>
      <w:r w:rsidRPr="0099354B">
        <w:rPr>
          <w:sz w:val="20"/>
          <w:szCs w:val="20"/>
        </w:rPr>
        <w:t>The employee will be notified of the decision in writing, usually within seven</w:t>
      </w:r>
      <w:r w:rsidRPr="0099354B">
        <w:rPr>
          <w:b/>
          <w:sz w:val="20"/>
          <w:szCs w:val="20"/>
        </w:rPr>
        <w:t xml:space="preserve"> </w:t>
      </w:r>
      <w:r w:rsidRPr="0099354B">
        <w:rPr>
          <w:sz w:val="20"/>
          <w:szCs w:val="20"/>
        </w:rPr>
        <w:t>working days of the hearing</w:t>
      </w:r>
    </w:p>
    <w:p w14:paraId="2A6573A7" w14:textId="77777777" w:rsidR="00D047E1" w:rsidRPr="0099354B" w:rsidRDefault="00000000" w:rsidP="0099354B">
      <w:pPr>
        <w:numPr>
          <w:ilvl w:val="0"/>
          <w:numId w:val="82"/>
        </w:numPr>
        <w:rPr>
          <w:sz w:val="20"/>
          <w:szCs w:val="20"/>
        </w:rPr>
      </w:pPr>
      <w:r w:rsidRPr="0099354B">
        <w:rPr>
          <w:sz w:val="20"/>
          <w:szCs w:val="20"/>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1112A124" w14:textId="77777777" w:rsidR="00D047E1" w:rsidRPr="0099354B" w:rsidRDefault="00D047E1" w:rsidP="0099354B">
      <w:pPr>
        <w:ind w:left="360"/>
        <w:rPr>
          <w:sz w:val="20"/>
          <w:szCs w:val="20"/>
        </w:rPr>
      </w:pPr>
    </w:p>
    <w:p w14:paraId="12BCA2E5" w14:textId="77777777" w:rsidR="00D047E1" w:rsidRPr="0099354B" w:rsidRDefault="00000000" w:rsidP="0099354B">
      <w:pPr>
        <w:rPr>
          <w:b/>
          <w:sz w:val="20"/>
          <w:szCs w:val="20"/>
        </w:rPr>
      </w:pPr>
      <w:r w:rsidRPr="0099354B">
        <w:rPr>
          <w:b/>
          <w:sz w:val="20"/>
          <w:szCs w:val="20"/>
        </w:rPr>
        <w:t>Appeal</w:t>
      </w:r>
    </w:p>
    <w:p w14:paraId="69C1E33C" w14:textId="77777777" w:rsidR="00D047E1" w:rsidRPr="0099354B" w:rsidRDefault="00000000" w:rsidP="0099354B">
      <w:pPr>
        <w:numPr>
          <w:ilvl w:val="0"/>
          <w:numId w:val="87"/>
        </w:numPr>
        <w:rPr>
          <w:sz w:val="20"/>
          <w:szCs w:val="20"/>
        </w:rPr>
      </w:pPr>
      <w:r w:rsidRPr="0099354B">
        <w:rPr>
          <w:sz w:val="20"/>
          <w:szCs w:val="20"/>
        </w:rPr>
        <w:t xml:space="preserve">The employee will be given the opportunity to appeal the decision. If they wish to appeal, the employee should state their full grounds in writing and the letter should be sent to </w:t>
      </w:r>
      <w:r w:rsidRPr="0099354B">
        <w:rPr>
          <w:b/>
          <w:sz w:val="20"/>
          <w:szCs w:val="20"/>
        </w:rPr>
        <w:t xml:space="preserve">Michelle Allen </w:t>
      </w:r>
      <w:r w:rsidRPr="0099354B">
        <w:rPr>
          <w:sz w:val="20"/>
          <w:szCs w:val="20"/>
        </w:rPr>
        <w:t>within five</w:t>
      </w:r>
      <w:r w:rsidRPr="0099354B">
        <w:rPr>
          <w:i/>
          <w:sz w:val="20"/>
          <w:szCs w:val="20"/>
        </w:rPr>
        <w:t xml:space="preserve"> </w:t>
      </w:r>
      <w:r w:rsidRPr="0099354B">
        <w:rPr>
          <w:sz w:val="20"/>
          <w:szCs w:val="20"/>
        </w:rPr>
        <w:t xml:space="preserve">working days from the date the decision was communicated to them </w:t>
      </w:r>
    </w:p>
    <w:p w14:paraId="4E376FE7" w14:textId="77777777" w:rsidR="00D047E1" w:rsidRPr="0099354B" w:rsidRDefault="00000000" w:rsidP="0099354B">
      <w:pPr>
        <w:numPr>
          <w:ilvl w:val="0"/>
          <w:numId w:val="87"/>
        </w:numPr>
        <w:rPr>
          <w:sz w:val="20"/>
          <w:szCs w:val="20"/>
        </w:rPr>
      </w:pPr>
      <w:r w:rsidRPr="0099354B">
        <w:rPr>
          <w:sz w:val="20"/>
          <w:szCs w:val="20"/>
        </w:rPr>
        <w:t>The appeal meeting will be conducted impartially by a more senior manager / director, where possible, who has not previously been involved in the case</w:t>
      </w:r>
    </w:p>
    <w:p w14:paraId="3FCCDB77" w14:textId="77777777" w:rsidR="00D047E1" w:rsidRPr="0099354B" w:rsidRDefault="00000000" w:rsidP="0099354B">
      <w:pPr>
        <w:numPr>
          <w:ilvl w:val="0"/>
          <w:numId w:val="87"/>
        </w:numPr>
        <w:rPr>
          <w:sz w:val="20"/>
          <w:szCs w:val="20"/>
        </w:rPr>
      </w:pPr>
      <w:r w:rsidRPr="0099354B">
        <w:rPr>
          <w:sz w:val="20"/>
          <w:szCs w:val="20"/>
        </w:rPr>
        <w:lastRenderedPageBreak/>
        <w:t>The employee will be able to bring a companion to the meeting and the companion may be a work colleague or trade union representative (as stated above)</w:t>
      </w:r>
    </w:p>
    <w:p w14:paraId="310C494F" w14:textId="77777777" w:rsidR="00D047E1" w:rsidRPr="0099354B" w:rsidRDefault="00000000" w:rsidP="0099354B">
      <w:pPr>
        <w:numPr>
          <w:ilvl w:val="0"/>
          <w:numId w:val="87"/>
        </w:numPr>
        <w:rPr>
          <w:sz w:val="20"/>
          <w:szCs w:val="20"/>
        </w:rPr>
      </w:pPr>
      <w:r w:rsidRPr="0099354B">
        <w:rPr>
          <w:sz w:val="20"/>
          <w:szCs w:val="20"/>
        </w:rPr>
        <w:t>The nursery may adjourn the appeal hearing if further investigations need to be carried out and the employee will be given reasonable opportunity to consider any new information before the hearing is reconvened</w:t>
      </w:r>
    </w:p>
    <w:p w14:paraId="3F6536D0" w14:textId="77777777" w:rsidR="00D047E1" w:rsidRPr="0099354B" w:rsidRDefault="00000000" w:rsidP="0099354B">
      <w:pPr>
        <w:numPr>
          <w:ilvl w:val="0"/>
          <w:numId w:val="87"/>
        </w:numPr>
        <w:rPr>
          <w:sz w:val="20"/>
          <w:szCs w:val="20"/>
        </w:rPr>
      </w:pPr>
      <w:r w:rsidRPr="0099354B">
        <w:rPr>
          <w:sz w:val="20"/>
          <w:szCs w:val="20"/>
        </w:rPr>
        <w:t xml:space="preserve">The nursery will inform the employee in writing of the final decision as soon as possible, usually within five working days of the appeal hearing. </w:t>
      </w:r>
    </w:p>
    <w:p w14:paraId="28F49E9C" w14:textId="77777777" w:rsidR="00D047E1" w:rsidRPr="0099354B" w:rsidRDefault="00D047E1" w:rsidP="0099354B">
      <w:pPr>
        <w:rPr>
          <w:sz w:val="20"/>
          <w:szCs w:val="20"/>
        </w:rPr>
      </w:pPr>
    </w:p>
    <w:p w14:paraId="4B75805E" w14:textId="77777777" w:rsidR="00D047E1" w:rsidRPr="0099354B" w:rsidRDefault="00000000" w:rsidP="0099354B">
      <w:pPr>
        <w:rPr>
          <w:sz w:val="20"/>
          <w:szCs w:val="20"/>
        </w:rPr>
      </w:pPr>
      <w:r w:rsidRPr="0099354B">
        <w:rPr>
          <w:sz w:val="20"/>
          <w:szCs w:val="20"/>
        </w:rPr>
        <w:t>There is no legal right to appeal beyond this stage.</w:t>
      </w:r>
    </w:p>
    <w:p w14:paraId="75CA6ABD" w14:textId="77777777" w:rsidR="00D047E1" w:rsidRPr="0099354B" w:rsidRDefault="00D047E1" w:rsidP="0099354B">
      <w:pPr>
        <w:rPr>
          <w:sz w:val="20"/>
          <w:szCs w:val="20"/>
        </w:rPr>
      </w:pPr>
    </w:p>
    <w:p w14:paraId="716DD7A2"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99354B">
        <w:rPr>
          <w:b/>
          <w:sz w:val="20"/>
          <w:szCs w:val="20"/>
        </w:rPr>
        <w:t>Disciplinary penalties</w:t>
      </w:r>
    </w:p>
    <w:p w14:paraId="1DF64F2D" w14:textId="77777777" w:rsidR="00D047E1" w:rsidRPr="0099354B" w:rsidRDefault="00000000" w:rsidP="0099354B">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sz w:val="20"/>
          <w:szCs w:val="20"/>
        </w:rPr>
      </w:pPr>
      <w:r w:rsidRPr="0099354B">
        <w:rPr>
          <w:sz w:val="20"/>
          <w:szCs w:val="20"/>
        </w:rPr>
        <w:t xml:space="preserve">In the first instance, where less serious offences are concerned, the nursery </w:t>
      </w:r>
      <w:proofErr w:type="gramStart"/>
      <w:r w:rsidRPr="0099354B">
        <w:rPr>
          <w:sz w:val="20"/>
          <w:szCs w:val="20"/>
        </w:rPr>
        <w:t>are</w:t>
      </w:r>
      <w:proofErr w:type="gramEnd"/>
      <w:r w:rsidRPr="0099354B">
        <w:rPr>
          <w:sz w:val="20"/>
          <w:szCs w:val="20"/>
        </w:rPr>
        <w:t xml:space="preserve"> most likely to give the employee a verbal warning. This warning will be recorded and a copy maintained in the employee’s personnel file with a time scale for improvement or to not re-offend. </w:t>
      </w:r>
    </w:p>
    <w:p w14:paraId="0D48256D"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23D0834B"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[Note: the right to a verbal warning is not part of the ACAS code. Many employers use verbal warnings as a first stage but you may prefer to use a written warning as the first stage depending on the circumstances.]</w:t>
      </w:r>
    </w:p>
    <w:p w14:paraId="11498CAC"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DA64D58" w14:textId="77777777"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t xml:space="preserve">The usual penalties for misconduct are set out below. No penalty should be imposed without a hearing. We aim to treat all employees fairly and consistently, and a penalty imposed on another employee for similar misconduct will usually be </w:t>
      </w:r>
      <w:proofErr w:type="gramStart"/>
      <w:r w:rsidRPr="0099354B">
        <w:rPr>
          <w:color w:val="000000"/>
          <w:sz w:val="20"/>
          <w:szCs w:val="20"/>
        </w:rPr>
        <w:t>taken into account</w:t>
      </w:r>
      <w:proofErr w:type="gramEnd"/>
      <w:r w:rsidRPr="0099354B">
        <w:rPr>
          <w:color w:val="000000"/>
          <w:sz w:val="20"/>
          <w:szCs w:val="20"/>
        </w:rPr>
        <w:t xml:space="preserve"> but should not be treated as a precedent. Each case will be assessed on its own merits.</w:t>
      </w:r>
    </w:p>
    <w:p w14:paraId="7FF1FEE8" w14:textId="77777777" w:rsidR="00D047E1" w:rsidRPr="0099354B" w:rsidRDefault="00D047E1" w:rsidP="0099354B">
      <w:pPr>
        <w:pBdr>
          <w:top w:val="nil"/>
          <w:left w:val="nil"/>
          <w:bottom w:val="nil"/>
          <w:right w:val="nil"/>
          <w:between w:val="nil"/>
        </w:pBdr>
        <w:rPr>
          <w:color w:val="000000"/>
          <w:sz w:val="20"/>
          <w:szCs w:val="20"/>
        </w:rPr>
      </w:pPr>
    </w:p>
    <w:p w14:paraId="01CD179A" w14:textId="77777777" w:rsidR="00D047E1" w:rsidRPr="0099354B" w:rsidRDefault="00000000" w:rsidP="0099354B">
      <w:pPr>
        <w:pBdr>
          <w:top w:val="nil"/>
          <w:left w:val="nil"/>
          <w:bottom w:val="nil"/>
          <w:right w:val="nil"/>
          <w:between w:val="nil"/>
        </w:pBdr>
        <w:rPr>
          <w:color w:val="000000"/>
          <w:sz w:val="20"/>
          <w:szCs w:val="20"/>
        </w:rPr>
      </w:pPr>
      <w:bookmarkStart w:id="67" w:name="3cqmetx" w:colFirst="0" w:colLast="0"/>
      <w:bookmarkEnd w:id="67"/>
      <w:r w:rsidRPr="0099354B">
        <w:rPr>
          <w:color w:val="000000"/>
          <w:sz w:val="20"/>
          <w:szCs w:val="20"/>
        </w:rPr>
        <w:t xml:space="preserve">The employee will not normally be dismissed for a first act of misconduct, unless it is decided it amounts to gross misconduct or the employee has not yet completed their probationary period. </w:t>
      </w:r>
      <w:bookmarkStart w:id="68" w:name="1rvwp1q" w:colFirst="0" w:colLast="0"/>
      <w:bookmarkStart w:id="69" w:name="4bvk7pj" w:colFirst="0" w:colLast="0"/>
      <w:bookmarkEnd w:id="68"/>
      <w:bookmarkEnd w:id="69"/>
    </w:p>
    <w:p w14:paraId="340F123D" w14:textId="77777777" w:rsidR="00D047E1" w:rsidRPr="0099354B" w:rsidRDefault="00D047E1" w:rsidP="0099354B">
      <w:pPr>
        <w:pBdr>
          <w:top w:val="nil"/>
          <w:left w:val="nil"/>
          <w:bottom w:val="nil"/>
          <w:right w:val="nil"/>
          <w:between w:val="nil"/>
        </w:pBdr>
        <w:rPr>
          <w:b/>
          <w:color w:val="000000"/>
          <w:sz w:val="20"/>
          <w:szCs w:val="20"/>
        </w:rPr>
      </w:pPr>
      <w:bookmarkStart w:id="70" w:name="1664s55" w:colFirst="0" w:colLast="0"/>
      <w:bookmarkStart w:id="71" w:name="2r0uhxc" w:colFirst="0" w:colLast="0"/>
      <w:bookmarkEnd w:id="70"/>
      <w:bookmarkEnd w:id="71"/>
    </w:p>
    <w:p w14:paraId="413B76D8" w14:textId="77777777" w:rsidR="00D047E1" w:rsidRPr="0099354B" w:rsidRDefault="00000000" w:rsidP="0099354B">
      <w:pPr>
        <w:pBdr>
          <w:top w:val="nil"/>
          <w:left w:val="nil"/>
          <w:bottom w:val="nil"/>
          <w:right w:val="nil"/>
          <w:between w:val="nil"/>
        </w:pBdr>
        <w:rPr>
          <w:color w:val="000000"/>
          <w:sz w:val="20"/>
          <w:szCs w:val="20"/>
        </w:rPr>
      </w:pPr>
      <w:r w:rsidRPr="0099354B">
        <w:rPr>
          <w:b/>
          <w:color w:val="000000"/>
          <w:sz w:val="20"/>
          <w:szCs w:val="20"/>
        </w:rPr>
        <w:t>First written warning</w:t>
      </w:r>
      <w:r w:rsidRPr="0099354B">
        <w:rPr>
          <w:color w:val="000000"/>
          <w:sz w:val="20"/>
          <w:szCs w:val="20"/>
        </w:rPr>
        <w:t xml:space="preserve"> </w:t>
      </w:r>
    </w:p>
    <w:p w14:paraId="214B0E4B" w14:textId="77777777"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t>A first written warning may be authorised by the Nursery Manager/owner. It will usually be appropriate for a first act of misconduct where there are no other active written warnings on the employee disciplinary record.</w:t>
      </w:r>
    </w:p>
    <w:p w14:paraId="57701435" w14:textId="77777777" w:rsidR="00D047E1" w:rsidRPr="0099354B" w:rsidRDefault="00D047E1" w:rsidP="0099354B">
      <w:pPr>
        <w:pBdr>
          <w:top w:val="nil"/>
          <w:left w:val="nil"/>
          <w:bottom w:val="nil"/>
          <w:right w:val="nil"/>
          <w:between w:val="nil"/>
        </w:pBdr>
        <w:rPr>
          <w:b/>
          <w:color w:val="000000"/>
          <w:sz w:val="20"/>
          <w:szCs w:val="20"/>
        </w:rPr>
      </w:pPr>
      <w:bookmarkStart w:id="72" w:name="kgcv8k" w:colFirst="0" w:colLast="0"/>
      <w:bookmarkStart w:id="73" w:name="34g0dwd" w:colFirst="0" w:colLast="0"/>
      <w:bookmarkStart w:id="74" w:name="3q5sasy" w:colFirst="0" w:colLast="0"/>
      <w:bookmarkStart w:id="75" w:name="25b2l0r" w:colFirst="0" w:colLast="0"/>
      <w:bookmarkEnd w:id="72"/>
      <w:bookmarkEnd w:id="73"/>
      <w:bookmarkEnd w:id="74"/>
      <w:bookmarkEnd w:id="75"/>
    </w:p>
    <w:p w14:paraId="01C4219B" w14:textId="77777777" w:rsidR="00D047E1" w:rsidRPr="0099354B" w:rsidRDefault="00000000" w:rsidP="0099354B">
      <w:pPr>
        <w:pBdr>
          <w:top w:val="nil"/>
          <w:left w:val="nil"/>
          <w:bottom w:val="nil"/>
          <w:right w:val="nil"/>
          <w:between w:val="nil"/>
        </w:pBdr>
        <w:rPr>
          <w:b/>
          <w:color w:val="000000"/>
          <w:sz w:val="20"/>
          <w:szCs w:val="20"/>
        </w:rPr>
      </w:pPr>
      <w:r w:rsidRPr="0099354B">
        <w:rPr>
          <w:b/>
          <w:color w:val="000000"/>
          <w:sz w:val="20"/>
          <w:szCs w:val="20"/>
        </w:rPr>
        <w:t>Final written warning</w:t>
      </w:r>
    </w:p>
    <w:p w14:paraId="5C49DD72" w14:textId="77777777"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t>A final written warning may be authorised by the Nursery Manager/owner. It will usually be appropriate for:</w:t>
      </w:r>
    </w:p>
    <w:p w14:paraId="18C149B7" w14:textId="77777777" w:rsidR="00D047E1" w:rsidRPr="0099354B" w:rsidRDefault="00000000" w:rsidP="0099354B">
      <w:pPr>
        <w:numPr>
          <w:ilvl w:val="0"/>
          <w:numId w:val="66"/>
        </w:numPr>
        <w:pBdr>
          <w:top w:val="nil"/>
          <w:left w:val="nil"/>
          <w:bottom w:val="nil"/>
          <w:right w:val="nil"/>
          <w:between w:val="nil"/>
        </w:pBd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color w:val="000000"/>
          <w:sz w:val="20"/>
          <w:szCs w:val="20"/>
        </w:rPr>
      </w:pPr>
      <w:r w:rsidRPr="0099354B">
        <w:rPr>
          <w:color w:val="000000"/>
          <w:sz w:val="20"/>
          <w:szCs w:val="20"/>
        </w:rPr>
        <w:t>misconduct where there is already an active written warning on the employee record,</w:t>
      </w:r>
    </w:p>
    <w:p w14:paraId="4A35C028" w14:textId="77777777" w:rsidR="00D047E1" w:rsidRPr="0099354B" w:rsidRDefault="00000000" w:rsidP="0099354B">
      <w:pPr>
        <w:numPr>
          <w:ilvl w:val="0"/>
          <w:numId w:val="66"/>
        </w:numPr>
        <w:pBdr>
          <w:top w:val="nil"/>
          <w:left w:val="nil"/>
          <w:bottom w:val="nil"/>
          <w:right w:val="nil"/>
          <w:between w:val="nil"/>
        </w:pBd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color w:val="000000"/>
          <w:sz w:val="20"/>
          <w:szCs w:val="20"/>
        </w:rPr>
      </w:pPr>
      <w:r w:rsidRPr="0099354B">
        <w:rPr>
          <w:color w:val="000000"/>
          <w:sz w:val="20"/>
          <w:szCs w:val="20"/>
        </w:rPr>
        <w:t>misconduct that we consider is sufficiently serious, to warrant a final written warning even though there are no active warnings on the employee record.</w:t>
      </w:r>
    </w:p>
    <w:p w14:paraId="0B198DBC" w14:textId="77777777" w:rsidR="00D047E1" w:rsidRPr="0099354B" w:rsidRDefault="00D047E1" w:rsidP="0099354B">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sz w:val="20"/>
          <w:szCs w:val="20"/>
        </w:rPr>
      </w:pPr>
    </w:p>
    <w:p w14:paraId="6E5F188C" w14:textId="77777777" w:rsidR="00D047E1" w:rsidRPr="0099354B" w:rsidRDefault="00000000" w:rsidP="0099354B">
      <w:pPr>
        <w:pBdr>
          <w:top w:val="nil"/>
          <w:left w:val="nil"/>
          <w:bottom w:val="nil"/>
          <w:right w:val="nil"/>
          <w:between w:val="nil"/>
        </w:pBdr>
        <w:rPr>
          <w:b/>
          <w:color w:val="000000"/>
          <w:sz w:val="20"/>
          <w:szCs w:val="20"/>
        </w:rPr>
      </w:pPr>
      <w:r w:rsidRPr="0099354B">
        <w:rPr>
          <w:b/>
          <w:color w:val="000000"/>
          <w:sz w:val="20"/>
          <w:szCs w:val="20"/>
        </w:rPr>
        <w:t>Dismissal</w:t>
      </w:r>
    </w:p>
    <w:p w14:paraId="513D95FD" w14:textId="77777777"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t>Dismissal may be authorised by the Nursery Manager/owner. It will usually only be appropriate for:</w:t>
      </w:r>
    </w:p>
    <w:p w14:paraId="42AFF0BD" w14:textId="77777777" w:rsidR="00D047E1" w:rsidRPr="0099354B" w:rsidRDefault="00000000" w:rsidP="0099354B">
      <w:pPr>
        <w:numPr>
          <w:ilvl w:val="0"/>
          <w:numId w:val="70"/>
        </w:numPr>
        <w:rPr>
          <w:sz w:val="20"/>
          <w:szCs w:val="20"/>
        </w:rPr>
      </w:pPr>
      <w:bookmarkStart w:id="76" w:name="1jlao46" w:colFirst="0" w:colLast="0"/>
      <w:bookmarkEnd w:id="76"/>
      <w:r w:rsidRPr="0099354B">
        <w:rPr>
          <w:sz w:val="20"/>
          <w:szCs w:val="20"/>
        </w:rPr>
        <w:t>any misconduct during the employee probationary period;</w:t>
      </w:r>
    </w:p>
    <w:p w14:paraId="72B356BA" w14:textId="77777777" w:rsidR="00D047E1" w:rsidRPr="0099354B" w:rsidRDefault="00000000" w:rsidP="0099354B">
      <w:pPr>
        <w:numPr>
          <w:ilvl w:val="0"/>
          <w:numId w:val="70"/>
        </w:numPr>
        <w:rPr>
          <w:sz w:val="20"/>
          <w:szCs w:val="20"/>
        </w:rPr>
      </w:pPr>
      <w:bookmarkStart w:id="77" w:name="xvir7l" w:colFirst="0" w:colLast="0"/>
      <w:bookmarkStart w:id="78" w:name="2iq8gzs" w:colFirst="0" w:colLast="0"/>
      <w:bookmarkStart w:id="79" w:name="43ky6rz" w:colFirst="0" w:colLast="0"/>
      <w:bookmarkStart w:id="80" w:name="3hv69ve" w:colFirst="0" w:colLast="0"/>
      <w:bookmarkEnd w:id="77"/>
      <w:bookmarkEnd w:id="78"/>
      <w:bookmarkEnd w:id="79"/>
      <w:bookmarkEnd w:id="80"/>
      <w:r w:rsidRPr="0099354B">
        <w:rPr>
          <w:sz w:val="20"/>
          <w:szCs w:val="20"/>
        </w:rPr>
        <w:t>further misconduct where there is an active final written warning on the employee record; or</w:t>
      </w:r>
    </w:p>
    <w:p w14:paraId="65131621" w14:textId="77777777" w:rsidR="00D047E1" w:rsidRPr="0099354B" w:rsidRDefault="00000000" w:rsidP="0099354B">
      <w:pPr>
        <w:numPr>
          <w:ilvl w:val="0"/>
          <w:numId w:val="70"/>
        </w:numPr>
        <w:rPr>
          <w:sz w:val="20"/>
          <w:szCs w:val="20"/>
        </w:rPr>
      </w:pPr>
      <w:bookmarkStart w:id="81" w:name="1x0gk37" w:colFirst="0" w:colLast="0"/>
      <w:bookmarkEnd w:id="81"/>
      <w:r w:rsidRPr="0099354B">
        <w:rPr>
          <w:sz w:val="20"/>
          <w:szCs w:val="20"/>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2844D3DF"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7380CA5B" w14:textId="77777777" w:rsidR="00D047E1" w:rsidRPr="0099354B" w:rsidRDefault="00000000" w:rsidP="0099354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99354B">
        <w:rPr>
          <w:b/>
          <w:sz w:val="20"/>
          <w:szCs w:val="20"/>
        </w:rPr>
        <w:t xml:space="preserve">Levels of authority </w:t>
      </w:r>
    </w:p>
    <w:p w14:paraId="2EDFF5AD"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Nursery Managers (including officer in charge) have the authority to suspend an employee pending investigation. Only the nursery manager and owner have the authority to dismiss an employee as set out above.</w:t>
      </w:r>
    </w:p>
    <w:p w14:paraId="60E0C7FC" w14:textId="77777777" w:rsidR="00D047E1" w:rsidRPr="0099354B" w:rsidRDefault="00D047E1" w:rsidP="0099354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2A64FC18" w14:textId="77777777" w:rsidR="00D047E1" w:rsidRPr="0099354B" w:rsidRDefault="00000000" w:rsidP="0099354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99354B">
        <w:rPr>
          <w:b/>
          <w:sz w:val="20"/>
          <w:szCs w:val="20"/>
        </w:rPr>
        <w:t xml:space="preserve">Gross misconduct </w:t>
      </w:r>
    </w:p>
    <w:p w14:paraId="7F27ED9F"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In the case of gross misconduct, the nursery reserves the right to dismiss an employee without notice (or payment in lieu of notice) if, after investigation and a hearing, the management are satisfied that there is sufficient justification for so doing.</w:t>
      </w:r>
    </w:p>
    <w:p w14:paraId="39D3E2D9"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u w:val="single"/>
        </w:rPr>
      </w:pPr>
    </w:p>
    <w:p w14:paraId="10B282DD"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99354B">
        <w:rPr>
          <w:b/>
          <w:sz w:val="20"/>
          <w:szCs w:val="20"/>
        </w:rPr>
        <w:t xml:space="preserve">Duration of warnings </w:t>
      </w:r>
    </w:p>
    <w:p w14:paraId="2B531E92"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lastRenderedPageBreak/>
        <w:t>Under normal circumstances warnings will be valid for the following time periods, although these may vary according to the nature of the occurrence and may therefore be determined by mutual agreement at the time of issue:</w:t>
      </w:r>
    </w:p>
    <w:p w14:paraId="2EC8890D" w14:textId="77777777" w:rsidR="00D047E1" w:rsidRPr="0099354B" w:rsidRDefault="00000000" w:rsidP="0099354B">
      <w:pPr>
        <w:numPr>
          <w:ilvl w:val="0"/>
          <w:numId w:val="85"/>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sz w:val="20"/>
          <w:szCs w:val="20"/>
        </w:rPr>
      </w:pPr>
      <w:r w:rsidRPr="0099354B">
        <w:rPr>
          <w:sz w:val="20"/>
          <w:szCs w:val="20"/>
        </w:rPr>
        <w:t>Verbal warning - six months</w:t>
      </w:r>
    </w:p>
    <w:p w14:paraId="5E3E9289" w14:textId="77777777" w:rsidR="00D047E1" w:rsidRPr="0099354B" w:rsidRDefault="00000000" w:rsidP="0099354B">
      <w:pPr>
        <w:numPr>
          <w:ilvl w:val="0"/>
          <w:numId w:val="85"/>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sz w:val="20"/>
          <w:szCs w:val="20"/>
        </w:rPr>
      </w:pPr>
      <w:r w:rsidRPr="0099354B">
        <w:rPr>
          <w:sz w:val="20"/>
          <w:szCs w:val="20"/>
        </w:rPr>
        <w:t>First written warning - six months</w:t>
      </w:r>
    </w:p>
    <w:p w14:paraId="2188714E" w14:textId="77777777" w:rsidR="00D047E1" w:rsidRPr="0099354B" w:rsidRDefault="00000000" w:rsidP="0099354B">
      <w:pPr>
        <w:numPr>
          <w:ilvl w:val="0"/>
          <w:numId w:val="85"/>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sz w:val="20"/>
          <w:szCs w:val="20"/>
        </w:rPr>
      </w:pPr>
      <w:r w:rsidRPr="0099354B">
        <w:rPr>
          <w:sz w:val="20"/>
          <w:szCs w:val="20"/>
        </w:rPr>
        <w:t>Final written warning - 12 months.</w:t>
      </w:r>
    </w:p>
    <w:p w14:paraId="0A6F8785" w14:textId="77777777" w:rsidR="00D047E1" w:rsidRPr="0099354B" w:rsidRDefault="00D047E1" w:rsidP="0099354B">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sz w:val="20"/>
          <w:szCs w:val="20"/>
        </w:rPr>
      </w:pPr>
    </w:p>
    <w:p w14:paraId="73AEA60C"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On expiry, warnings will be disregarded for future disciplinary purposes.</w:t>
      </w:r>
    </w:p>
    <w:p w14:paraId="0E250510" w14:textId="77777777" w:rsidR="00D047E1" w:rsidRPr="0099354B" w:rsidRDefault="00D047E1"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3D3FDD1A"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99354B">
        <w:rPr>
          <w:b/>
          <w:sz w:val="20"/>
          <w:szCs w:val="20"/>
        </w:rPr>
        <w:t>Alternatives to dismissal</w:t>
      </w:r>
    </w:p>
    <w:p w14:paraId="56120151"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In some cases, the nursery may, at the setting’s discretion, consider alternatives to dismissal. These must be authorised by the Nursery Manager and will usually be accompanied by a final written warning. Examples include:</w:t>
      </w:r>
    </w:p>
    <w:p w14:paraId="0BC95639" w14:textId="77777777" w:rsidR="00D047E1" w:rsidRPr="0099354B" w:rsidRDefault="00000000" w:rsidP="0099354B">
      <w:pPr>
        <w:numPr>
          <w:ilvl w:val="0"/>
          <w:numId w:val="75"/>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Demotion/Loss of seniority</w:t>
      </w:r>
    </w:p>
    <w:p w14:paraId="45FD7B5C" w14:textId="77777777" w:rsidR="00D047E1" w:rsidRPr="0099354B" w:rsidRDefault="00000000" w:rsidP="0099354B">
      <w:pPr>
        <w:numPr>
          <w:ilvl w:val="0"/>
          <w:numId w:val="75"/>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Change to job role</w:t>
      </w:r>
    </w:p>
    <w:p w14:paraId="28724A2C" w14:textId="77777777" w:rsidR="00D047E1" w:rsidRPr="0099354B" w:rsidRDefault="00000000" w:rsidP="0099354B">
      <w:pPr>
        <w:numPr>
          <w:ilvl w:val="0"/>
          <w:numId w:val="75"/>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 xml:space="preserve">A period of suspension without </w:t>
      </w:r>
      <w:proofErr w:type="gramStart"/>
      <w:r w:rsidRPr="0099354B">
        <w:rPr>
          <w:sz w:val="20"/>
          <w:szCs w:val="20"/>
        </w:rPr>
        <w:t>pay</w:t>
      </w:r>
      <w:proofErr w:type="gramEnd"/>
    </w:p>
    <w:p w14:paraId="439433FB" w14:textId="77777777" w:rsidR="00D047E1" w:rsidRPr="0099354B" w:rsidRDefault="00000000" w:rsidP="0099354B">
      <w:pPr>
        <w:numPr>
          <w:ilvl w:val="0"/>
          <w:numId w:val="75"/>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9354B">
        <w:rPr>
          <w:sz w:val="20"/>
          <w:szCs w:val="20"/>
        </w:rPr>
        <w:t>Loss of additional hours/overtime.</w:t>
      </w:r>
    </w:p>
    <w:p w14:paraId="279AEE4A" w14:textId="77777777" w:rsidR="00D047E1" w:rsidRPr="0099354B" w:rsidRDefault="00D047E1" w:rsidP="0099354B">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sz w:val="20"/>
          <w:szCs w:val="20"/>
        </w:rPr>
      </w:pPr>
    </w:p>
    <w:p w14:paraId="7DB45902" w14:textId="77777777" w:rsidR="00D047E1" w:rsidRPr="0099354B" w:rsidRDefault="00000000" w:rsidP="0099354B">
      <w:pPr>
        <w:keepNext/>
        <w:rPr>
          <w:b/>
          <w:sz w:val="20"/>
          <w:szCs w:val="20"/>
        </w:rPr>
      </w:pPr>
      <w:r w:rsidRPr="0099354B">
        <w:rPr>
          <w:b/>
          <w:sz w:val="20"/>
          <w:szCs w:val="20"/>
        </w:rPr>
        <w:t xml:space="preserve">Examples of gross misconduct </w:t>
      </w:r>
    </w:p>
    <w:p w14:paraId="0AC7908D" w14:textId="77777777" w:rsidR="00D047E1" w:rsidRPr="0099354B" w:rsidRDefault="00000000" w:rsidP="0099354B">
      <w:pPr>
        <w:rPr>
          <w:sz w:val="20"/>
          <w:szCs w:val="20"/>
        </w:rPr>
      </w:pPr>
      <w:r w:rsidRPr="0099354B">
        <w:rPr>
          <w:sz w:val="20"/>
          <w:szCs w:val="20"/>
        </w:rPr>
        <w:t>Examples of what would constitute a gross misconduct offence include:</w:t>
      </w:r>
    </w:p>
    <w:p w14:paraId="25011737" w14:textId="77777777" w:rsidR="00D047E1" w:rsidRPr="0099354B" w:rsidRDefault="00000000" w:rsidP="0099354B">
      <w:pPr>
        <w:numPr>
          <w:ilvl w:val="0"/>
          <w:numId w:val="7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sz w:val="20"/>
          <w:szCs w:val="20"/>
        </w:rPr>
      </w:pPr>
      <w:r w:rsidRPr="0099354B">
        <w:rPr>
          <w:sz w:val="20"/>
          <w:szCs w:val="20"/>
        </w:rPr>
        <w:t>Failure to inform the employer of a disqualification, either personally or a person living in the same household as the registered provider, or a person employed in that household</w:t>
      </w:r>
    </w:p>
    <w:p w14:paraId="35E44FFB"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 xml:space="preserve">Theft or the unauthorised possession of property belonging to the nursery, its </w:t>
      </w:r>
      <w:proofErr w:type="gramStart"/>
      <w:r w:rsidRPr="0099354B">
        <w:rPr>
          <w:sz w:val="20"/>
          <w:szCs w:val="20"/>
        </w:rPr>
        <w:t>employees</w:t>
      </w:r>
      <w:proofErr w:type="gramEnd"/>
      <w:r w:rsidRPr="0099354B">
        <w:rPr>
          <w:sz w:val="20"/>
          <w:szCs w:val="20"/>
        </w:rPr>
        <w:t xml:space="preserve"> or customers</w:t>
      </w:r>
    </w:p>
    <w:p w14:paraId="12DD101A"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Assault on any employee or persons associated with the nursery</w:t>
      </w:r>
    </w:p>
    <w:p w14:paraId="45BF6699"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 xml:space="preserve">Breach of confidence </w:t>
      </w:r>
      <w:proofErr w:type="gramStart"/>
      <w:r w:rsidRPr="0099354B">
        <w:rPr>
          <w:sz w:val="20"/>
          <w:szCs w:val="20"/>
        </w:rPr>
        <w:t>i.e.</w:t>
      </w:r>
      <w:proofErr w:type="gramEnd"/>
      <w:r w:rsidRPr="0099354B">
        <w:rPr>
          <w:sz w:val="20"/>
          <w:szCs w:val="20"/>
        </w:rPr>
        <w:t xml:space="preserve"> the divulging of confidential information relating to the nursery, its employees or clients</w:t>
      </w:r>
    </w:p>
    <w:p w14:paraId="5ACFDB6A"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 xml:space="preserve">Dishonesty, including the use of any funds, </w:t>
      </w:r>
      <w:proofErr w:type="gramStart"/>
      <w:r w:rsidRPr="0099354B">
        <w:rPr>
          <w:sz w:val="20"/>
          <w:szCs w:val="20"/>
        </w:rPr>
        <w:t>expenses</w:t>
      </w:r>
      <w:proofErr w:type="gramEnd"/>
      <w:r w:rsidRPr="0099354B">
        <w:rPr>
          <w:sz w:val="20"/>
          <w:szCs w:val="20"/>
        </w:rPr>
        <w:t xml:space="preserve"> or allowances for any other purpose than that for which they have been delegated by the nursery</w:t>
      </w:r>
    </w:p>
    <w:p w14:paraId="7321578F"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Being under the influence of drugs or alcohol whilst on duty</w:t>
      </w:r>
    </w:p>
    <w:p w14:paraId="6128F1EC"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Serious or persistent breaches of safety rules</w:t>
      </w:r>
    </w:p>
    <w:p w14:paraId="7AD5D701"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Fraud including falsification of work records and expense claims</w:t>
      </w:r>
    </w:p>
    <w:p w14:paraId="78A62D42" w14:textId="229E6D51"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Signing</w:t>
      </w:r>
      <w:r w:rsidR="00BA5BC4" w:rsidRPr="0099354B">
        <w:rPr>
          <w:sz w:val="20"/>
          <w:szCs w:val="20"/>
        </w:rPr>
        <w:t xml:space="preserve"> or </w:t>
      </w:r>
      <w:r w:rsidRPr="0099354B">
        <w:rPr>
          <w:sz w:val="20"/>
          <w:szCs w:val="20"/>
        </w:rPr>
        <w:t>clocking in or out for another employee</w:t>
      </w:r>
    </w:p>
    <w:p w14:paraId="1A232C66"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 xml:space="preserve">Physical assault/punishment or abuse towards a child </w:t>
      </w:r>
      <w:proofErr w:type="gramStart"/>
      <w:r w:rsidRPr="0099354B">
        <w:rPr>
          <w:sz w:val="20"/>
          <w:szCs w:val="20"/>
        </w:rPr>
        <w:t>e.g.</w:t>
      </w:r>
      <w:proofErr w:type="gramEnd"/>
      <w:r w:rsidRPr="0099354B">
        <w:rPr>
          <w:sz w:val="20"/>
          <w:szCs w:val="20"/>
        </w:rPr>
        <w:t xml:space="preserve"> hitting a child in chastisement or harsh disciplinary actions and/or threatening the use of corporal punishment which could adversely affect a child’s well-being</w:t>
      </w:r>
    </w:p>
    <w:p w14:paraId="526AFC6D"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 xml:space="preserve">Discrimination/harassment in any way against a child/person </w:t>
      </w:r>
    </w:p>
    <w:p w14:paraId="6D62C45A" w14:textId="77777777" w:rsidR="00D047E1" w:rsidRPr="0099354B" w:rsidRDefault="00000000" w:rsidP="0099354B">
      <w:pPr>
        <w:numPr>
          <w:ilvl w:val="0"/>
          <w:numId w:val="9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sidRPr="0099354B">
        <w:rPr>
          <w:sz w:val="20"/>
          <w:szCs w:val="20"/>
        </w:rPr>
        <w:t>Persistent failure to follow nursery documentary systems and procedures</w:t>
      </w:r>
    </w:p>
    <w:p w14:paraId="011399F9" w14:textId="77777777" w:rsidR="00D047E1" w:rsidRPr="0099354B" w:rsidRDefault="00000000" w:rsidP="0099354B">
      <w:pPr>
        <w:numPr>
          <w:ilvl w:val="0"/>
          <w:numId w:val="91"/>
        </w:numPr>
        <w:rPr>
          <w:sz w:val="20"/>
          <w:szCs w:val="20"/>
        </w:rPr>
      </w:pPr>
      <w:r w:rsidRPr="0099354B">
        <w:rPr>
          <w:sz w:val="20"/>
          <w:szCs w:val="20"/>
        </w:rPr>
        <w:t>Unauthorised absence from work/unacceptable attendance levels</w:t>
      </w:r>
    </w:p>
    <w:p w14:paraId="6806A0E0" w14:textId="77777777" w:rsidR="00D047E1" w:rsidRPr="0099354B" w:rsidRDefault="00000000" w:rsidP="0099354B">
      <w:pPr>
        <w:numPr>
          <w:ilvl w:val="0"/>
          <w:numId w:val="91"/>
        </w:numPr>
        <w:rPr>
          <w:sz w:val="20"/>
          <w:szCs w:val="20"/>
        </w:rPr>
      </w:pPr>
      <w:r w:rsidRPr="0099354B">
        <w:rPr>
          <w:sz w:val="20"/>
          <w:szCs w:val="20"/>
        </w:rPr>
        <w:t>Obscene language or other offensive behaviour</w:t>
      </w:r>
    </w:p>
    <w:p w14:paraId="61568CC9" w14:textId="77777777" w:rsidR="00D047E1" w:rsidRPr="0099354B" w:rsidRDefault="00000000" w:rsidP="0099354B">
      <w:pPr>
        <w:numPr>
          <w:ilvl w:val="0"/>
          <w:numId w:val="91"/>
        </w:numPr>
        <w:spacing w:after="280"/>
        <w:rPr>
          <w:sz w:val="20"/>
          <w:szCs w:val="20"/>
        </w:rPr>
      </w:pPr>
      <w:r w:rsidRPr="0099354B">
        <w:rPr>
          <w:sz w:val="20"/>
          <w:szCs w:val="20"/>
        </w:rPr>
        <w:t>Negligence in the performance of the employee duties.</w:t>
      </w:r>
    </w:p>
    <w:p w14:paraId="5063F766"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Further behaviour that could constitute gross misconduct is not limited by the above list.</w:t>
      </w:r>
    </w:p>
    <w:p w14:paraId="2616F1FA"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594DC934" w14:textId="77777777" w:rsidR="00D047E1" w:rsidRPr="0099354B" w:rsidRDefault="00000000" w:rsidP="0099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99354B">
        <w:rPr>
          <w:b/>
          <w:sz w:val="20"/>
          <w:szCs w:val="20"/>
        </w:rPr>
        <w:t>Examples of misconduct</w:t>
      </w:r>
    </w:p>
    <w:p w14:paraId="182CB160" w14:textId="77777777" w:rsidR="00D047E1" w:rsidRPr="0099354B" w:rsidRDefault="00000000" w:rsidP="0099354B">
      <w:pPr>
        <w:rPr>
          <w:sz w:val="20"/>
          <w:szCs w:val="20"/>
        </w:rPr>
      </w:pPr>
      <w:r w:rsidRPr="0099354B">
        <w:rPr>
          <w:sz w:val="20"/>
          <w:szCs w:val="20"/>
        </w:rPr>
        <w:t>Examples of what would constitute a misconduct offence include:</w:t>
      </w:r>
    </w:p>
    <w:p w14:paraId="059D6F6B" w14:textId="76FCA896" w:rsidR="00D047E1" w:rsidRPr="0099354B" w:rsidRDefault="00000000" w:rsidP="0099354B">
      <w:pPr>
        <w:numPr>
          <w:ilvl w:val="0"/>
          <w:numId w:val="89"/>
        </w:numPr>
        <w:rPr>
          <w:sz w:val="20"/>
          <w:szCs w:val="20"/>
        </w:rPr>
      </w:pPr>
      <w:r w:rsidRPr="0099354B">
        <w:rPr>
          <w:sz w:val="20"/>
          <w:szCs w:val="20"/>
        </w:rPr>
        <w:t>Minor breaches of our policies including the Sickness Absence Policy, Mobile Phone</w:t>
      </w:r>
      <w:r w:rsidR="00BA5BC4" w:rsidRPr="0099354B">
        <w:rPr>
          <w:sz w:val="20"/>
          <w:szCs w:val="20"/>
        </w:rPr>
        <w:t xml:space="preserve"> and electronic device policy, </w:t>
      </w:r>
      <w:r w:rsidRPr="0099354B">
        <w:rPr>
          <w:sz w:val="20"/>
          <w:szCs w:val="20"/>
        </w:rPr>
        <w:t xml:space="preserve">Social Networking Policy, and Health and Safety </w:t>
      </w:r>
      <w:r w:rsidR="00BA5BC4" w:rsidRPr="0099354B">
        <w:rPr>
          <w:sz w:val="20"/>
          <w:szCs w:val="20"/>
        </w:rPr>
        <w:t xml:space="preserve">general </w:t>
      </w:r>
      <w:r w:rsidRPr="0099354B">
        <w:rPr>
          <w:sz w:val="20"/>
          <w:szCs w:val="20"/>
        </w:rPr>
        <w:t>Policies</w:t>
      </w:r>
    </w:p>
    <w:p w14:paraId="03C8108D" w14:textId="77777777" w:rsidR="00D047E1" w:rsidRPr="0099354B" w:rsidRDefault="00000000" w:rsidP="0099354B">
      <w:pPr>
        <w:numPr>
          <w:ilvl w:val="0"/>
          <w:numId w:val="89"/>
        </w:numPr>
        <w:rPr>
          <w:sz w:val="20"/>
          <w:szCs w:val="20"/>
        </w:rPr>
      </w:pPr>
      <w:r w:rsidRPr="0099354B">
        <w:rPr>
          <w:sz w:val="20"/>
          <w:szCs w:val="20"/>
        </w:rPr>
        <w:t>Policy</w:t>
      </w:r>
    </w:p>
    <w:p w14:paraId="2D2F98F0" w14:textId="77777777" w:rsidR="00D047E1" w:rsidRPr="0099354B" w:rsidRDefault="00000000" w:rsidP="0099354B">
      <w:pPr>
        <w:numPr>
          <w:ilvl w:val="0"/>
          <w:numId w:val="89"/>
        </w:numPr>
        <w:rPr>
          <w:sz w:val="20"/>
          <w:szCs w:val="20"/>
        </w:rPr>
      </w:pPr>
      <w:r w:rsidRPr="0099354B">
        <w:rPr>
          <w:sz w:val="20"/>
          <w:szCs w:val="20"/>
        </w:rPr>
        <w:t>Minor breaches of the employee contract</w:t>
      </w:r>
    </w:p>
    <w:p w14:paraId="160AED02" w14:textId="77777777" w:rsidR="00D047E1" w:rsidRPr="0099354B" w:rsidRDefault="00000000" w:rsidP="0099354B">
      <w:pPr>
        <w:numPr>
          <w:ilvl w:val="0"/>
          <w:numId w:val="89"/>
        </w:numPr>
        <w:rPr>
          <w:sz w:val="20"/>
          <w:szCs w:val="20"/>
        </w:rPr>
      </w:pPr>
      <w:r w:rsidRPr="0099354B">
        <w:rPr>
          <w:sz w:val="20"/>
          <w:szCs w:val="20"/>
        </w:rPr>
        <w:t>Minor damage to, or unauthorised use of nursery property</w:t>
      </w:r>
    </w:p>
    <w:p w14:paraId="3C331395" w14:textId="77777777" w:rsidR="00D047E1" w:rsidRPr="0099354B" w:rsidRDefault="00000000" w:rsidP="0099354B">
      <w:pPr>
        <w:numPr>
          <w:ilvl w:val="0"/>
          <w:numId w:val="89"/>
        </w:numPr>
        <w:rPr>
          <w:sz w:val="20"/>
          <w:szCs w:val="20"/>
        </w:rPr>
      </w:pPr>
      <w:r w:rsidRPr="0099354B">
        <w:rPr>
          <w:sz w:val="20"/>
          <w:szCs w:val="20"/>
        </w:rPr>
        <w:t>Poor timekeeping</w:t>
      </w:r>
    </w:p>
    <w:p w14:paraId="0E831B44" w14:textId="77777777" w:rsidR="00D047E1" w:rsidRPr="0099354B" w:rsidRDefault="00000000" w:rsidP="0099354B">
      <w:pPr>
        <w:numPr>
          <w:ilvl w:val="0"/>
          <w:numId w:val="89"/>
        </w:numPr>
        <w:rPr>
          <w:sz w:val="20"/>
          <w:szCs w:val="20"/>
        </w:rPr>
      </w:pPr>
      <w:r w:rsidRPr="0099354B">
        <w:rPr>
          <w:sz w:val="20"/>
          <w:szCs w:val="20"/>
        </w:rPr>
        <w:t>Time-wasting</w:t>
      </w:r>
    </w:p>
    <w:p w14:paraId="56B9B4E7" w14:textId="77777777" w:rsidR="00D047E1" w:rsidRPr="0099354B" w:rsidRDefault="00000000" w:rsidP="0099354B">
      <w:pPr>
        <w:numPr>
          <w:ilvl w:val="0"/>
          <w:numId w:val="89"/>
        </w:numPr>
        <w:rPr>
          <w:sz w:val="20"/>
          <w:szCs w:val="20"/>
        </w:rPr>
      </w:pPr>
      <w:r w:rsidRPr="0099354B">
        <w:rPr>
          <w:sz w:val="20"/>
          <w:szCs w:val="20"/>
        </w:rPr>
        <w:t>Refusal to follow instructions</w:t>
      </w:r>
    </w:p>
    <w:p w14:paraId="2D5DDA69" w14:textId="77777777" w:rsidR="00D047E1" w:rsidRPr="0099354B" w:rsidRDefault="00000000" w:rsidP="0099354B">
      <w:pPr>
        <w:numPr>
          <w:ilvl w:val="0"/>
          <w:numId w:val="89"/>
        </w:numPr>
        <w:rPr>
          <w:sz w:val="20"/>
          <w:szCs w:val="20"/>
        </w:rPr>
      </w:pPr>
      <w:r w:rsidRPr="0099354B">
        <w:rPr>
          <w:sz w:val="20"/>
          <w:szCs w:val="20"/>
        </w:rPr>
        <w:t>Excessive use of our telephones for personal calls</w:t>
      </w:r>
    </w:p>
    <w:p w14:paraId="0490B57B" w14:textId="77777777" w:rsidR="00D047E1" w:rsidRPr="0099354B" w:rsidRDefault="00000000" w:rsidP="0099354B">
      <w:pPr>
        <w:numPr>
          <w:ilvl w:val="0"/>
          <w:numId w:val="89"/>
        </w:numPr>
        <w:rPr>
          <w:sz w:val="20"/>
          <w:szCs w:val="20"/>
        </w:rPr>
      </w:pPr>
      <w:r w:rsidRPr="0099354B">
        <w:rPr>
          <w:sz w:val="20"/>
          <w:szCs w:val="20"/>
        </w:rPr>
        <w:t>Excessive personal email or internet usage</w:t>
      </w:r>
    </w:p>
    <w:p w14:paraId="3E8EE02A" w14:textId="3BB865A0" w:rsidR="00D047E1" w:rsidRPr="0099354B" w:rsidRDefault="00000000" w:rsidP="0099354B">
      <w:pPr>
        <w:numPr>
          <w:ilvl w:val="0"/>
          <w:numId w:val="89"/>
        </w:numPr>
        <w:rPr>
          <w:sz w:val="20"/>
          <w:szCs w:val="20"/>
        </w:rPr>
      </w:pPr>
      <w:r w:rsidRPr="0099354B">
        <w:rPr>
          <w:sz w:val="20"/>
          <w:szCs w:val="20"/>
        </w:rPr>
        <w:t>Smoking</w:t>
      </w:r>
      <w:r w:rsidR="00BA5BC4" w:rsidRPr="0099354B">
        <w:rPr>
          <w:sz w:val="20"/>
          <w:szCs w:val="20"/>
        </w:rPr>
        <w:t>/vaping</w:t>
      </w:r>
      <w:r w:rsidRPr="0099354B">
        <w:rPr>
          <w:sz w:val="20"/>
          <w:szCs w:val="20"/>
        </w:rPr>
        <w:t xml:space="preserve"> in </w:t>
      </w:r>
      <w:r w:rsidR="00BA5BC4" w:rsidRPr="0099354B">
        <w:rPr>
          <w:sz w:val="20"/>
          <w:szCs w:val="20"/>
        </w:rPr>
        <w:t xml:space="preserve">designated </w:t>
      </w:r>
      <w:r w:rsidRPr="0099354B">
        <w:rPr>
          <w:sz w:val="20"/>
          <w:szCs w:val="20"/>
        </w:rPr>
        <w:t>no smoking</w:t>
      </w:r>
      <w:r w:rsidR="00BA5BC4" w:rsidRPr="0099354B">
        <w:rPr>
          <w:sz w:val="20"/>
          <w:szCs w:val="20"/>
        </w:rPr>
        <w:t>/vaping</w:t>
      </w:r>
      <w:r w:rsidRPr="0099354B">
        <w:rPr>
          <w:sz w:val="20"/>
          <w:szCs w:val="20"/>
        </w:rPr>
        <w:t xml:space="preserve"> areas.</w:t>
      </w:r>
    </w:p>
    <w:p w14:paraId="0A3A72BE" w14:textId="77777777" w:rsidR="00D047E1" w:rsidRPr="0099354B" w:rsidRDefault="00D047E1" w:rsidP="0099354B">
      <w:pPr>
        <w:rPr>
          <w:sz w:val="20"/>
          <w:szCs w:val="20"/>
        </w:rPr>
      </w:pPr>
    </w:p>
    <w:p w14:paraId="7F50A16F"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bookmarkStart w:id="82" w:name="1opuj5n" w:colFirst="0" w:colLast="0"/>
      <w:bookmarkStart w:id="83" w:name="3vac5uf" w:colFirst="0" w:colLast="0"/>
      <w:bookmarkStart w:id="84" w:name="39kk8xu" w:colFirst="0" w:colLast="0"/>
      <w:bookmarkStart w:id="85" w:name="2w5ecyt" w:colFirst="0" w:colLast="0"/>
      <w:bookmarkStart w:id="86" w:name="pkwqa1" w:colFirst="0" w:colLast="0"/>
      <w:bookmarkStart w:id="87" w:name="1302m92" w:colFirst="0" w:colLast="0"/>
      <w:bookmarkStart w:id="88" w:name="2afmg28" w:colFirst="0" w:colLast="0"/>
      <w:bookmarkStart w:id="89" w:name="1baon6m" w:colFirst="0" w:colLast="0"/>
      <w:bookmarkStart w:id="90" w:name="48pi1tg" w:colFirst="0" w:colLast="0"/>
      <w:bookmarkStart w:id="91" w:name="4h042r0" w:colFirst="0" w:colLast="0"/>
      <w:bookmarkStart w:id="92" w:name="2nusc19" w:colFirst="0" w:colLast="0"/>
      <w:bookmarkEnd w:id="82"/>
      <w:bookmarkEnd w:id="83"/>
      <w:bookmarkEnd w:id="84"/>
      <w:bookmarkEnd w:id="85"/>
      <w:bookmarkEnd w:id="86"/>
      <w:bookmarkEnd w:id="87"/>
      <w:bookmarkEnd w:id="88"/>
      <w:bookmarkEnd w:id="89"/>
      <w:bookmarkEnd w:id="90"/>
      <w:bookmarkEnd w:id="91"/>
      <w:bookmarkEnd w:id="92"/>
      <w:r w:rsidRPr="0099354B">
        <w:rPr>
          <w:sz w:val="20"/>
          <w:szCs w:val="20"/>
        </w:rPr>
        <w:t>N.B. Some of the misconduct offences above may, dependent on the circumstances and having followed a detailed investigation, also be classed as gross misconduct offences.</w:t>
      </w:r>
    </w:p>
    <w:p w14:paraId="534E2B4A"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78DF9B68" w14:textId="77777777" w:rsidR="00D047E1" w:rsidRPr="0099354B" w:rsidRDefault="00000000" w:rsidP="0099354B">
      <w:pPr>
        <w:rPr>
          <w:sz w:val="20"/>
          <w:szCs w:val="20"/>
        </w:rPr>
      </w:pPr>
      <w:r w:rsidRPr="0099354B">
        <w:rPr>
          <w:sz w:val="20"/>
          <w:szCs w:val="20"/>
        </w:rPr>
        <w:t>As an organisation we take the health and wellbeing of staff and children seriously. As such, we would expect all members of staff working within the setting to abide by any government recommendations, laws and guidelines set for example rules on social distancing whether at work or in their private lives. Any breaches of government guidelines will be dealt with in accordance with our disciplinary procedures and may also be treated as misconduct.</w:t>
      </w:r>
    </w:p>
    <w:p w14:paraId="3559E9B4"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55678138"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bl>
      <w:tblPr>
        <w:tblStyle w:val="afffffb"/>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001258A" w14:textId="77777777">
        <w:tc>
          <w:tcPr>
            <w:tcW w:w="1502" w:type="dxa"/>
          </w:tcPr>
          <w:p w14:paraId="7ED53195"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Date</w:t>
            </w:r>
          </w:p>
        </w:tc>
        <w:tc>
          <w:tcPr>
            <w:tcW w:w="1503" w:type="dxa"/>
          </w:tcPr>
          <w:p w14:paraId="53DC2514"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Review 1</w:t>
            </w:r>
          </w:p>
        </w:tc>
        <w:tc>
          <w:tcPr>
            <w:tcW w:w="1503" w:type="dxa"/>
          </w:tcPr>
          <w:p w14:paraId="3F874529"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Review 2</w:t>
            </w:r>
          </w:p>
        </w:tc>
        <w:tc>
          <w:tcPr>
            <w:tcW w:w="1503" w:type="dxa"/>
          </w:tcPr>
          <w:p w14:paraId="43750804"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Review 3</w:t>
            </w:r>
          </w:p>
        </w:tc>
        <w:tc>
          <w:tcPr>
            <w:tcW w:w="1503" w:type="dxa"/>
          </w:tcPr>
          <w:p w14:paraId="7BC15E49"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Review 4</w:t>
            </w:r>
          </w:p>
        </w:tc>
        <w:tc>
          <w:tcPr>
            <w:tcW w:w="1503" w:type="dxa"/>
          </w:tcPr>
          <w:p w14:paraId="444B18BF"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Review 5</w:t>
            </w:r>
          </w:p>
        </w:tc>
      </w:tr>
      <w:tr w:rsidR="00D047E1" w:rsidRPr="0099354B" w14:paraId="4AE1A170" w14:textId="77777777">
        <w:tc>
          <w:tcPr>
            <w:tcW w:w="1502" w:type="dxa"/>
          </w:tcPr>
          <w:p w14:paraId="1709E3EB"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10/2021</w:t>
            </w:r>
          </w:p>
          <w:p w14:paraId="71797E77"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5CF5A21A"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10/2021</w:t>
            </w:r>
          </w:p>
        </w:tc>
        <w:tc>
          <w:tcPr>
            <w:tcW w:w="1503" w:type="dxa"/>
          </w:tcPr>
          <w:p w14:paraId="5658977C"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2/23</w:t>
            </w:r>
          </w:p>
        </w:tc>
        <w:tc>
          <w:tcPr>
            <w:tcW w:w="1503" w:type="dxa"/>
          </w:tcPr>
          <w:p w14:paraId="1FB85A4C" w14:textId="7B8A4911" w:rsidR="00D047E1" w:rsidRPr="0099354B" w:rsidRDefault="00BA5BC4"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7/23</w:t>
            </w:r>
          </w:p>
        </w:tc>
        <w:tc>
          <w:tcPr>
            <w:tcW w:w="1503" w:type="dxa"/>
          </w:tcPr>
          <w:p w14:paraId="7E6CDED0"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31ACBD29"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r>
      <w:tr w:rsidR="00D047E1" w:rsidRPr="0099354B" w14:paraId="6432364D" w14:textId="77777777">
        <w:tc>
          <w:tcPr>
            <w:tcW w:w="1502" w:type="dxa"/>
          </w:tcPr>
          <w:p w14:paraId="4CFB33D5"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sidRPr="0099354B">
              <w:rPr>
                <w:sz w:val="20"/>
                <w:szCs w:val="20"/>
              </w:rPr>
              <w:t xml:space="preserve">Signed: </w:t>
            </w:r>
          </w:p>
          <w:p w14:paraId="5C004CAB"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128A113E"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55C43830"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3AC59E9" w14:textId="77777777" w:rsidR="00D047E1" w:rsidRPr="0099354B" w:rsidRDefault="00000000"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6021CA1" w14:textId="2C1F7BF9" w:rsidR="00D047E1" w:rsidRPr="0099354B" w:rsidRDefault="00BA5BC4"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A113649"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015C7AA5"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53D9C39D"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r>
    </w:tbl>
    <w:p w14:paraId="755A0C39" w14:textId="77777777" w:rsidR="00D047E1" w:rsidRPr="0099354B" w:rsidRDefault="00D047E1" w:rsidP="00993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1A93E843" w14:textId="77777777" w:rsidR="00D047E1" w:rsidRPr="0099354B" w:rsidRDefault="00D047E1" w:rsidP="0099354B">
      <w:pPr>
        <w:rPr>
          <w:sz w:val="20"/>
          <w:szCs w:val="20"/>
        </w:rPr>
      </w:pPr>
    </w:p>
    <w:p w14:paraId="37420810" w14:textId="77777777" w:rsidR="00D047E1" w:rsidRPr="0099354B" w:rsidRDefault="00D047E1" w:rsidP="0099354B">
      <w:pPr>
        <w:pBdr>
          <w:top w:val="nil"/>
          <w:left w:val="nil"/>
          <w:bottom w:val="nil"/>
          <w:right w:val="nil"/>
          <w:between w:val="nil"/>
        </w:pBdr>
        <w:jc w:val="center"/>
        <w:rPr>
          <w:b/>
          <w:color w:val="000000"/>
          <w:sz w:val="28"/>
          <w:szCs w:val="28"/>
        </w:rPr>
      </w:pPr>
      <w:bookmarkStart w:id="93" w:name="_3mzq4wv" w:colFirst="0" w:colLast="0"/>
      <w:bookmarkEnd w:id="93"/>
    </w:p>
    <w:p w14:paraId="7B3C30B7" w14:textId="77777777" w:rsidR="00D047E1" w:rsidRPr="0099354B" w:rsidRDefault="00D047E1" w:rsidP="0099354B">
      <w:pPr>
        <w:pBdr>
          <w:top w:val="nil"/>
          <w:left w:val="nil"/>
          <w:bottom w:val="nil"/>
          <w:right w:val="nil"/>
          <w:between w:val="nil"/>
        </w:pBdr>
        <w:jc w:val="center"/>
        <w:rPr>
          <w:b/>
          <w:color w:val="000000"/>
          <w:sz w:val="28"/>
          <w:szCs w:val="28"/>
        </w:rPr>
      </w:pPr>
    </w:p>
    <w:p w14:paraId="4F25D3B1" w14:textId="77777777" w:rsidR="00D047E1" w:rsidRPr="0099354B" w:rsidRDefault="00D047E1" w:rsidP="0099354B">
      <w:pPr>
        <w:pBdr>
          <w:top w:val="nil"/>
          <w:left w:val="nil"/>
          <w:bottom w:val="nil"/>
          <w:right w:val="nil"/>
          <w:between w:val="nil"/>
        </w:pBdr>
        <w:jc w:val="center"/>
        <w:rPr>
          <w:b/>
          <w:color w:val="000000"/>
          <w:sz w:val="28"/>
          <w:szCs w:val="28"/>
        </w:rPr>
      </w:pPr>
    </w:p>
    <w:p w14:paraId="793706D6" w14:textId="77777777" w:rsidR="00D047E1" w:rsidRPr="0099354B" w:rsidRDefault="00D047E1" w:rsidP="0099354B">
      <w:pPr>
        <w:pBdr>
          <w:top w:val="nil"/>
          <w:left w:val="nil"/>
          <w:bottom w:val="nil"/>
          <w:right w:val="nil"/>
          <w:between w:val="nil"/>
        </w:pBdr>
        <w:jc w:val="center"/>
        <w:rPr>
          <w:b/>
          <w:color w:val="000000"/>
          <w:sz w:val="28"/>
          <w:szCs w:val="28"/>
        </w:rPr>
      </w:pPr>
    </w:p>
    <w:p w14:paraId="4F0E4244" w14:textId="77777777" w:rsidR="00D047E1" w:rsidRPr="0099354B" w:rsidRDefault="00D047E1" w:rsidP="0099354B">
      <w:pPr>
        <w:pBdr>
          <w:top w:val="nil"/>
          <w:left w:val="nil"/>
          <w:bottom w:val="nil"/>
          <w:right w:val="nil"/>
          <w:between w:val="nil"/>
        </w:pBdr>
        <w:jc w:val="center"/>
        <w:rPr>
          <w:b/>
          <w:color w:val="000000"/>
          <w:sz w:val="28"/>
          <w:szCs w:val="28"/>
        </w:rPr>
      </w:pPr>
    </w:p>
    <w:p w14:paraId="711114B9" w14:textId="77777777" w:rsidR="00D047E1" w:rsidRPr="0099354B" w:rsidRDefault="00D047E1" w:rsidP="0099354B">
      <w:pPr>
        <w:pBdr>
          <w:top w:val="nil"/>
          <w:left w:val="nil"/>
          <w:bottom w:val="nil"/>
          <w:right w:val="nil"/>
          <w:between w:val="nil"/>
        </w:pBdr>
        <w:jc w:val="center"/>
        <w:rPr>
          <w:b/>
          <w:color w:val="000000"/>
          <w:sz w:val="28"/>
          <w:szCs w:val="28"/>
        </w:rPr>
      </w:pPr>
    </w:p>
    <w:p w14:paraId="3754FE3C" w14:textId="77777777" w:rsidR="00D047E1" w:rsidRPr="0099354B" w:rsidRDefault="00D047E1" w:rsidP="0099354B">
      <w:pPr>
        <w:pBdr>
          <w:top w:val="nil"/>
          <w:left w:val="nil"/>
          <w:bottom w:val="nil"/>
          <w:right w:val="nil"/>
          <w:between w:val="nil"/>
        </w:pBdr>
        <w:jc w:val="center"/>
        <w:rPr>
          <w:b/>
          <w:color w:val="000000"/>
          <w:sz w:val="28"/>
          <w:szCs w:val="28"/>
        </w:rPr>
      </w:pPr>
    </w:p>
    <w:p w14:paraId="52AA158B" w14:textId="77777777" w:rsidR="00D047E1" w:rsidRPr="0099354B" w:rsidRDefault="00D047E1" w:rsidP="0099354B">
      <w:pPr>
        <w:pBdr>
          <w:top w:val="nil"/>
          <w:left w:val="nil"/>
          <w:bottom w:val="nil"/>
          <w:right w:val="nil"/>
          <w:between w:val="nil"/>
        </w:pBdr>
        <w:jc w:val="center"/>
        <w:rPr>
          <w:b/>
          <w:color w:val="000000"/>
          <w:sz w:val="28"/>
          <w:szCs w:val="28"/>
        </w:rPr>
      </w:pPr>
    </w:p>
    <w:p w14:paraId="620955DA" w14:textId="77777777" w:rsidR="00D047E1" w:rsidRPr="0099354B" w:rsidRDefault="00D047E1" w:rsidP="0099354B">
      <w:pPr>
        <w:pBdr>
          <w:top w:val="nil"/>
          <w:left w:val="nil"/>
          <w:bottom w:val="nil"/>
          <w:right w:val="nil"/>
          <w:between w:val="nil"/>
        </w:pBdr>
        <w:jc w:val="center"/>
        <w:rPr>
          <w:b/>
          <w:color w:val="000000"/>
          <w:sz w:val="28"/>
          <w:szCs w:val="28"/>
        </w:rPr>
      </w:pPr>
    </w:p>
    <w:p w14:paraId="1B2F7CAA" w14:textId="77777777" w:rsidR="00D047E1" w:rsidRPr="0099354B" w:rsidRDefault="00D047E1" w:rsidP="0099354B">
      <w:pPr>
        <w:pBdr>
          <w:top w:val="nil"/>
          <w:left w:val="nil"/>
          <w:bottom w:val="nil"/>
          <w:right w:val="nil"/>
          <w:between w:val="nil"/>
        </w:pBdr>
        <w:jc w:val="center"/>
        <w:rPr>
          <w:b/>
          <w:color w:val="000000"/>
          <w:sz w:val="28"/>
          <w:szCs w:val="28"/>
        </w:rPr>
      </w:pPr>
    </w:p>
    <w:p w14:paraId="07CE51E4" w14:textId="77777777" w:rsidR="00D047E1" w:rsidRPr="0099354B" w:rsidRDefault="00D047E1" w:rsidP="0099354B">
      <w:pPr>
        <w:pBdr>
          <w:top w:val="nil"/>
          <w:left w:val="nil"/>
          <w:bottom w:val="nil"/>
          <w:right w:val="nil"/>
          <w:between w:val="nil"/>
        </w:pBdr>
        <w:jc w:val="center"/>
        <w:rPr>
          <w:b/>
          <w:color w:val="000000"/>
          <w:sz w:val="28"/>
          <w:szCs w:val="28"/>
        </w:rPr>
      </w:pPr>
    </w:p>
    <w:p w14:paraId="112839EC" w14:textId="77777777" w:rsidR="00D047E1" w:rsidRPr="0099354B" w:rsidRDefault="00D047E1" w:rsidP="0099354B">
      <w:pPr>
        <w:pBdr>
          <w:top w:val="nil"/>
          <w:left w:val="nil"/>
          <w:bottom w:val="nil"/>
          <w:right w:val="nil"/>
          <w:between w:val="nil"/>
        </w:pBdr>
        <w:jc w:val="center"/>
        <w:rPr>
          <w:b/>
          <w:color w:val="000000"/>
          <w:sz w:val="28"/>
          <w:szCs w:val="28"/>
        </w:rPr>
      </w:pPr>
    </w:p>
    <w:p w14:paraId="4F42DF03" w14:textId="77777777" w:rsidR="00D047E1" w:rsidRPr="0099354B" w:rsidRDefault="00D047E1" w:rsidP="0099354B">
      <w:pPr>
        <w:pBdr>
          <w:top w:val="nil"/>
          <w:left w:val="nil"/>
          <w:bottom w:val="nil"/>
          <w:right w:val="nil"/>
          <w:between w:val="nil"/>
        </w:pBdr>
        <w:jc w:val="center"/>
        <w:rPr>
          <w:b/>
          <w:color w:val="000000"/>
          <w:sz w:val="28"/>
          <w:szCs w:val="28"/>
        </w:rPr>
      </w:pPr>
    </w:p>
    <w:p w14:paraId="53724C7B" w14:textId="77777777" w:rsidR="00D047E1" w:rsidRPr="0099354B" w:rsidRDefault="00D047E1" w:rsidP="0099354B">
      <w:pPr>
        <w:pBdr>
          <w:top w:val="nil"/>
          <w:left w:val="nil"/>
          <w:bottom w:val="nil"/>
          <w:right w:val="nil"/>
          <w:between w:val="nil"/>
        </w:pBdr>
        <w:jc w:val="center"/>
        <w:rPr>
          <w:b/>
          <w:color w:val="000000"/>
          <w:sz w:val="28"/>
          <w:szCs w:val="28"/>
        </w:rPr>
      </w:pPr>
    </w:p>
    <w:p w14:paraId="62ECF514" w14:textId="77777777" w:rsidR="00D047E1" w:rsidRPr="0099354B" w:rsidRDefault="00D047E1" w:rsidP="0099354B">
      <w:pPr>
        <w:pBdr>
          <w:top w:val="nil"/>
          <w:left w:val="nil"/>
          <w:bottom w:val="nil"/>
          <w:right w:val="nil"/>
          <w:between w:val="nil"/>
        </w:pBdr>
        <w:jc w:val="center"/>
        <w:rPr>
          <w:b/>
          <w:color w:val="000000"/>
          <w:sz w:val="28"/>
          <w:szCs w:val="28"/>
        </w:rPr>
      </w:pPr>
    </w:p>
    <w:p w14:paraId="3782FDC5" w14:textId="77777777" w:rsidR="00D047E1" w:rsidRPr="0099354B" w:rsidRDefault="00D047E1" w:rsidP="0099354B">
      <w:pPr>
        <w:pBdr>
          <w:top w:val="nil"/>
          <w:left w:val="nil"/>
          <w:bottom w:val="nil"/>
          <w:right w:val="nil"/>
          <w:between w:val="nil"/>
        </w:pBdr>
        <w:jc w:val="center"/>
        <w:rPr>
          <w:b/>
          <w:color w:val="000000"/>
          <w:sz w:val="28"/>
          <w:szCs w:val="28"/>
        </w:rPr>
      </w:pPr>
    </w:p>
    <w:p w14:paraId="374E51EC" w14:textId="77777777" w:rsidR="00D047E1" w:rsidRPr="0099354B" w:rsidRDefault="00D047E1" w:rsidP="0099354B">
      <w:pPr>
        <w:pBdr>
          <w:top w:val="nil"/>
          <w:left w:val="nil"/>
          <w:bottom w:val="nil"/>
          <w:right w:val="nil"/>
          <w:between w:val="nil"/>
        </w:pBdr>
        <w:jc w:val="center"/>
        <w:rPr>
          <w:b/>
          <w:color w:val="000000"/>
          <w:sz w:val="28"/>
          <w:szCs w:val="28"/>
        </w:rPr>
      </w:pPr>
    </w:p>
    <w:p w14:paraId="52A99F07" w14:textId="77777777" w:rsidR="00D047E1" w:rsidRPr="0099354B" w:rsidRDefault="00D047E1" w:rsidP="0099354B">
      <w:pPr>
        <w:pBdr>
          <w:top w:val="nil"/>
          <w:left w:val="nil"/>
          <w:bottom w:val="nil"/>
          <w:right w:val="nil"/>
          <w:between w:val="nil"/>
        </w:pBdr>
        <w:jc w:val="center"/>
        <w:rPr>
          <w:b/>
          <w:color w:val="000000"/>
          <w:sz w:val="28"/>
          <w:szCs w:val="28"/>
        </w:rPr>
      </w:pPr>
    </w:p>
    <w:p w14:paraId="5046B6A5" w14:textId="77777777" w:rsidR="00D047E1" w:rsidRPr="0099354B" w:rsidRDefault="00D047E1" w:rsidP="0099354B">
      <w:pPr>
        <w:pBdr>
          <w:top w:val="nil"/>
          <w:left w:val="nil"/>
          <w:bottom w:val="nil"/>
          <w:right w:val="nil"/>
          <w:between w:val="nil"/>
        </w:pBdr>
        <w:jc w:val="center"/>
        <w:rPr>
          <w:b/>
          <w:color w:val="000000"/>
          <w:sz w:val="28"/>
          <w:szCs w:val="28"/>
        </w:rPr>
      </w:pPr>
    </w:p>
    <w:p w14:paraId="43D9AF62" w14:textId="77777777" w:rsidR="00D047E1" w:rsidRPr="0099354B" w:rsidRDefault="00D047E1" w:rsidP="0099354B">
      <w:pPr>
        <w:pBdr>
          <w:top w:val="nil"/>
          <w:left w:val="nil"/>
          <w:bottom w:val="nil"/>
          <w:right w:val="nil"/>
          <w:between w:val="nil"/>
        </w:pBdr>
        <w:jc w:val="center"/>
        <w:rPr>
          <w:b/>
          <w:color w:val="000000"/>
          <w:sz w:val="28"/>
          <w:szCs w:val="28"/>
        </w:rPr>
      </w:pPr>
    </w:p>
    <w:p w14:paraId="112A1B78" w14:textId="77777777" w:rsidR="00D047E1" w:rsidRPr="0099354B" w:rsidRDefault="00D047E1" w:rsidP="0099354B">
      <w:pPr>
        <w:pBdr>
          <w:top w:val="nil"/>
          <w:left w:val="nil"/>
          <w:bottom w:val="nil"/>
          <w:right w:val="nil"/>
          <w:between w:val="nil"/>
        </w:pBdr>
        <w:jc w:val="center"/>
        <w:rPr>
          <w:b/>
          <w:color w:val="000000"/>
          <w:sz w:val="28"/>
          <w:szCs w:val="28"/>
        </w:rPr>
      </w:pPr>
    </w:p>
    <w:p w14:paraId="176C8E68" w14:textId="77777777" w:rsidR="00D047E1" w:rsidRPr="0099354B" w:rsidRDefault="00D047E1" w:rsidP="0099354B">
      <w:pPr>
        <w:pBdr>
          <w:top w:val="nil"/>
          <w:left w:val="nil"/>
          <w:bottom w:val="nil"/>
          <w:right w:val="nil"/>
          <w:between w:val="nil"/>
        </w:pBdr>
        <w:jc w:val="center"/>
        <w:rPr>
          <w:b/>
          <w:color w:val="000000"/>
          <w:sz w:val="28"/>
          <w:szCs w:val="28"/>
        </w:rPr>
      </w:pPr>
    </w:p>
    <w:p w14:paraId="3A9FEE05" w14:textId="77777777" w:rsidR="00D047E1" w:rsidRPr="0099354B" w:rsidRDefault="00D047E1" w:rsidP="0099354B">
      <w:pPr>
        <w:pBdr>
          <w:top w:val="nil"/>
          <w:left w:val="nil"/>
          <w:bottom w:val="nil"/>
          <w:right w:val="nil"/>
          <w:between w:val="nil"/>
        </w:pBdr>
        <w:jc w:val="center"/>
        <w:rPr>
          <w:b/>
          <w:color w:val="000000"/>
          <w:sz w:val="28"/>
          <w:szCs w:val="28"/>
        </w:rPr>
      </w:pPr>
    </w:p>
    <w:p w14:paraId="247AFF2C" w14:textId="77777777" w:rsidR="00D047E1" w:rsidRPr="0099354B" w:rsidRDefault="00D047E1" w:rsidP="0099354B">
      <w:pPr>
        <w:pBdr>
          <w:top w:val="nil"/>
          <w:left w:val="nil"/>
          <w:bottom w:val="nil"/>
          <w:right w:val="nil"/>
          <w:between w:val="nil"/>
        </w:pBdr>
        <w:jc w:val="center"/>
        <w:rPr>
          <w:b/>
          <w:color w:val="000000"/>
          <w:sz w:val="28"/>
          <w:szCs w:val="28"/>
        </w:rPr>
      </w:pPr>
    </w:p>
    <w:p w14:paraId="1D9C0E28" w14:textId="77777777" w:rsidR="00D047E1" w:rsidRPr="0099354B" w:rsidRDefault="00D047E1" w:rsidP="0099354B">
      <w:pPr>
        <w:pBdr>
          <w:top w:val="nil"/>
          <w:left w:val="nil"/>
          <w:bottom w:val="nil"/>
          <w:right w:val="nil"/>
          <w:between w:val="nil"/>
        </w:pBdr>
        <w:jc w:val="center"/>
        <w:rPr>
          <w:b/>
          <w:color w:val="000000"/>
          <w:sz w:val="28"/>
          <w:szCs w:val="28"/>
        </w:rPr>
      </w:pPr>
    </w:p>
    <w:p w14:paraId="06D7DFD7" w14:textId="77777777" w:rsidR="00D047E1" w:rsidRPr="0099354B" w:rsidRDefault="00D047E1" w:rsidP="0099354B">
      <w:pPr>
        <w:pBdr>
          <w:top w:val="nil"/>
          <w:left w:val="nil"/>
          <w:bottom w:val="nil"/>
          <w:right w:val="nil"/>
          <w:between w:val="nil"/>
        </w:pBdr>
        <w:jc w:val="center"/>
        <w:rPr>
          <w:b/>
          <w:color w:val="000000"/>
          <w:sz w:val="28"/>
          <w:szCs w:val="28"/>
        </w:rPr>
      </w:pPr>
    </w:p>
    <w:p w14:paraId="22B2DD46" w14:textId="77777777" w:rsidR="00D047E1" w:rsidRPr="0099354B" w:rsidRDefault="00D047E1" w:rsidP="0099354B">
      <w:pPr>
        <w:pBdr>
          <w:top w:val="nil"/>
          <w:left w:val="nil"/>
          <w:bottom w:val="nil"/>
          <w:right w:val="nil"/>
          <w:between w:val="nil"/>
        </w:pBdr>
        <w:jc w:val="center"/>
        <w:rPr>
          <w:b/>
          <w:color w:val="000000"/>
          <w:sz w:val="28"/>
          <w:szCs w:val="28"/>
        </w:rPr>
      </w:pPr>
    </w:p>
    <w:p w14:paraId="42DF99AD" w14:textId="77777777" w:rsidR="00D047E1" w:rsidRPr="0099354B" w:rsidRDefault="00D047E1" w:rsidP="0099354B">
      <w:pPr>
        <w:pBdr>
          <w:top w:val="nil"/>
          <w:left w:val="nil"/>
          <w:bottom w:val="nil"/>
          <w:right w:val="nil"/>
          <w:between w:val="nil"/>
        </w:pBdr>
        <w:jc w:val="center"/>
        <w:rPr>
          <w:b/>
          <w:color w:val="000000"/>
          <w:sz w:val="28"/>
          <w:szCs w:val="28"/>
        </w:rPr>
      </w:pPr>
    </w:p>
    <w:p w14:paraId="1717541F" w14:textId="77777777" w:rsidR="00D047E1" w:rsidRPr="0099354B" w:rsidRDefault="00D047E1" w:rsidP="0099354B">
      <w:pPr>
        <w:pBdr>
          <w:top w:val="nil"/>
          <w:left w:val="nil"/>
          <w:bottom w:val="nil"/>
          <w:right w:val="nil"/>
          <w:between w:val="nil"/>
        </w:pBdr>
        <w:jc w:val="center"/>
        <w:rPr>
          <w:b/>
          <w:color w:val="000000"/>
          <w:sz w:val="28"/>
          <w:szCs w:val="28"/>
        </w:rPr>
      </w:pPr>
    </w:p>
    <w:p w14:paraId="7502EDAB" w14:textId="77777777" w:rsidR="00D047E1" w:rsidRPr="0099354B" w:rsidRDefault="00D047E1" w:rsidP="0099354B">
      <w:pPr>
        <w:pBdr>
          <w:top w:val="nil"/>
          <w:left w:val="nil"/>
          <w:bottom w:val="nil"/>
          <w:right w:val="nil"/>
          <w:between w:val="nil"/>
        </w:pBdr>
        <w:jc w:val="center"/>
        <w:rPr>
          <w:b/>
          <w:color w:val="000000"/>
          <w:sz w:val="28"/>
          <w:szCs w:val="28"/>
        </w:rPr>
      </w:pPr>
    </w:p>
    <w:p w14:paraId="0C64B31C" w14:textId="77777777" w:rsidR="00D047E1" w:rsidRPr="0099354B" w:rsidRDefault="00D047E1" w:rsidP="0099354B">
      <w:pPr>
        <w:pBdr>
          <w:top w:val="nil"/>
          <w:left w:val="nil"/>
          <w:bottom w:val="nil"/>
          <w:right w:val="nil"/>
          <w:between w:val="nil"/>
        </w:pBdr>
        <w:jc w:val="center"/>
        <w:rPr>
          <w:b/>
          <w:color w:val="000000"/>
          <w:sz w:val="28"/>
          <w:szCs w:val="28"/>
        </w:rPr>
      </w:pPr>
    </w:p>
    <w:p w14:paraId="5EF6C99C" w14:textId="77777777" w:rsidR="00D047E1" w:rsidRPr="0099354B" w:rsidRDefault="00D047E1" w:rsidP="0099354B">
      <w:pPr>
        <w:pBdr>
          <w:top w:val="nil"/>
          <w:left w:val="nil"/>
          <w:bottom w:val="nil"/>
          <w:right w:val="nil"/>
          <w:between w:val="nil"/>
        </w:pBdr>
        <w:rPr>
          <w:b/>
          <w:sz w:val="28"/>
          <w:szCs w:val="28"/>
        </w:rPr>
      </w:pPr>
    </w:p>
    <w:p w14:paraId="3CA14488" w14:textId="3A7395D3" w:rsidR="00D047E1" w:rsidRPr="0099354B" w:rsidRDefault="00000000" w:rsidP="0099354B">
      <w:pPr>
        <w:pBdr>
          <w:top w:val="nil"/>
          <w:left w:val="nil"/>
          <w:bottom w:val="nil"/>
          <w:right w:val="nil"/>
          <w:between w:val="nil"/>
        </w:pBdr>
        <w:jc w:val="center"/>
        <w:rPr>
          <w:b/>
          <w:color w:val="000000"/>
          <w:sz w:val="28"/>
          <w:szCs w:val="28"/>
        </w:rPr>
      </w:pPr>
      <w:r w:rsidRPr="0099354B">
        <w:rPr>
          <w:b/>
          <w:color w:val="000000"/>
          <w:sz w:val="28"/>
          <w:szCs w:val="28"/>
        </w:rPr>
        <w:t xml:space="preserve">Accidents and First Aid </w:t>
      </w:r>
      <w:r w:rsidR="0044204E" w:rsidRPr="0099354B">
        <w:rPr>
          <w:b/>
          <w:color w:val="000000"/>
          <w:sz w:val="28"/>
          <w:szCs w:val="28"/>
        </w:rPr>
        <w:t>Policy</w:t>
      </w:r>
    </w:p>
    <w:p w14:paraId="11CEED9A" w14:textId="77777777" w:rsidR="00D047E1" w:rsidRPr="0099354B" w:rsidRDefault="00D047E1" w:rsidP="0099354B">
      <w:pPr>
        <w:rPr>
          <w:sz w:val="20"/>
          <w:szCs w:val="20"/>
        </w:rPr>
      </w:pPr>
    </w:p>
    <w:tbl>
      <w:tblPr>
        <w:tblStyle w:val="afffffc"/>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58E3CEBE" w14:textId="77777777">
        <w:trPr>
          <w:cantSplit/>
          <w:trHeight w:val="209"/>
          <w:jc w:val="center"/>
        </w:trPr>
        <w:tc>
          <w:tcPr>
            <w:tcW w:w="3006" w:type="dxa"/>
            <w:vAlign w:val="center"/>
          </w:tcPr>
          <w:p w14:paraId="4A7DD867"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3.25, 3.45, 3.51, 3.52</w:t>
            </w:r>
          </w:p>
        </w:tc>
      </w:tr>
    </w:tbl>
    <w:p w14:paraId="367F3B5F" w14:textId="77777777" w:rsidR="00D047E1" w:rsidRPr="0099354B" w:rsidRDefault="00D047E1" w:rsidP="0099354B">
      <w:pPr>
        <w:rPr>
          <w:sz w:val="20"/>
          <w:szCs w:val="20"/>
        </w:rPr>
      </w:pPr>
    </w:p>
    <w:p w14:paraId="4A157803" w14:textId="77777777" w:rsidR="00D047E1" w:rsidRPr="0099354B" w:rsidRDefault="00000000" w:rsidP="0099354B">
      <w:pPr>
        <w:rPr>
          <w:sz w:val="20"/>
          <w:szCs w:val="20"/>
        </w:rPr>
      </w:pPr>
      <w:r w:rsidRPr="0099354B">
        <w:rPr>
          <w:sz w:val="20"/>
          <w:szCs w:val="20"/>
        </w:rPr>
        <w:t xml:space="preserve">At Alverthorpe Grange Nursery the safety of all child is paramount and we have measures in place to help to protect children. However sometimes accidents do unavoidably happen. We follow this policy and procedure to ensure all parties are supported and cared for when accidents or incidents happen; and that the circumstances of the accident or incident are reviewed with a view to minimising any future risks. </w:t>
      </w:r>
    </w:p>
    <w:p w14:paraId="34A9F663" w14:textId="77777777" w:rsidR="00D047E1" w:rsidRPr="0099354B" w:rsidRDefault="00D047E1" w:rsidP="0099354B">
      <w:pPr>
        <w:rPr>
          <w:sz w:val="20"/>
          <w:szCs w:val="20"/>
        </w:rPr>
      </w:pPr>
    </w:p>
    <w:p w14:paraId="775E11FF" w14:textId="1DE23A01"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Accidents</w:t>
      </w:r>
      <w:r w:rsidR="00DA71C6" w:rsidRPr="0099354B">
        <w:rPr>
          <w:b/>
          <w:color w:val="000000"/>
          <w:sz w:val="20"/>
          <w:szCs w:val="20"/>
        </w:rPr>
        <w:t xml:space="preserve"> or incidents</w:t>
      </w:r>
    </w:p>
    <w:p w14:paraId="6EE56243" w14:textId="77777777" w:rsidR="00D047E1" w:rsidRPr="0099354B" w:rsidRDefault="00000000" w:rsidP="0099354B">
      <w:pPr>
        <w:rPr>
          <w:sz w:val="20"/>
          <w:szCs w:val="20"/>
        </w:rPr>
      </w:pPr>
      <w:r w:rsidRPr="0099354B">
        <w:rPr>
          <w:sz w:val="20"/>
          <w:szCs w:val="20"/>
        </w:rPr>
        <w:t>Location of accident files: Office Filing Cabinet</w:t>
      </w:r>
    </w:p>
    <w:p w14:paraId="70F7A3A4" w14:textId="77777777" w:rsidR="00D047E1" w:rsidRPr="0099354B" w:rsidRDefault="00000000" w:rsidP="0099354B">
      <w:pPr>
        <w:rPr>
          <w:sz w:val="20"/>
          <w:szCs w:val="20"/>
        </w:rPr>
      </w:pPr>
      <w:r w:rsidRPr="0099354B">
        <w:rPr>
          <w:sz w:val="20"/>
          <w:szCs w:val="20"/>
        </w:rPr>
        <w:t xml:space="preserve">When an accident or incident occurs, we ensure: </w:t>
      </w:r>
    </w:p>
    <w:p w14:paraId="674DBBCB" w14:textId="77777777" w:rsidR="00D047E1" w:rsidRPr="0099354B" w:rsidRDefault="00D047E1" w:rsidP="0099354B">
      <w:pPr>
        <w:rPr>
          <w:sz w:val="20"/>
          <w:szCs w:val="20"/>
        </w:rPr>
      </w:pPr>
    </w:p>
    <w:p w14:paraId="2C2A4645" w14:textId="77777777" w:rsidR="00D047E1" w:rsidRPr="0099354B" w:rsidRDefault="00000000" w:rsidP="0099354B">
      <w:pPr>
        <w:numPr>
          <w:ilvl w:val="0"/>
          <w:numId w:val="73"/>
        </w:numPr>
        <w:pBdr>
          <w:top w:val="nil"/>
          <w:left w:val="nil"/>
          <w:bottom w:val="nil"/>
          <w:right w:val="nil"/>
          <w:between w:val="nil"/>
        </w:pBdr>
        <w:rPr>
          <w:color w:val="000000"/>
          <w:sz w:val="20"/>
          <w:szCs w:val="20"/>
        </w:rPr>
      </w:pPr>
      <w:r w:rsidRPr="0099354B">
        <w:rPr>
          <w:color w:val="000000"/>
          <w:sz w:val="20"/>
          <w:szCs w:val="20"/>
        </w:rPr>
        <w:t>The child is comforted and reassured first</w:t>
      </w:r>
    </w:p>
    <w:p w14:paraId="6CD691A4" w14:textId="77777777" w:rsidR="00D047E1" w:rsidRPr="0099354B" w:rsidRDefault="00000000" w:rsidP="0099354B">
      <w:pPr>
        <w:numPr>
          <w:ilvl w:val="0"/>
          <w:numId w:val="73"/>
        </w:numPr>
        <w:pBdr>
          <w:top w:val="nil"/>
          <w:left w:val="nil"/>
          <w:bottom w:val="nil"/>
          <w:right w:val="nil"/>
          <w:between w:val="nil"/>
        </w:pBdr>
        <w:rPr>
          <w:color w:val="000000"/>
          <w:sz w:val="20"/>
          <w:szCs w:val="20"/>
        </w:rPr>
      </w:pPr>
      <w:r w:rsidRPr="0099354B">
        <w:rPr>
          <w:color w:val="000000"/>
          <w:sz w:val="20"/>
          <w:szCs w:val="20"/>
        </w:rPr>
        <w:t>The extent of the injury is assessed and if necessary, a call is made for medical support/ambulance</w:t>
      </w:r>
    </w:p>
    <w:p w14:paraId="7E9E32D7" w14:textId="77777777" w:rsidR="00D047E1" w:rsidRPr="0099354B" w:rsidRDefault="00000000" w:rsidP="0099354B">
      <w:pPr>
        <w:numPr>
          <w:ilvl w:val="0"/>
          <w:numId w:val="73"/>
        </w:numPr>
        <w:pBdr>
          <w:top w:val="nil"/>
          <w:left w:val="nil"/>
          <w:bottom w:val="nil"/>
          <w:right w:val="nil"/>
          <w:between w:val="nil"/>
        </w:pBdr>
        <w:rPr>
          <w:color w:val="000000"/>
          <w:sz w:val="20"/>
          <w:szCs w:val="20"/>
        </w:rPr>
      </w:pPr>
      <w:r w:rsidRPr="0099354B">
        <w:rPr>
          <w:color w:val="000000"/>
          <w:sz w:val="20"/>
          <w:szCs w:val="20"/>
        </w:rPr>
        <w:t>First aid procedures are carried out where necessary, by a trained paediatric first aider</w:t>
      </w:r>
    </w:p>
    <w:p w14:paraId="16116276" w14:textId="0E8BB926" w:rsidR="00D047E1" w:rsidRPr="0099354B" w:rsidRDefault="00000000" w:rsidP="0099354B">
      <w:pPr>
        <w:numPr>
          <w:ilvl w:val="0"/>
          <w:numId w:val="178"/>
        </w:numPr>
        <w:rPr>
          <w:sz w:val="20"/>
          <w:szCs w:val="20"/>
        </w:rPr>
      </w:pPr>
      <w:r w:rsidRPr="0099354B">
        <w:rPr>
          <w:sz w:val="20"/>
          <w:szCs w:val="20"/>
        </w:rPr>
        <w:t>The person responsible for reporting accidents</w:t>
      </w:r>
      <w:r w:rsidR="00DA71C6" w:rsidRPr="0099354B">
        <w:rPr>
          <w:sz w:val="20"/>
          <w:szCs w:val="20"/>
        </w:rPr>
        <w:t>/incidents</w:t>
      </w:r>
      <w:r w:rsidRPr="0099354B">
        <w:rPr>
          <w:sz w:val="20"/>
          <w:szCs w:val="20"/>
        </w:rPr>
        <w:t>, incidents or near misses is the member of staff who saw the incident or was first to find the child where there are no witnesses. They must record it on an Accident</w:t>
      </w:r>
      <w:r w:rsidR="00DA71C6" w:rsidRPr="0099354B">
        <w:rPr>
          <w:sz w:val="20"/>
          <w:szCs w:val="20"/>
        </w:rPr>
        <w:t>/Incident</w:t>
      </w:r>
      <w:r w:rsidRPr="0099354B">
        <w:rPr>
          <w:sz w:val="20"/>
          <w:szCs w:val="20"/>
        </w:rPr>
        <w:t xml:space="preserve"> Form and report it to the nursery manager. Other staff who have witnessed the accident may also countersign the form and, in more serious cases, provide a statement. This should be done as soon as the accident is dealt with, whilst the details are still clearly remembered. Parents will receive an accident</w:t>
      </w:r>
      <w:r w:rsidR="00DA71C6" w:rsidRPr="0099354B">
        <w:rPr>
          <w:sz w:val="20"/>
          <w:szCs w:val="20"/>
        </w:rPr>
        <w:t>/incident</w:t>
      </w:r>
      <w:r w:rsidRPr="0099354B">
        <w:rPr>
          <w:sz w:val="20"/>
          <w:szCs w:val="20"/>
        </w:rPr>
        <w:t xml:space="preserve"> report through our Famly app and which will also include any first aid treatment given and asked to acknowledge it as soon as possible. On collection of their child, they will be given an </w:t>
      </w:r>
      <w:proofErr w:type="gramStart"/>
      <w:r w:rsidRPr="0099354B">
        <w:rPr>
          <w:sz w:val="20"/>
          <w:szCs w:val="20"/>
        </w:rPr>
        <w:t>in depth</w:t>
      </w:r>
      <w:proofErr w:type="gramEnd"/>
      <w:r w:rsidRPr="0099354B">
        <w:rPr>
          <w:sz w:val="20"/>
          <w:szCs w:val="20"/>
        </w:rPr>
        <w:t xml:space="preserve"> handover of accident that happened. If we deemed the accident wasn’t minor, we will always contact parents prior to completing an accident report.</w:t>
      </w:r>
    </w:p>
    <w:p w14:paraId="33FB0230" w14:textId="77777777" w:rsidR="00D047E1" w:rsidRPr="0099354B" w:rsidRDefault="00000000" w:rsidP="0099354B">
      <w:pPr>
        <w:numPr>
          <w:ilvl w:val="0"/>
          <w:numId w:val="178"/>
        </w:numPr>
        <w:rPr>
          <w:sz w:val="20"/>
          <w:szCs w:val="20"/>
        </w:rPr>
      </w:pPr>
      <w:r w:rsidRPr="0099354B">
        <w:rPr>
          <w:sz w:val="20"/>
          <w:szCs w:val="20"/>
        </w:rPr>
        <w:t xml:space="preserve">The nursery manager reviews the accident/incident forms termly for patterns, </w:t>
      </w:r>
      <w:proofErr w:type="gramStart"/>
      <w:r w:rsidRPr="0099354B">
        <w:rPr>
          <w:sz w:val="20"/>
          <w:szCs w:val="20"/>
        </w:rPr>
        <w:t>e.g.</w:t>
      </w:r>
      <w:proofErr w:type="gramEnd"/>
      <w:r w:rsidRPr="0099354B">
        <w:rPr>
          <w:sz w:val="20"/>
          <w:szCs w:val="20"/>
        </w:rPr>
        <w:t xml:space="preserve"> one child having a repeated number of accidents, a particular area in the nursery or a particular time of the day when most accidents happen. Any patterns will be investigated by the nursery manager and all necessary steps to reduce risks are put in place</w:t>
      </w:r>
    </w:p>
    <w:p w14:paraId="3F8FC38E" w14:textId="77777777" w:rsidR="00D047E1" w:rsidRPr="0099354B" w:rsidRDefault="00000000" w:rsidP="0099354B">
      <w:pPr>
        <w:numPr>
          <w:ilvl w:val="0"/>
          <w:numId w:val="178"/>
        </w:numPr>
        <w:rPr>
          <w:sz w:val="20"/>
          <w:szCs w:val="20"/>
        </w:rPr>
      </w:pPr>
      <w:r w:rsidRPr="0099354B">
        <w:rPr>
          <w:sz w:val="20"/>
          <w:szCs w:val="20"/>
        </w:rPr>
        <w:t>The nursery manager will report serious accidents/incidents to the registered person for investigation for further action to be taken (</w:t>
      </w:r>
      <w:proofErr w:type="gramStart"/>
      <w:r w:rsidRPr="0099354B">
        <w:rPr>
          <w:sz w:val="20"/>
          <w:szCs w:val="20"/>
        </w:rPr>
        <w:t>i.e.</w:t>
      </w:r>
      <w:proofErr w:type="gramEnd"/>
      <w:r w:rsidRPr="0099354B">
        <w:rPr>
          <w:sz w:val="20"/>
          <w:szCs w:val="20"/>
        </w:rPr>
        <w:t xml:space="preserve"> a full risk assessment or report under Reporting of Injuries, Diseases and Dangerous Occurrences Regulations (RIDDOR)</w:t>
      </w:r>
    </w:p>
    <w:p w14:paraId="094DE971" w14:textId="248869A8" w:rsidR="00D047E1" w:rsidRPr="0099354B" w:rsidRDefault="00000000" w:rsidP="0099354B">
      <w:pPr>
        <w:numPr>
          <w:ilvl w:val="0"/>
          <w:numId w:val="178"/>
        </w:numPr>
        <w:rPr>
          <w:sz w:val="20"/>
          <w:szCs w:val="20"/>
        </w:rPr>
      </w:pPr>
      <w:r w:rsidRPr="0099354B">
        <w:rPr>
          <w:sz w:val="20"/>
          <w:szCs w:val="20"/>
        </w:rPr>
        <w:t xml:space="preserve">The Accident </w:t>
      </w:r>
      <w:r w:rsidR="00DA71C6" w:rsidRPr="0099354B">
        <w:rPr>
          <w:sz w:val="20"/>
          <w:szCs w:val="20"/>
        </w:rPr>
        <w:t>forms are</w:t>
      </w:r>
      <w:r w:rsidRPr="0099354B">
        <w:rPr>
          <w:sz w:val="20"/>
          <w:szCs w:val="20"/>
        </w:rPr>
        <w:t xml:space="preserve"> kept for at least 21 years and three months</w:t>
      </w:r>
    </w:p>
    <w:p w14:paraId="0D015923" w14:textId="77777777" w:rsidR="00D047E1" w:rsidRPr="0099354B" w:rsidRDefault="00000000" w:rsidP="0099354B">
      <w:pPr>
        <w:numPr>
          <w:ilvl w:val="0"/>
          <w:numId w:val="178"/>
        </w:numPr>
        <w:rPr>
          <w:sz w:val="20"/>
          <w:szCs w:val="20"/>
        </w:rPr>
      </w:pPr>
      <w:r w:rsidRPr="0099354B">
        <w:rPr>
          <w:sz w:val="20"/>
          <w:szCs w:val="20"/>
        </w:rPr>
        <w:t xml:space="preserve">Where medical attention is required, a senior member of staff will notify the parent(s) as soon as possible whilst caring for the child appropriately </w:t>
      </w:r>
    </w:p>
    <w:p w14:paraId="07C55954" w14:textId="77777777" w:rsidR="00D047E1" w:rsidRPr="0099354B" w:rsidRDefault="00000000" w:rsidP="0099354B">
      <w:pPr>
        <w:numPr>
          <w:ilvl w:val="0"/>
          <w:numId w:val="178"/>
        </w:numPr>
        <w:rPr>
          <w:sz w:val="20"/>
          <w:szCs w:val="20"/>
        </w:rPr>
      </w:pPr>
      <w:r w:rsidRPr="0099354B">
        <w:rPr>
          <w:sz w:val="20"/>
          <w:szCs w:val="20"/>
        </w:rPr>
        <w:t>Where medical treatment is required the nursery manager will follow the insurance company procedures, which may involve informing them in writing of the accident</w:t>
      </w:r>
    </w:p>
    <w:p w14:paraId="3900952D" w14:textId="77777777" w:rsidR="00D047E1" w:rsidRPr="0099354B" w:rsidRDefault="00000000" w:rsidP="0099354B">
      <w:pPr>
        <w:numPr>
          <w:ilvl w:val="0"/>
          <w:numId w:val="178"/>
        </w:numPr>
        <w:rPr>
          <w:sz w:val="20"/>
          <w:szCs w:val="20"/>
        </w:rPr>
      </w:pPr>
      <w:r w:rsidRPr="0099354B">
        <w:rPr>
          <w:sz w:val="20"/>
          <w:szCs w:val="20"/>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local authority environmental health department or the Health and Safety Executive and their advice followed. Notification must be made as soon as is reasonably practical, but in any event within 14 days of the incident occurring. </w:t>
      </w:r>
    </w:p>
    <w:p w14:paraId="6667B8E3" w14:textId="77777777" w:rsidR="00D047E1" w:rsidRPr="0099354B" w:rsidRDefault="00D047E1" w:rsidP="0099354B">
      <w:pPr>
        <w:rPr>
          <w:sz w:val="20"/>
          <w:szCs w:val="20"/>
        </w:rPr>
      </w:pPr>
    </w:p>
    <w:tbl>
      <w:tblPr>
        <w:tblStyle w:val="afffffd"/>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9"/>
      </w:tblGrid>
      <w:tr w:rsidR="00D047E1" w:rsidRPr="0099354B" w14:paraId="344018BA" w14:textId="77777777">
        <w:trPr>
          <w:cantSplit/>
          <w:jc w:val="center"/>
        </w:trPr>
        <w:tc>
          <w:tcPr>
            <w:tcW w:w="4508" w:type="dxa"/>
          </w:tcPr>
          <w:p w14:paraId="342CB8A1" w14:textId="77777777" w:rsidR="00D047E1" w:rsidRPr="0099354B" w:rsidRDefault="00000000" w:rsidP="0099354B">
            <w:pPr>
              <w:rPr>
                <w:sz w:val="20"/>
                <w:szCs w:val="20"/>
              </w:rPr>
            </w:pPr>
            <w:r w:rsidRPr="0099354B">
              <w:rPr>
                <w:sz w:val="20"/>
                <w:szCs w:val="20"/>
              </w:rPr>
              <w:t xml:space="preserve">Organisation </w:t>
            </w:r>
          </w:p>
        </w:tc>
        <w:tc>
          <w:tcPr>
            <w:tcW w:w="4509" w:type="dxa"/>
          </w:tcPr>
          <w:p w14:paraId="32B3BC00" w14:textId="77777777" w:rsidR="00D047E1" w:rsidRPr="0099354B" w:rsidRDefault="00000000" w:rsidP="0099354B">
            <w:pPr>
              <w:rPr>
                <w:sz w:val="20"/>
                <w:szCs w:val="20"/>
              </w:rPr>
            </w:pPr>
            <w:r w:rsidRPr="0099354B">
              <w:rPr>
                <w:sz w:val="20"/>
                <w:szCs w:val="20"/>
              </w:rPr>
              <w:t xml:space="preserve">Contact </w:t>
            </w:r>
          </w:p>
        </w:tc>
      </w:tr>
      <w:tr w:rsidR="00D047E1" w:rsidRPr="0099354B" w14:paraId="7C081D50" w14:textId="77777777">
        <w:trPr>
          <w:cantSplit/>
          <w:jc w:val="center"/>
        </w:trPr>
        <w:tc>
          <w:tcPr>
            <w:tcW w:w="4508" w:type="dxa"/>
          </w:tcPr>
          <w:p w14:paraId="1A017169" w14:textId="77777777" w:rsidR="00D047E1" w:rsidRPr="0099354B" w:rsidRDefault="00000000" w:rsidP="0099354B">
            <w:pPr>
              <w:rPr>
                <w:sz w:val="20"/>
                <w:szCs w:val="20"/>
              </w:rPr>
            </w:pPr>
            <w:r w:rsidRPr="0099354B">
              <w:rPr>
                <w:sz w:val="20"/>
                <w:szCs w:val="20"/>
              </w:rPr>
              <w:t xml:space="preserve">Ofsted </w:t>
            </w:r>
          </w:p>
        </w:tc>
        <w:tc>
          <w:tcPr>
            <w:tcW w:w="4509" w:type="dxa"/>
            <w:vAlign w:val="center"/>
          </w:tcPr>
          <w:p w14:paraId="44689AD1" w14:textId="77777777" w:rsidR="00D047E1" w:rsidRPr="0099354B" w:rsidRDefault="00000000" w:rsidP="0099354B">
            <w:pPr>
              <w:jc w:val="left"/>
              <w:rPr>
                <w:sz w:val="20"/>
                <w:szCs w:val="20"/>
              </w:rPr>
            </w:pPr>
            <w:r w:rsidRPr="0099354B">
              <w:rPr>
                <w:sz w:val="20"/>
                <w:szCs w:val="20"/>
              </w:rPr>
              <w:t>0300 1231231</w:t>
            </w:r>
          </w:p>
        </w:tc>
      </w:tr>
      <w:tr w:rsidR="00D047E1" w:rsidRPr="0099354B" w14:paraId="3E590F36" w14:textId="77777777">
        <w:trPr>
          <w:cantSplit/>
          <w:jc w:val="center"/>
        </w:trPr>
        <w:tc>
          <w:tcPr>
            <w:tcW w:w="4508" w:type="dxa"/>
          </w:tcPr>
          <w:p w14:paraId="5E597AA6" w14:textId="77777777" w:rsidR="00D047E1" w:rsidRPr="0099354B" w:rsidRDefault="00000000" w:rsidP="0099354B">
            <w:pPr>
              <w:rPr>
                <w:sz w:val="20"/>
                <w:szCs w:val="20"/>
              </w:rPr>
            </w:pPr>
            <w:r w:rsidRPr="0099354B">
              <w:rPr>
                <w:sz w:val="20"/>
                <w:szCs w:val="20"/>
              </w:rPr>
              <w:t>Local authority children’s social care team</w:t>
            </w:r>
          </w:p>
        </w:tc>
        <w:tc>
          <w:tcPr>
            <w:tcW w:w="4509" w:type="dxa"/>
            <w:vAlign w:val="center"/>
          </w:tcPr>
          <w:p w14:paraId="29C3246C" w14:textId="77777777" w:rsidR="00D047E1" w:rsidRPr="0099354B" w:rsidRDefault="00000000" w:rsidP="0099354B">
            <w:pPr>
              <w:jc w:val="left"/>
              <w:rPr>
                <w:sz w:val="20"/>
                <w:szCs w:val="20"/>
              </w:rPr>
            </w:pPr>
            <w:r w:rsidRPr="0099354B">
              <w:rPr>
                <w:sz w:val="20"/>
                <w:szCs w:val="20"/>
              </w:rPr>
              <w:t>0345 8 503 503</w:t>
            </w:r>
          </w:p>
        </w:tc>
      </w:tr>
      <w:tr w:rsidR="00D047E1" w:rsidRPr="0099354B" w14:paraId="2524AF76" w14:textId="77777777">
        <w:trPr>
          <w:cantSplit/>
          <w:jc w:val="center"/>
        </w:trPr>
        <w:tc>
          <w:tcPr>
            <w:tcW w:w="4508" w:type="dxa"/>
          </w:tcPr>
          <w:p w14:paraId="79A96B7F" w14:textId="77777777" w:rsidR="00D047E1" w:rsidRPr="0099354B" w:rsidRDefault="00000000" w:rsidP="0099354B">
            <w:pPr>
              <w:rPr>
                <w:sz w:val="20"/>
                <w:szCs w:val="20"/>
              </w:rPr>
            </w:pPr>
            <w:r w:rsidRPr="0099354B">
              <w:rPr>
                <w:sz w:val="20"/>
                <w:szCs w:val="20"/>
              </w:rPr>
              <w:t>Local authority environmental health department</w:t>
            </w:r>
          </w:p>
        </w:tc>
        <w:tc>
          <w:tcPr>
            <w:tcW w:w="4509" w:type="dxa"/>
            <w:vAlign w:val="center"/>
          </w:tcPr>
          <w:p w14:paraId="738DE204" w14:textId="77777777" w:rsidR="00D047E1" w:rsidRPr="0099354B" w:rsidRDefault="00000000" w:rsidP="0099354B">
            <w:pPr>
              <w:jc w:val="left"/>
              <w:rPr>
                <w:sz w:val="20"/>
                <w:szCs w:val="20"/>
              </w:rPr>
            </w:pPr>
            <w:r w:rsidRPr="0099354B">
              <w:rPr>
                <w:sz w:val="20"/>
                <w:szCs w:val="20"/>
              </w:rPr>
              <w:t>0345 8 506 506</w:t>
            </w:r>
          </w:p>
        </w:tc>
      </w:tr>
      <w:tr w:rsidR="00D047E1" w:rsidRPr="0099354B" w14:paraId="654CDC6A" w14:textId="77777777">
        <w:trPr>
          <w:cantSplit/>
          <w:jc w:val="center"/>
        </w:trPr>
        <w:tc>
          <w:tcPr>
            <w:tcW w:w="4508" w:type="dxa"/>
          </w:tcPr>
          <w:p w14:paraId="0B6C0D06" w14:textId="77777777" w:rsidR="00D047E1" w:rsidRPr="0099354B" w:rsidRDefault="00000000" w:rsidP="0099354B">
            <w:pPr>
              <w:rPr>
                <w:sz w:val="20"/>
                <w:szCs w:val="20"/>
              </w:rPr>
            </w:pPr>
            <w:r w:rsidRPr="0099354B">
              <w:rPr>
                <w:sz w:val="20"/>
                <w:szCs w:val="20"/>
              </w:rPr>
              <w:t xml:space="preserve">Health and Safety Executive </w:t>
            </w:r>
          </w:p>
        </w:tc>
        <w:tc>
          <w:tcPr>
            <w:tcW w:w="4509" w:type="dxa"/>
            <w:vAlign w:val="center"/>
          </w:tcPr>
          <w:p w14:paraId="4B3C59C6" w14:textId="77777777" w:rsidR="00D047E1" w:rsidRPr="0099354B" w:rsidRDefault="00000000" w:rsidP="0099354B">
            <w:pPr>
              <w:jc w:val="left"/>
              <w:rPr>
                <w:sz w:val="20"/>
                <w:szCs w:val="20"/>
              </w:rPr>
            </w:pPr>
            <w:r w:rsidRPr="0099354B">
              <w:rPr>
                <w:sz w:val="20"/>
                <w:szCs w:val="20"/>
              </w:rPr>
              <w:t>0345 300 9923</w:t>
            </w:r>
          </w:p>
        </w:tc>
      </w:tr>
      <w:tr w:rsidR="00D047E1" w:rsidRPr="0099354B" w14:paraId="30854DE9" w14:textId="77777777">
        <w:trPr>
          <w:cantSplit/>
          <w:jc w:val="center"/>
        </w:trPr>
        <w:tc>
          <w:tcPr>
            <w:tcW w:w="4508" w:type="dxa"/>
          </w:tcPr>
          <w:p w14:paraId="50B0C664" w14:textId="77777777" w:rsidR="00D047E1" w:rsidRPr="0099354B" w:rsidRDefault="00000000" w:rsidP="0099354B">
            <w:pPr>
              <w:rPr>
                <w:sz w:val="20"/>
                <w:szCs w:val="20"/>
              </w:rPr>
            </w:pPr>
            <w:r w:rsidRPr="0099354B">
              <w:rPr>
                <w:sz w:val="20"/>
                <w:szCs w:val="20"/>
              </w:rPr>
              <w:lastRenderedPageBreak/>
              <w:t>RIDDOR report form</w:t>
            </w:r>
          </w:p>
        </w:tc>
        <w:tc>
          <w:tcPr>
            <w:tcW w:w="4509" w:type="dxa"/>
            <w:vAlign w:val="center"/>
          </w:tcPr>
          <w:p w14:paraId="28B7DC25" w14:textId="77777777" w:rsidR="00D047E1" w:rsidRPr="0099354B" w:rsidRDefault="00000000" w:rsidP="0099354B">
            <w:pPr>
              <w:jc w:val="left"/>
              <w:rPr>
                <w:sz w:val="20"/>
                <w:szCs w:val="20"/>
              </w:rPr>
            </w:pPr>
            <w:hyperlink r:id="rId23">
              <w:r w:rsidRPr="0099354B">
                <w:rPr>
                  <w:color w:val="0000FF"/>
                  <w:sz w:val="20"/>
                  <w:szCs w:val="20"/>
                  <w:u w:val="single"/>
                </w:rPr>
                <w:t>http://www.hse.gov.uk/riddor/report.htm</w:t>
              </w:r>
            </w:hyperlink>
          </w:p>
        </w:tc>
      </w:tr>
    </w:tbl>
    <w:p w14:paraId="050AAEA7" w14:textId="77777777" w:rsidR="00D047E1" w:rsidRPr="0099354B" w:rsidRDefault="00D047E1" w:rsidP="0099354B">
      <w:pPr>
        <w:keepNext/>
        <w:pBdr>
          <w:top w:val="nil"/>
          <w:left w:val="nil"/>
          <w:bottom w:val="nil"/>
          <w:right w:val="nil"/>
          <w:between w:val="nil"/>
        </w:pBdr>
        <w:rPr>
          <w:b/>
          <w:color w:val="000000"/>
          <w:sz w:val="20"/>
          <w:szCs w:val="20"/>
        </w:rPr>
      </w:pPr>
    </w:p>
    <w:p w14:paraId="05DAE954" w14:textId="77777777" w:rsidR="00D047E1" w:rsidRPr="0099354B" w:rsidRDefault="00000000" w:rsidP="0099354B">
      <w:pPr>
        <w:rPr>
          <w:b/>
          <w:sz w:val="20"/>
          <w:szCs w:val="20"/>
        </w:rPr>
      </w:pPr>
      <w:r w:rsidRPr="0099354B">
        <w:rPr>
          <w:b/>
          <w:sz w:val="20"/>
          <w:szCs w:val="20"/>
        </w:rPr>
        <w:t>Head injuries</w:t>
      </w:r>
    </w:p>
    <w:p w14:paraId="3A35F8E2" w14:textId="7A35EBBD" w:rsidR="00D047E1" w:rsidRPr="0099354B" w:rsidRDefault="00000000" w:rsidP="0099354B">
      <w:pPr>
        <w:rPr>
          <w:sz w:val="20"/>
          <w:szCs w:val="20"/>
        </w:rPr>
      </w:pPr>
      <w:r w:rsidRPr="0099354B">
        <w:rPr>
          <w:sz w:val="20"/>
          <w:szCs w:val="20"/>
        </w:rPr>
        <w:t xml:space="preserve">If a child </w:t>
      </w:r>
      <w:r w:rsidR="00DA71C6" w:rsidRPr="0099354B">
        <w:rPr>
          <w:sz w:val="20"/>
          <w:szCs w:val="20"/>
        </w:rPr>
        <w:t>receives</w:t>
      </w:r>
      <w:r w:rsidRPr="0099354B">
        <w:rPr>
          <w:sz w:val="20"/>
          <w:szCs w:val="20"/>
        </w:rPr>
        <w:t xml:space="preserve"> a head injury</w:t>
      </w:r>
      <w:r w:rsidR="005057CF" w:rsidRPr="0099354B">
        <w:rPr>
          <w:sz w:val="20"/>
          <w:szCs w:val="20"/>
        </w:rPr>
        <w:t xml:space="preserve"> while</w:t>
      </w:r>
      <w:r w:rsidRPr="0099354B">
        <w:rPr>
          <w:sz w:val="20"/>
          <w:szCs w:val="20"/>
        </w:rPr>
        <w:t xml:space="preserve"> in the setting then we will follow th</w:t>
      </w:r>
      <w:r w:rsidR="005057CF" w:rsidRPr="0099354B">
        <w:rPr>
          <w:sz w:val="20"/>
          <w:szCs w:val="20"/>
        </w:rPr>
        <w:t>is</w:t>
      </w:r>
      <w:r w:rsidRPr="0099354B">
        <w:rPr>
          <w:sz w:val="20"/>
          <w:szCs w:val="20"/>
        </w:rPr>
        <w:t xml:space="preserve"> procedure: </w:t>
      </w:r>
    </w:p>
    <w:p w14:paraId="4399C6E0" w14:textId="77777777" w:rsidR="00D047E1" w:rsidRPr="0099354B" w:rsidRDefault="00000000" w:rsidP="0099354B">
      <w:pPr>
        <w:numPr>
          <w:ilvl w:val="0"/>
          <w:numId w:val="78"/>
        </w:numPr>
        <w:pBdr>
          <w:top w:val="nil"/>
          <w:left w:val="nil"/>
          <w:bottom w:val="nil"/>
          <w:right w:val="nil"/>
          <w:between w:val="nil"/>
        </w:pBdr>
        <w:rPr>
          <w:color w:val="000000"/>
          <w:sz w:val="20"/>
          <w:szCs w:val="20"/>
        </w:rPr>
      </w:pPr>
      <w:r w:rsidRPr="0099354B">
        <w:rPr>
          <w:color w:val="000000"/>
          <w:sz w:val="20"/>
          <w:szCs w:val="20"/>
        </w:rPr>
        <w:t xml:space="preserve">Comfort, calm and reassure the child </w:t>
      </w:r>
    </w:p>
    <w:p w14:paraId="7D6F51DE" w14:textId="77777777" w:rsidR="00D047E1" w:rsidRPr="0099354B" w:rsidRDefault="00000000" w:rsidP="0099354B">
      <w:pPr>
        <w:numPr>
          <w:ilvl w:val="0"/>
          <w:numId w:val="78"/>
        </w:numPr>
        <w:pBdr>
          <w:top w:val="nil"/>
          <w:left w:val="nil"/>
          <w:bottom w:val="nil"/>
          <w:right w:val="nil"/>
          <w:between w:val="nil"/>
        </w:pBdr>
        <w:rPr>
          <w:color w:val="000000"/>
          <w:sz w:val="20"/>
          <w:szCs w:val="20"/>
        </w:rPr>
      </w:pPr>
      <w:r w:rsidRPr="0099354B">
        <w:rPr>
          <w:color w:val="000000"/>
          <w:sz w:val="20"/>
          <w:szCs w:val="20"/>
        </w:rPr>
        <w:t>Assess the child’s condition to ascertain if a hospital or ambulance is required. We will follow our procedure for this if this is required (see below)</w:t>
      </w:r>
    </w:p>
    <w:p w14:paraId="32A4B154" w14:textId="77777777" w:rsidR="00D047E1" w:rsidRPr="0099354B" w:rsidRDefault="00000000" w:rsidP="0099354B">
      <w:pPr>
        <w:numPr>
          <w:ilvl w:val="0"/>
          <w:numId w:val="78"/>
        </w:numPr>
        <w:pBdr>
          <w:top w:val="nil"/>
          <w:left w:val="nil"/>
          <w:bottom w:val="nil"/>
          <w:right w:val="nil"/>
          <w:between w:val="nil"/>
        </w:pBdr>
        <w:rPr>
          <w:color w:val="000000"/>
          <w:sz w:val="20"/>
          <w:szCs w:val="20"/>
        </w:rPr>
      </w:pPr>
      <w:r w:rsidRPr="0099354B">
        <w:rPr>
          <w:color w:val="000000"/>
          <w:sz w:val="20"/>
          <w:szCs w:val="20"/>
        </w:rPr>
        <w:t xml:space="preserve">If the skin is not </w:t>
      </w:r>
      <w:proofErr w:type="gramStart"/>
      <w:r w:rsidRPr="0099354B">
        <w:rPr>
          <w:color w:val="000000"/>
          <w:sz w:val="20"/>
          <w:szCs w:val="20"/>
        </w:rPr>
        <w:t>broken</w:t>
      </w:r>
      <w:proofErr w:type="gramEnd"/>
      <w:r w:rsidRPr="0099354B">
        <w:rPr>
          <w:color w:val="000000"/>
          <w:sz w:val="20"/>
          <w:szCs w:val="20"/>
        </w:rPr>
        <w:t xml:space="preserve"> we will administer a cold compress for short periods of time, repeated until the parent arrives to collect their child </w:t>
      </w:r>
    </w:p>
    <w:p w14:paraId="7333AAC5" w14:textId="77777777" w:rsidR="00D047E1" w:rsidRPr="0099354B" w:rsidRDefault="00000000" w:rsidP="0099354B">
      <w:pPr>
        <w:numPr>
          <w:ilvl w:val="0"/>
          <w:numId w:val="78"/>
        </w:numPr>
        <w:pBdr>
          <w:top w:val="nil"/>
          <w:left w:val="nil"/>
          <w:bottom w:val="nil"/>
          <w:right w:val="nil"/>
          <w:between w:val="nil"/>
        </w:pBdr>
        <w:rPr>
          <w:color w:val="000000"/>
          <w:sz w:val="20"/>
          <w:szCs w:val="20"/>
        </w:rPr>
      </w:pPr>
      <w:r w:rsidRPr="0099354B">
        <w:rPr>
          <w:color w:val="000000"/>
          <w:sz w:val="20"/>
          <w:szCs w:val="20"/>
        </w:rPr>
        <w:t>If the skin is broken then we will follow our first aid training and stem the bleeding</w:t>
      </w:r>
    </w:p>
    <w:p w14:paraId="202B3DCE" w14:textId="77777777" w:rsidR="00D047E1" w:rsidRPr="0099354B" w:rsidRDefault="00000000" w:rsidP="0099354B">
      <w:pPr>
        <w:numPr>
          <w:ilvl w:val="0"/>
          <w:numId w:val="78"/>
        </w:numPr>
        <w:pBdr>
          <w:top w:val="nil"/>
          <w:left w:val="nil"/>
          <w:bottom w:val="nil"/>
          <w:right w:val="nil"/>
          <w:between w:val="nil"/>
        </w:pBdr>
        <w:rPr>
          <w:color w:val="000000"/>
          <w:sz w:val="20"/>
          <w:szCs w:val="20"/>
        </w:rPr>
      </w:pPr>
      <w:r w:rsidRPr="0099354B">
        <w:rPr>
          <w:color w:val="000000"/>
          <w:sz w:val="20"/>
          <w:szCs w:val="20"/>
        </w:rPr>
        <w:t>Call the parent and make them aware of the injury and if they need to collect their child</w:t>
      </w:r>
    </w:p>
    <w:p w14:paraId="35EED397" w14:textId="77777777" w:rsidR="00D047E1" w:rsidRPr="0099354B" w:rsidRDefault="00000000" w:rsidP="0099354B">
      <w:pPr>
        <w:numPr>
          <w:ilvl w:val="0"/>
          <w:numId w:val="78"/>
        </w:numPr>
        <w:pBdr>
          <w:top w:val="nil"/>
          <w:left w:val="nil"/>
          <w:bottom w:val="nil"/>
          <w:right w:val="nil"/>
          <w:between w:val="nil"/>
        </w:pBdr>
        <w:rPr>
          <w:color w:val="000000"/>
          <w:sz w:val="20"/>
          <w:szCs w:val="20"/>
        </w:rPr>
      </w:pPr>
      <w:r w:rsidRPr="0099354B">
        <w:rPr>
          <w:color w:val="000000"/>
          <w:sz w:val="20"/>
          <w:szCs w:val="20"/>
        </w:rPr>
        <w:t>Complete the accident form</w:t>
      </w:r>
    </w:p>
    <w:p w14:paraId="263813D6" w14:textId="77777777" w:rsidR="00D047E1" w:rsidRPr="0099354B" w:rsidRDefault="00000000" w:rsidP="0099354B">
      <w:pPr>
        <w:numPr>
          <w:ilvl w:val="0"/>
          <w:numId w:val="78"/>
        </w:numPr>
        <w:pBdr>
          <w:top w:val="nil"/>
          <w:left w:val="nil"/>
          <w:bottom w:val="nil"/>
          <w:right w:val="nil"/>
          <w:between w:val="nil"/>
        </w:pBdr>
        <w:rPr>
          <w:color w:val="000000"/>
          <w:sz w:val="20"/>
          <w:szCs w:val="20"/>
        </w:rPr>
      </w:pPr>
      <w:r w:rsidRPr="0099354B">
        <w:rPr>
          <w:color w:val="000000"/>
          <w:sz w:val="20"/>
          <w:szCs w:val="20"/>
        </w:rPr>
        <w:t xml:space="preserve">Keep the child in a calm and quiet area whilst awaiting collection, where applicable </w:t>
      </w:r>
    </w:p>
    <w:p w14:paraId="505DB343" w14:textId="77777777" w:rsidR="00D047E1" w:rsidRPr="0099354B" w:rsidRDefault="00000000" w:rsidP="0099354B">
      <w:pPr>
        <w:numPr>
          <w:ilvl w:val="0"/>
          <w:numId w:val="78"/>
        </w:numPr>
        <w:pBdr>
          <w:top w:val="nil"/>
          <w:left w:val="nil"/>
          <w:bottom w:val="nil"/>
          <w:right w:val="nil"/>
          <w:between w:val="nil"/>
        </w:pBdr>
        <w:rPr>
          <w:color w:val="000000"/>
          <w:sz w:val="20"/>
          <w:szCs w:val="20"/>
        </w:rPr>
      </w:pPr>
      <w:r w:rsidRPr="0099354B">
        <w:rPr>
          <w:color w:val="000000"/>
          <w:sz w:val="20"/>
          <w:szCs w:val="20"/>
        </w:rPr>
        <w:t xml:space="preserve">We will continue to monitor the child and follow the advice on the NHS website as per all head injuries </w:t>
      </w:r>
      <w:hyperlink r:id="rId24">
        <w:r w:rsidRPr="0099354B">
          <w:rPr>
            <w:color w:val="0000FF"/>
            <w:sz w:val="20"/>
            <w:szCs w:val="20"/>
            <w:u w:val="single"/>
          </w:rPr>
          <w:t>https://www.nhs.uk/conditions/minor-head-injury/</w:t>
        </w:r>
      </w:hyperlink>
      <w:r w:rsidRPr="0099354B">
        <w:rPr>
          <w:color w:val="000000"/>
          <w:sz w:val="20"/>
          <w:szCs w:val="20"/>
        </w:rPr>
        <w:t xml:space="preserve"> </w:t>
      </w:r>
    </w:p>
    <w:p w14:paraId="35B2E5DC" w14:textId="77777777" w:rsidR="00D047E1" w:rsidRPr="0099354B" w:rsidRDefault="00000000" w:rsidP="0099354B">
      <w:pPr>
        <w:numPr>
          <w:ilvl w:val="0"/>
          <w:numId w:val="78"/>
        </w:numPr>
        <w:pBdr>
          <w:top w:val="nil"/>
          <w:left w:val="nil"/>
          <w:bottom w:val="nil"/>
          <w:right w:val="nil"/>
          <w:between w:val="nil"/>
        </w:pBdr>
        <w:rPr>
          <w:color w:val="000000"/>
          <w:sz w:val="20"/>
          <w:szCs w:val="20"/>
        </w:rPr>
      </w:pPr>
      <w:r w:rsidRPr="0099354B">
        <w:rPr>
          <w:color w:val="000000"/>
          <w:sz w:val="20"/>
          <w:szCs w:val="20"/>
        </w:rPr>
        <w:t xml:space="preserve">For major head injuries we will follow our paediatric first aid training. </w:t>
      </w:r>
    </w:p>
    <w:p w14:paraId="2B28FE91" w14:textId="77777777" w:rsidR="00D047E1" w:rsidRPr="0099354B" w:rsidRDefault="00D047E1" w:rsidP="0099354B"/>
    <w:p w14:paraId="5EBACBC1"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Transporting children to hospital procedure</w:t>
      </w:r>
    </w:p>
    <w:p w14:paraId="3F27851A" w14:textId="77777777" w:rsidR="00D047E1" w:rsidRPr="0099354B" w:rsidRDefault="00000000" w:rsidP="0099354B">
      <w:pPr>
        <w:rPr>
          <w:sz w:val="20"/>
          <w:szCs w:val="20"/>
        </w:rPr>
      </w:pPr>
      <w:r w:rsidRPr="0099354B">
        <w:rPr>
          <w:sz w:val="20"/>
          <w:szCs w:val="20"/>
        </w:rPr>
        <w:t>The nursery manager/staff member must:</w:t>
      </w:r>
    </w:p>
    <w:p w14:paraId="6A2A160D" w14:textId="77777777" w:rsidR="00D047E1" w:rsidRPr="0099354B" w:rsidRDefault="00000000" w:rsidP="0099354B">
      <w:pPr>
        <w:numPr>
          <w:ilvl w:val="0"/>
          <w:numId w:val="164"/>
        </w:numPr>
        <w:rPr>
          <w:sz w:val="20"/>
          <w:szCs w:val="20"/>
        </w:rPr>
      </w:pPr>
      <w:r w:rsidRPr="0099354B">
        <w:rPr>
          <w:sz w:val="20"/>
          <w:szCs w:val="20"/>
        </w:rPr>
        <w:t>Call for an ambulance immediately if the injury is severe. We will not attempt to transport the injured child in our own vehicle</w:t>
      </w:r>
    </w:p>
    <w:p w14:paraId="6B9CE83B" w14:textId="77777777" w:rsidR="00D047E1" w:rsidRPr="0099354B" w:rsidRDefault="00000000" w:rsidP="0099354B">
      <w:pPr>
        <w:numPr>
          <w:ilvl w:val="0"/>
          <w:numId w:val="164"/>
        </w:numPr>
        <w:rPr>
          <w:sz w:val="20"/>
          <w:szCs w:val="20"/>
        </w:rPr>
      </w:pPr>
      <w:r w:rsidRPr="0099354B">
        <w:rPr>
          <w:sz w:val="20"/>
          <w:szCs w:val="20"/>
        </w:rPr>
        <w:t>Whilst waiting for the ambulance, contact the parent(s) and arrange to meet them at the hospital</w:t>
      </w:r>
    </w:p>
    <w:p w14:paraId="7D8614C5" w14:textId="77777777" w:rsidR="00D047E1" w:rsidRPr="0099354B" w:rsidRDefault="00000000" w:rsidP="0099354B">
      <w:pPr>
        <w:numPr>
          <w:ilvl w:val="0"/>
          <w:numId w:val="164"/>
        </w:numPr>
        <w:rPr>
          <w:sz w:val="20"/>
          <w:szCs w:val="20"/>
        </w:rPr>
      </w:pPr>
      <w:r w:rsidRPr="0099354B">
        <w:rPr>
          <w:sz w:val="20"/>
          <w:szCs w:val="20"/>
        </w:rPr>
        <w:t xml:space="preserve">Arrange for the most appropriate member of staff to accompany the child taking with them any relevant information such as registration forms, relevant medication sheets, </w:t>
      </w:r>
      <w:proofErr w:type="gramStart"/>
      <w:r w:rsidRPr="0099354B">
        <w:rPr>
          <w:sz w:val="20"/>
          <w:szCs w:val="20"/>
        </w:rPr>
        <w:t>medication</w:t>
      </w:r>
      <w:proofErr w:type="gramEnd"/>
      <w:r w:rsidRPr="0099354B">
        <w:rPr>
          <w:sz w:val="20"/>
          <w:szCs w:val="20"/>
        </w:rPr>
        <w:t xml:space="preserve"> and the child’s comforter</w:t>
      </w:r>
    </w:p>
    <w:p w14:paraId="1BD7B4CB" w14:textId="77777777" w:rsidR="00D047E1" w:rsidRPr="0099354B" w:rsidRDefault="00000000" w:rsidP="0099354B">
      <w:pPr>
        <w:numPr>
          <w:ilvl w:val="0"/>
          <w:numId w:val="164"/>
        </w:numPr>
        <w:rPr>
          <w:sz w:val="20"/>
          <w:szCs w:val="20"/>
        </w:rPr>
      </w:pPr>
      <w:r w:rsidRPr="0099354B">
        <w:rPr>
          <w:sz w:val="20"/>
          <w:szCs w:val="20"/>
        </w:rPr>
        <w:t>Redeploy staff if necessary to ensure there is adequate staff deployment to care for the remaining children. This may mean temporarily grouping the children together</w:t>
      </w:r>
    </w:p>
    <w:p w14:paraId="3D3F8086" w14:textId="77777777" w:rsidR="00D047E1" w:rsidRPr="0099354B" w:rsidRDefault="00000000" w:rsidP="0099354B">
      <w:pPr>
        <w:numPr>
          <w:ilvl w:val="0"/>
          <w:numId w:val="164"/>
        </w:numPr>
        <w:rPr>
          <w:sz w:val="20"/>
          <w:szCs w:val="20"/>
        </w:rPr>
      </w:pPr>
      <w:r w:rsidRPr="0099354B">
        <w:rPr>
          <w:sz w:val="20"/>
          <w:szCs w:val="20"/>
        </w:rPr>
        <w:t>Inform a member of the management team immediately</w:t>
      </w:r>
    </w:p>
    <w:p w14:paraId="48327809" w14:textId="77777777" w:rsidR="00D047E1" w:rsidRPr="0099354B" w:rsidRDefault="00000000" w:rsidP="0099354B">
      <w:pPr>
        <w:numPr>
          <w:ilvl w:val="0"/>
          <w:numId w:val="164"/>
        </w:numPr>
        <w:rPr>
          <w:sz w:val="20"/>
          <w:szCs w:val="20"/>
        </w:rPr>
      </w:pPr>
      <w:proofErr w:type="gramStart"/>
      <w:r w:rsidRPr="0099354B">
        <w:rPr>
          <w:sz w:val="20"/>
          <w:szCs w:val="20"/>
        </w:rPr>
        <w:t>Remain calm at all times</w:t>
      </w:r>
      <w:proofErr w:type="gramEnd"/>
      <w:r w:rsidRPr="0099354B">
        <w:rPr>
          <w:sz w:val="20"/>
          <w:szCs w:val="20"/>
        </w:rPr>
        <w:t>. Children who witness an incident may well be affected by it and may need lots of cuddles and reassurance. Staff may also require additional support following the accident.</w:t>
      </w:r>
    </w:p>
    <w:p w14:paraId="5333C590" w14:textId="77777777" w:rsidR="00D047E1" w:rsidRPr="0099354B" w:rsidRDefault="00D047E1" w:rsidP="0099354B">
      <w:pPr>
        <w:rPr>
          <w:sz w:val="20"/>
          <w:szCs w:val="20"/>
        </w:rPr>
      </w:pPr>
    </w:p>
    <w:p w14:paraId="042F0C6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First aid</w:t>
      </w:r>
    </w:p>
    <w:p w14:paraId="1BFC15F4" w14:textId="77777777" w:rsidR="00D047E1" w:rsidRPr="0099354B" w:rsidRDefault="00000000" w:rsidP="0099354B">
      <w:pPr>
        <w:rPr>
          <w:sz w:val="20"/>
          <w:szCs w:val="20"/>
        </w:rPr>
      </w:pPr>
      <w:r w:rsidRPr="0099354B">
        <w:rPr>
          <w:sz w:val="20"/>
          <w:szCs w:val="20"/>
        </w:rPr>
        <w:t xml:space="preserve">The first aid boxes are located in: Office, Pre-school room, </w:t>
      </w:r>
      <w:proofErr w:type="gramStart"/>
      <w:r w:rsidRPr="0099354B">
        <w:rPr>
          <w:sz w:val="20"/>
          <w:szCs w:val="20"/>
        </w:rPr>
        <w:t>two year</w:t>
      </w:r>
      <w:proofErr w:type="gramEnd"/>
      <w:r w:rsidRPr="0099354B">
        <w:rPr>
          <w:sz w:val="20"/>
          <w:szCs w:val="20"/>
        </w:rPr>
        <w:t xml:space="preserve"> room, kitchen, shared area and Baby Room and office. </w:t>
      </w:r>
    </w:p>
    <w:p w14:paraId="30E2E425" w14:textId="77777777" w:rsidR="00D047E1" w:rsidRPr="0099354B" w:rsidRDefault="00D047E1" w:rsidP="0099354B">
      <w:pPr>
        <w:rPr>
          <w:sz w:val="20"/>
          <w:szCs w:val="20"/>
        </w:rPr>
      </w:pPr>
    </w:p>
    <w:p w14:paraId="0B572341" w14:textId="77777777" w:rsidR="00D047E1" w:rsidRPr="0099354B" w:rsidRDefault="00000000" w:rsidP="0099354B">
      <w:pPr>
        <w:rPr>
          <w:sz w:val="20"/>
          <w:szCs w:val="20"/>
        </w:rPr>
      </w:pPr>
      <w:r w:rsidRPr="0099354B">
        <w:rPr>
          <w:sz w:val="20"/>
          <w:szCs w:val="20"/>
        </w:rPr>
        <w:t xml:space="preserve">These </w:t>
      </w:r>
      <w:proofErr w:type="gramStart"/>
      <w:r w:rsidRPr="0099354B">
        <w:rPr>
          <w:sz w:val="20"/>
          <w:szCs w:val="20"/>
        </w:rPr>
        <w:t>are accessible at all times</w:t>
      </w:r>
      <w:proofErr w:type="gramEnd"/>
      <w:r w:rsidRPr="0099354B">
        <w:rPr>
          <w:sz w:val="20"/>
          <w:szCs w:val="20"/>
        </w:rPr>
        <w:t xml:space="preserve"> with appropriate content for use with children. </w:t>
      </w:r>
    </w:p>
    <w:p w14:paraId="28F036DA" w14:textId="77777777" w:rsidR="00D047E1" w:rsidRPr="0099354B" w:rsidRDefault="00D047E1" w:rsidP="0099354B">
      <w:pPr>
        <w:rPr>
          <w:sz w:val="20"/>
          <w:szCs w:val="20"/>
        </w:rPr>
      </w:pPr>
    </w:p>
    <w:p w14:paraId="2275128D" w14:textId="77777777" w:rsidR="00D047E1" w:rsidRPr="0099354B" w:rsidRDefault="00000000" w:rsidP="0099354B">
      <w:pPr>
        <w:rPr>
          <w:sz w:val="20"/>
          <w:szCs w:val="20"/>
        </w:rPr>
      </w:pPr>
      <w:r w:rsidRPr="0099354B">
        <w:rPr>
          <w:sz w:val="20"/>
          <w:szCs w:val="20"/>
        </w:rPr>
        <w:t xml:space="preserve">The appointed person responsible for first aid checks the contents of the boxes termly and replaces items that have been used or are out of date. </w:t>
      </w:r>
    </w:p>
    <w:p w14:paraId="00557E66" w14:textId="77777777" w:rsidR="00D047E1" w:rsidRPr="0099354B" w:rsidRDefault="00D047E1" w:rsidP="0099354B">
      <w:pPr>
        <w:rPr>
          <w:sz w:val="20"/>
          <w:szCs w:val="20"/>
        </w:rPr>
      </w:pPr>
    </w:p>
    <w:p w14:paraId="6ADEB3FE" w14:textId="77777777" w:rsidR="00D047E1" w:rsidRPr="0099354B" w:rsidRDefault="00000000" w:rsidP="0099354B">
      <w:pPr>
        <w:rPr>
          <w:sz w:val="20"/>
          <w:szCs w:val="20"/>
        </w:rPr>
      </w:pPr>
      <w:r w:rsidRPr="0099354B">
        <w:rPr>
          <w:sz w:val="20"/>
          <w:szCs w:val="20"/>
        </w:rPr>
        <w:t xml:space="preserve">The staff first aid box is kept </w:t>
      </w:r>
      <w:r w:rsidRPr="0099354B">
        <w:rPr>
          <w:b/>
          <w:sz w:val="20"/>
          <w:szCs w:val="20"/>
        </w:rPr>
        <w:t>in</w:t>
      </w:r>
      <w:r w:rsidRPr="0099354B">
        <w:rPr>
          <w:sz w:val="20"/>
          <w:szCs w:val="20"/>
        </w:rPr>
        <w:t xml:space="preserve"> the main office. This is kept out of reach of the children.</w:t>
      </w:r>
    </w:p>
    <w:p w14:paraId="7CAC062A" w14:textId="77777777" w:rsidR="00D047E1" w:rsidRPr="0099354B" w:rsidRDefault="00D047E1" w:rsidP="0099354B">
      <w:pPr>
        <w:rPr>
          <w:sz w:val="20"/>
          <w:szCs w:val="20"/>
        </w:rPr>
      </w:pPr>
    </w:p>
    <w:p w14:paraId="6E758140" w14:textId="77777777" w:rsidR="00D047E1" w:rsidRPr="0099354B" w:rsidRDefault="00000000" w:rsidP="0099354B">
      <w:pPr>
        <w:rPr>
          <w:sz w:val="20"/>
          <w:szCs w:val="20"/>
        </w:rPr>
      </w:pPr>
      <w:r w:rsidRPr="0099354B">
        <w:rPr>
          <w:sz w:val="20"/>
          <w:szCs w:val="20"/>
        </w:rPr>
        <w:t xml:space="preserve">First aid boxes should only contain items permitted by the Health and Safety (First Aid) Regulations Act 1981, such as sterile dressings, </w:t>
      </w:r>
      <w:proofErr w:type="gramStart"/>
      <w:r w:rsidRPr="0099354B">
        <w:rPr>
          <w:sz w:val="20"/>
          <w:szCs w:val="20"/>
        </w:rPr>
        <w:t>bandages</w:t>
      </w:r>
      <w:proofErr w:type="gramEnd"/>
      <w:r w:rsidRPr="0099354B">
        <w:rPr>
          <w:sz w:val="20"/>
          <w:szCs w:val="20"/>
        </w:rPr>
        <w:t xml:space="preserve"> and eye pads. No other medical items, such as paracetamol should be kept in them. </w:t>
      </w:r>
    </w:p>
    <w:p w14:paraId="2CEC682A" w14:textId="77777777" w:rsidR="00D047E1" w:rsidRPr="0099354B" w:rsidRDefault="00D047E1" w:rsidP="0099354B">
      <w:pPr>
        <w:rPr>
          <w:sz w:val="20"/>
          <w:szCs w:val="20"/>
        </w:rPr>
      </w:pPr>
    </w:p>
    <w:p w14:paraId="0464ED1A" w14:textId="77777777" w:rsidR="00D047E1" w:rsidRPr="0099354B" w:rsidRDefault="00000000" w:rsidP="0099354B">
      <w:pPr>
        <w:rPr>
          <w:b/>
          <w:sz w:val="20"/>
          <w:szCs w:val="20"/>
        </w:rPr>
      </w:pPr>
      <w:r w:rsidRPr="0099354B">
        <w:rPr>
          <w:b/>
          <w:sz w:val="20"/>
          <w:szCs w:val="20"/>
        </w:rPr>
        <w:t>The appointed person(s) responsible for first aid are Michelle Denning and Michelle Broadbent</w:t>
      </w:r>
    </w:p>
    <w:p w14:paraId="2EE8A9C1" w14:textId="77777777" w:rsidR="00D047E1" w:rsidRPr="0099354B" w:rsidRDefault="00D047E1" w:rsidP="0099354B">
      <w:pPr>
        <w:rPr>
          <w:sz w:val="20"/>
          <w:szCs w:val="20"/>
        </w:rPr>
      </w:pPr>
    </w:p>
    <w:p w14:paraId="2EC52A81" w14:textId="77777777" w:rsidR="00D047E1" w:rsidRPr="0099354B" w:rsidRDefault="00000000" w:rsidP="0099354B">
      <w:pPr>
        <w:rPr>
          <w:sz w:val="20"/>
          <w:szCs w:val="20"/>
        </w:rPr>
      </w:pPr>
      <w:r w:rsidRPr="0099354B">
        <w:rPr>
          <w:sz w:val="20"/>
          <w:szCs w:val="20"/>
        </w:rPr>
        <w:t>Most of the staff are trained in paediatric first aid and this training is updated every three years with an annual online refresher every year.</w:t>
      </w:r>
    </w:p>
    <w:p w14:paraId="5CFC6516" w14:textId="77777777" w:rsidR="00D047E1" w:rsidRPr="0099354B" w:rsidRDefault="00D047E1" w:rsidP="0099354B">
      <w:pPr>
        <w:rPr>
          <w:sz w:val="20"/>
          <w:szCs w:val="20"/>
        </w:rPr>
      </w:pPr>
    </w:p>
    <w:p w14:paraId="67C77490" w14:textId="77777777" w:rsidR="005057CF" w:rsidRPr="0099354B" w:rsidRDefault="00000000" w:rsidP="0099354B">
      <w:pPr>
        <w:rPr>
          <w:sz w:val="20"/>
          <w:szCs w:val="20"/>
        </w:rPr>
      </w:pPr>
      <w:r w:rsidRPr="0099354B">
        <w:rPr>
          <w:sz w:val="20"/>
          <w:szCs w:val="20"/>
        </w:rPr>
        <w:t>We aim to ensure all staff are paediatric First Aid Trained within 3 months of employment.</w:t>
      </w:r>
    </w:p>
    <w:p w14:paraId="5F84E188" w14:textId="77777777" w:rsidR="005057CF" w:rsidRPr="0099354B" w:rsidRDefault="005057CF" w:rsidP="0099354B">
      <w:pPr>
        <w:rPr>
          <w:sz w:val="20"/>
          <w:szCs w:val="20"/>
        </w:rPr>
      </w:pPr>
    </w:p>
    <w:p w14:paraId="5E846D3D" w14:textId="71FC5D6F" w:rsidR="005057CF" w:rsidRPr="0099354B" w:rsidRDefault="005057CF" w:rsidP="0099354B">
      <w:pPr>
        <w:rPr>
          <w:color w:val="000000"/>
          <w:sz w:val="20"/>
          <w:szCs w:val="20"/>
        </w:rPr>
      </w:pPr>
      <w:r w:rsidRPr="0099354B">
        <w:rPr>
          <w:color w:val="000000"/>
          <w:sz w:val="20"/>
          <w:szCs w:val="20"/>
        </w:rPr>
        <w:t xml:space="preserve">We ensure there is at least one person who </w:t>
      </w:r>
      <w:proofErr w:type="gramStart"/>
      <w:r w:rsidRPr="0099354B">
        <w:rPr>
          <w:color w:val="000000"/>
          <w:sz w:val="20"/>
          <w:szCs w:val="20"/>
        </w:rPr>
        <w:t>holds a current full (12 hour) paediatric first aid (PFA) certificate on the premises and available at all times</w:t>
      </w:r>
      <w:proofErr w:type="gramEnd"/>
      <w:r w:rsidRPr="0099354B">
        <w:rPr>
          <w:color w:val="000000"/>
          <w:sz w:val="20"/>
          <w:szCs w:val="20"/>
        </w:rPr>
        <w:t xml:space="preserve"> when children are present (as per section 3.25, EYFS, 2021).</w:t>
      </w:r>
    </w:p>
    <w:p w14:paraId="59BEEF1B" w14:textId="195F9414" w:rsidR="00D047E1" w:rsidRPr="0099354B" w:rsidRDefault="00000000" w:rsidP="0099354B">
      <w:pPr>
        <w:rPr>
          <w:sz w:val="20"/>
          <w:szCs w:val="20"/>
        </w:rPr>
      </w:pPr>
      <w:r w:rsidRPr="0099354B">
        <w:rPr>
          <w:sz w:val="20"/>
          <w:szCs w:val="20"/>
        </w:rPr>
        <w:t xml:space="preserve"> </w:t>
      </w:r>
    </w:p>
    <w:p w14:paraId="0CE7D127" w14:textId="77777777" w:rsidR="00D047E1" w:rsidRPr="0099354B" w:rsidRDefault="00D047E1" w:rsidP="0099354B">
      <w:pPr>
        <w:rPr>
          <w:sz w:val="20"/>
          <w:szCs w:val="20"/>
        </w:rPr>
      </w:pPr>
    </w:p>
    <w:p w14:paraId="344F7FB0" w14:textId="01A87B22" w:rsidR="00D047E1" w:rsidRPr="0099354B" w:rsidRDefault="005057CF" w:rsidP="0099354B">
      <w:pPr>
        <w:rPr>
          <w:sz w:val="20"/>
          <w:szCs w:val="20"/>
        </w:rPr>
      </w:pPr>
      <w:r w:rsidRPr="0099354B">
        <w:rPr>
          <w:sz w:val="20"/>
          <w:szCs w:val="20"/>
        </w:rPr>
        <w:t xml:space="preserve">All first aid trained staff are listed on the front door of nursery. When children are taken on an outing away from our nursery, we will always ensure they are accompanied by at least one member of staff who holds a current full (12 hour) PFA certificate. A first aid box is taken on all outings; medication that needs to be administered in an emergency will be taken. </w:t>
      </w:r>
    </w:p>
    <w:p w14:paraId="68E25774" w14:textId="77777777" w:rsidR="00D047E1" w:rsidRPr="0099354B" w:rsidRDefault="00D047E1" w:rsidP="0099354B">
      <w:pPr>
        <w:rPr>
          <w:sz w:val="20"/>
          <w:szCs w:val="20"/>
        </w:rPr>
      </w:pPr>
    </w:p>
    <w:p w14:paraId="4E41F925" w14:textId="77777777" w:rsidR="00D047E1" w:rsidRPr="0099354B" w:rsidRDefault="00000000" w:rsidP="0099354B">
      <w:pPr>
        <w:rPr>
          <w:b/>
          <w:sz w:val="20"/>
          <w:szCs w:val="20"/>
        </w:rPr>
      </w:pPr>
      <w:r w:rsidRPr="0099354B">
        <w:rPr>
          <w:b/>
          <w:sz w:val="20"/>
          <w:szCs w:val="20"/>
        </w:rPr>
        <w:t>Food Safety and play</w:t>
      </w:r>
    </w:p>
    <w:p w14:paraId="53FFF1E2" w14:textId="77777777" w:rsidR="00D047E1" w:rsidRPr="0099354B" w:rsidRDefault="00000000" w:rsidP="0099354B">
      <w:pPr>
        <w:rPr>
          <w:sz w:val="20"/>
          <w:szCs w:val="20"/>
        </w:rPr>
      </w:pPr>
      <w:r w:rsidRPr="0099354B">
        <w:rPr>
          <w:sz w:val="20"/>
          <w:szCs w:val="20"/>
        </w:rPr>
        <w:t>Children are supervised during meal times and food is adequately cut up to reduce choking.</w:t>
      </w:r>
    </w:p>
    <w:p w14:paraId="1CEF4518" w14:textId="77777777" w:rsidR="00D047E1" w:rsidRPr="0099354B" w:rsidRDefault="00000000" w:rsidP="0099354B">
      <w:pPr>
        <w:rPr>
          <w:sz w:val="20"/>
          <w:szCs w:val="20"/>
        </w:rPr>
      </w:pPr>
      <w:r w:rsidRPr="0099354B">
        <w:rPr>
          <w:sz w:val="20"/>
          <w:szCs w:val="20"/>
        </w:rPr>
        <w:t>The use of food as a play material is discouraged. However, as we understand that learning</w:t>
      </w:r>
    </w:p>
    <w:p w14:paraId="223A62F7" w14:textId="77777777" w:rsidR="00D047E1" w:rsidRPr="0099354B" w:rsidRDefault="00000000" w:rsidP="0099354B">
      <w:pPr>
        <w:rPr>
          <w:sz w:val="20"/>
          <w:szCs w:val="20"/>
        </w:rPr>
      </w:pPr>
      <w:r w:rsidRPr="0099354B">
        <w:rPr>
          <w:sz w:val="20"/>
          <w:szCs w:val="20"/>
        </w:rPr>
        <w:t>experiences are provided through exploring different malleable materials the following may</w:t>
      </w:r>
    </w:p>
    <w:p w14:paraId="34F36EE1" w14:textId="77777777" w:rsidR="00D047E1" w:rsidRPr="0099354B" w:rsidRDefault="00000000" w:rsidP="0099354B">
      <w:pPr>
        <w:rPr>
          <w:sz w:val="20"/>
          <w:szCs w:val="20"/>
        </w:rPr>
      </w:pPr>
      <w:r w:rsidRPr="0099354B">
        <w:rPr>
          <w:sz w:val="20"/>
          <w:szCs w:val="20"/>
        </w:rPr>
        <w:t>be used. These are risk assessed and presented differently to the way it would be presented</w:t>
      </w:r>
    </w:p>
    <w:p w14:paraId="79F17CB6" w14:textId="1A3AABF7" w:rsidR="00D047E1" w:rsidRPr="0099354B" w:rsidRDefault="00000000" w:rsidP="0099354B">
      <w:pPr>
        <w:rPr>
          <w:sz w:val="20"/>
          <w:szCs w:val="20"/>
        </w:rPr>
      </w:pPr>
      <w:r w:rsidRPr="0099354B">
        <w:rPr>
          <w:sz w:val="20"/>
          <w:szCs w:val="20"/>
        </w:rPr>
        <w:t xml:space="preserve">for eating </w:t>
      </w:r>
      <w:proofErr w:type="gramStart"/>
      <w:r w:rsidRPr="0099354B">
        <w:rPr>
          <w:sz w:val="20"/>
          <w:szCs w:val="20"/>
        </w:rPr>
        <w:t>e.g.</w:t>
      </w:r>
      <w:proofErr w:type="gramEnd"/>
      <w:r w:rsidRPr="0099354B">
        <w:rPr>
          <w:sz w:val="20"/>
          <w:szCs w:val="20"/>
        </w:rPr>
        <w:t xml:space="preserve"> in </w:t>
      </w:r>
      <w:r w:rsidR="005057CF" w:rsidRPr="0099354B">
        <w:rPr>
          <w:sz w:val="20"/>
          <w:szCs w:val="20"/>
        </w:rPr>
        <w:t xml:space="preserve">tuff </w:t>
      </w:r>
      <w:r w:rsidRPr="0099354B">
        <w:rPr>
          <w:sz w:val="20"/>
          <w:szCs w:val="20"/>
        </w:rPr>
        <w:t>trays,</w:t>
      </w:r>
    </w:p>
    <w:p w14:paraId="404A3D31" w14:textId="77777777" w:rsidR="00D047E1" w:rsidRPr="0099354B" w:rsidRDefault="00000000" w:rsidP="0099354B">
      <w:pPr>
        <w:numPr>
          <w:ilvl w:val="0"/>
          <w:numId w:val="164"/>
        </w:numPr>
        <w:pBdr>
          <w:top w:val="nil"/>
          <w:left w:val="nil"/>
          <w:bottom w:val="nil"/>
          <w:right w:val="nil"/>
          <w:between w:val="nil"/>
        </w:pBdr>
        <w:rPr>
          <w:color w:val="000000"/>
          <w:sz w:val="20"/>
          <w:szCs w:val="20"/>
        </w:rPr>
      </w:pPr>
      <w:r w:rsidRPr="0099354B">
        <w:rPr>
          <w:color w:val="000000"/>
          <w:sz w:val="20"/>
          <w:szCs w:val="20"/>
        </w:rPr>
        <w:t>Playdough</w:t>
      </w:r>
    </w:p>
    <w:p w14:paraId="7B1A4A01" w14:textId="77777777" w:rsidR="00D047E1" w:rsidRPr="0099354B" w:rsidRDefault="00000000" w:rsidP="0099354B">
      <w:pPr>
        <w:numPr>
          <w:ilvl w:val="0"/>
          <w:numId w:val="164"/>
        </w:numPr>
        <w:pBdr>
          <w:top w:val="nil"/>
          <w:left w:val="nil"/>
          <w:bottom w:val="nil"/>
          <w:right w:val="nil"/>
          <w:between w:val="nil"/>
        </w:pBdr>
        <w:rPr>
          <w:color w:val="000000"/>
          <w:sz w:val="20"/>
          <w:szCs w:val="20"/>
        </w:rPr>
      </w:pPr>
      <w:r w:rsidRPr="0099354B">
        <w:rPr>
          <w:color w:val="000000"/>
          <w:sz w:val="20"/>
          <w:szCs w:val="20"/>
        </w:rPr>
        <w:t>Cornflour</w:t>
      </w:r>
    </w:p>
    <w:p w14:paraId="3A95F3F6" w14:textId="77777777" w:rsidR="00D047E1" w:rsidRPr="0099354B" w:rsidRDefault="00000000" w:rsidP="0099354B">
      <w:pPr>
        <w:numPr>
          <w:ilvl w:val="0"/>
          <w:numId w:val="164"/>
        </w:numPr>
        <w:pBdr>
          <w:top w:val="nil"/>
          <w:left w:val="nil"/>
          <w:bottom w:val="nil"/>
          <w:right w:val="nil"/>
          <w:between w:val="nil"/>
        </w:pBdr>
        <w:rPr>
          <w:color w:val="000000"/>
          <w:sz w:val="20"/>
          <w:szCs w:val="20"/>
        </w:rPr>
      </w:pPr>
      <w:r w:rsidRPr="0099354B">
        <w:rPr>
          <w:color w:val="000000"/>
          <w:sz w:val="20"/>
          <w:szCs w:val="20"/>
        </w:rPr>
        <w:t xml:space="preserve">Dried pasta, </w:t>
      </w:r>
      <w:proofErr w:type="gramStart"/>
      <w:r w:rsidRPr="0099354B">
        <w:rPr>
          <w:color w:val="000000"/>
          <w:sz w:val="20"/>
          <w:szCs w:val="20"/>
        </w:rPr>
        <w:t>rice</w:t>
      </w:r>
      <w:proofErr w:type="gramEnd"/>
      <w:r w:rsidRPr="0099354B">
        <w:rPr>
          <w:color w:val="000000"/>
          <w:sz w:val="20"/>
          <w:szCs w:val="20"/>
        </w:rPr>
        <w:t xml:space="preserve"> and pulses.</w:t>
      </w:r>
    </w:p>
    <w:p w14:paraId="25BCF7EA" w14:textId="77777777" w:rsidR="00D047E1" w:rsidRPr="0099354B" w:rsidRDefault="00000000" w:rsidP="0099354B">
      <w:pPr>
        <w:rPr>
          <w:sz w:val="20"/>
          <w:szCs w:val="20"/>
        </w:rPr>
      </w:pPr>
      <w:r w:rsidRPr="0099354B">
        <w:rPr>
          <w:sz w:val="20"/>
          <w:szCs w:val="20"/>
        </w:rPr>
        <w:t>Food items may also be incorporated into the role play area to enrich the learning</w:t>
      </w:r>
    </w:p>
    <w:p w14:paraId="5D7F93CA" w14:textId="77777777" w:rsidR="00D047E1" w:rsidRPr="0099354B" w:rsidRDefault="00000000" w:rsidP="0099354B">
      <w:pPr>
        <w:rPr>
          <w:sz w:val="20"/>
          <w:szCs w:val="20"/>
        </w:rPr>
      </w:pPr>
      <w:r w:rsidRPr="0099354B">
        <w:rPr>
          <w:sz w:val="20"/>
          <w:szCs w:val="20"/>
        </w:rPr>
        <w:t xml:space="preserve">experiences for children, </w:t>
      </w:r>
      <w:proofErr w:type="gramStart"/>
      <w:r w:rsidRPr="0099354B">
        <w:rPr>
          <w:sz w:val="20"/>
          <w:szCs w:val="20"/>
        </w:rPr>
        <w:t>e.g.</w:t>
      </w:r>
      <w:proofErr w:type="gramEnd"/>
      <w:r w:rsidRPr="0099354B">
        <w:rPr>
          <w:sz w:val="20"/>
          <w:szCs w:val="20"/>
        </w:rPr>
        <w:t xml:space="preserve"> fruits and vegetables. Children will be fully supervised during</w:t>
      </w:r>
    </w:p>
    <w:p w14:paraId="025586AD" w14:textId="77777777" w:rsidR="00D047E1" w:rsidRPr="0099354B" w:rsidRDefault="00000000" w:rsidP="0099354B">
      <w:pPr>
        <w:rPr>
          <w:sz w:val="20"/>
          <w:szCs w:val="20"/>
        </w:rPr>
      </w:pPr>
      <w:r w:rsidRPr="0099354B">
        <w:rPr>
          <w:sz w:val="20"/>
          <w:szCs w:val="20"/>
        </w:rPr>
        <w:t>these activities.</w:t>
      </w:r>
    </w:p>
    <w:p w14:paraId="261C499B" w14:textId="77777777" w:rsidR="00D047E1" w:rsidRPr="0099354B" w:rsidRDefault="00000000" w:rsidP="0099354B">
      <w:pPr>
        <w:rPr>
          <w:sz w:val="20"/>
          <w:szCs w:val="20"/>
        </w:rPr>
      </w:pPr>
      <w:r w:rsidRPr="0099354B">
        <w:rPr>
          <w:sz w:val="20"/>
          <w:szCs w:val="20"/>
        </w:rPr>
        <w:t>Food that could cause a choking hazard, including raw jelly and popcorn, is not used.</w:t>
      </w:r>
    </w:p>
    <w:p w14:paraId="26407FFA" w14:textId="77777777" w:rsidR="00D047E1" w:rsidRPr="0099354B" w:rsidRDefault="00D047E1" w:rsidP="0099354B">
      <w:pPr>
        <w:rPr>
          <w:sz w:val="20"/>
          <w:szCs w:val="20"/>
        </w:rPr>
      </w:pPr>
    </w:p>
    <w:p w14:paraId="137A5AF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Personal protective equipment (PPE)</w:t>
      </w:r>
    </w:p>
    <w:p w14:paraId="57FF56BE" w14:textId="29460011" w:rsidR="00D047E1" w:rsidRPr="0099354B" w:rsidRDefault="00000000" w:rsidP="0099354B">
      <w:pPr>
        <w:rPr>
          <w:sz w:val="20"/>
          <w:szCs w:val="20"/>
        </w:rPr>
      </w:pPr>
      <w:r w:rsidRPr="0099354B">
        <w:rPr>
          <w:sz w:val="20"/>
          <w:szCs w:val="20"/>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w:t>
      </w:r>
      <w:r w:rsidR="005057CF" w:rsidRPr="0099354B">
        <w:rPr>
          <w:sz w:val="20"/>
          <w:szCs w:val="20"/>
        </w:rPr>
        <w:t>procuring</w:t>
      </w:r>
      <w:r w:rsidRPr="0099354B">
        <w:rPr>
          <w:sz w:val="20"/>
          <w:szCs w:val="20"/>
        </w:rPr>
        <w:t xml:space="preserve"> PPE to ensure all allergies and individual needs are supported and this is evaluated on an ongoing basis. </w:t>
      </w:r>
    </w:p>
    <w:p w14:paraId="79AFA1A5" w14:textId="77777777" w:rsidR="00D047E1" w:rsidRPr="0099354B" w:rsidRDefault="00D047E1" w:rsidP="0099354B">
      <w:pPr>
        <w:rPr>
          <w:sz w:val="20"/>
          <w:szCs w:val="20"/>
        </w:rPr>
      </w:pPr>
    </w:p>
    <w:p w14:paraId="61D922F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Dealing with blood</w:t>
      </w:r>
    </w:p>
    <w:p w14:paraId="62201B0D" w14:textId="77777777" w:rsidR="00D047E1" w:rsidRPr="0099354B" w:rsidRDefault="00000000" w:rsidP="0099354B">
      <w:pPr>
        <w:rPr>
          <w:sz w:val="20"/>
          <w:szCs w:val="20"/>
        </w:rPr>
      </w:pPr>
      <w:r w:rsidRPr="0099354B">
        <w:rPr>
          <w:sz w:val="20"/>
          <w:szCs w:val="20"/>
        </w:rPr>
        <w:t>We may not be aware that any child attending the nursery has a condition that may be transmitted via blood.  Any staff member dealing with blood must:</w:t>
      </w:r>
    </w:p>
    <w:p w14:paraId="04BAA515" w14:textId="77777777" w:rsidR="00D047E1" w:rsidRPr="0099354B" w:rsidRDefault="00000000" w:rsidP="0099354B">
      <w:pPr>
        <w:numPr>
          <w:ilvl w:val="0"/>
          <w:numId w:val="80"/>
        </w:numPr>
        <w:rPr>
          <w:sz w:val="20"/>
          <w:szCs w:val="20"/>
        </w:rPr>
      </w:pPr>
      <w:r w:rsidRPr="0099354B">
        <w:rPr>
          <w:sz w:val="20"/>
          <w:szCs w:val="20"/>
        </w:rPr>
        <w:t>Always take precautions when cleaning wounds as some conditions such as hepatitis or the HIV virus can be transmitted via blood.</w:t>
      </w:r>
    </w:p>
    <w:p w14:paraId="075BC490" w14:textId="77777777" w:rsidR="00D047E1" w:rsidRPr="0099354B" w:rsidRDefault="00000000" w:rsidP="0099354B">
      <w:pPr>
        <w:numPr>
          <w:ilvl w:val="0"/>
          <w:numId w:val="80"/>
        </w:numPr>
        <w:rPr>
          <w:sz w:val="20"/>
          <w:szCs w:val="20"/>
        </w:rPr>
      </w:pPr>
      <w:r w:rsidRPr="0099354B">
        <w:rPr>
          <w:sz w:val="20"/>
          <w:szCs w:val="20"/>
        </w:rPr>
        <w:t>Wear disposable gloves and wipe up any blood spillage with disposable cloths, neat sterilising fluid or freshly diluted bleach (one part diluted with 10 parts water). Such solutions must be carefully disposed of immediately after use.</w:t>
      </w:r>
    </w:p>
    <w:p w14:paraId="6690890C" w14:textId="77777777" w:rsidR="00D047E1" w:rsidRPr="0099354B" w:rsidRDefault="00D047E1" w:rsidP="0099354B">
      <w:pPr>
        <w:rPr>
          <w:sz w:val="20"/>
          <w:szCs w:val="20"/>
        </w:rPr>
      </w:pPr>
    </w:p>
    <w:p w14:paraId="51E68F2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Needle punctures and sharps injury</w:t>
      </w:r>
    </w:p>
    <w:p w14:paraId="150F1720" w14:textId="396EBFE1" w:rsidR="00D047E1" w:rsidRPr="0099354B" w:rsidRDefault="00000000" w:rsidP="0099354B">
      <w:pPr>
        <w:rPr>
          <w:sz w:val="20"/>
          <w:szCs w:val="20"/>
        </w:rPr>
      </w:pPr>
      <w:r w:rsidRPr="0099354B">
        <w:rPr>
          <w:sz w:val="20"/>
          <w:szCs w:val="20"/>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w:t>
      </w:r>
      <w:r w:rsidR="005C252E" w:rsidRPr="0099354B">
        <w:rPr>
          <w:sz w:val="20"/>
          <w:szCs w:val="20"/>
        </w:rPr>
        <w:t xml:space="preserve">Parents of children requiring needles as part of managing a medical condition should supply the nursery with an approved sharps box for safe disposal. Full boxes will be returned to the parents. </w:t>
      </w:r>
      <w:r w:rsidRPr="0099354B">
        <w:rPr>
          <w:sz w:val="20"/>
          <w:szCs w:val="20"/>
        </w:rPr>
        <w:t>If a needle is found</w:t>
      </w:r>
      <w:r w:rsidR="005C252E" w:rsidRPr="0099354B">
        <w:rPr>
          <w:sz w:val="20"/>
          <w:szCs w:val="20"/>
        </w:rPr>
        <w:t xml:space="preserve"> on nursery grounds,</w:t>
      </w:r>
      <w:r w:rsidRPr="0099354B">
        <w:rPr>
          <w:sz w:val="20"/>
          <w:szCs w:val="20"/>
        </w:rPr>
        <w:t xml:space="preserve"> the local authority must be contacted to deal with its disposal. </w:t>
      </w:r>
    </w:p>
    <w:p w14:paraId="7EF6EA6E" w14:textId="77777777" w:rsidR="00D047E1" w:rsidRPr="0099354B" w:rsidRDefault="00000000" w:rsidP="0099354B">
      <w:pPr>
        <w:rPr>
          <w:sz w:val="20"/>
          <w:szCs w:val="20"/>
        </w:rPr>
      </w:pPr>
      <w:r w:rsidRPr="0099354B">
        <w:rPr>
          <w:sz w:val="20"/>
          <w:szCs w:val="20"/>
        </w:rPr>
        <w:t>At Alverthorpe Grange Nursery we treat our responsibilities and obligations in respect of health and safety as a priority and we provide ongoing training to all members of staff which reflects best practice and is in line with current health and safety legislation.</w:t>
      </w:r>
    </w:p>
    <w:p w14:paraId="618C8CEC" w14:textId="77777777" w:rsidR="00D047E1" w:rsidRPr="0099354B" w:rsidRDefault="00D047E1" w:rsidP="0099354B">
      <w:pPr>
        <w:rPr>
          <w:sz w:val="20"/>
          <w:szCs w:val="20"/>
        </w:rPr>
      </w:pPr>
    </w:p>
    <w:p w14:paraId="68072973" w14:textId="77777777" w:rsidR="00D047E1" w:rsidRPr="0099354B" w:rsidRDefault="00000000" w:rsidP="0099354B">
      <w:pPr>
        <w:rPr>
          <w:sz w:val="20"/>
          <w:szCs w:val="20"/>
        </w:rPr>
      </w:pPr>
      <w:r w:rsidRPr="0099354B">
        <w:rPr>
          <w:sz w:val="20"/>
          <w:szCs w:val="20"/>
        </w:rPr>
        <w:t xml:space="preserve">This policy is updated at least annually in consultation with staff and parents and/or after a serious accident or incident. </w:t>
      </w:r>
    </w:p>
    <w:p w14:paraId="75CE1A4F" w14:textId="77777777" w:rsidR="00D047E1" w:rsidRPr="0099354B" w:rsidRDefault="00D047E1" w:rsidP="0099354B">
      <w:pPr>
        <w:rPr>
          <w:sz w:val="20"/>
          <w:szCs w:val="20"/>
        </w:rPr>
      </w:pPr>
    </w:p>
    <w:p w14:paraId="7ED43A5D" w14:textId="77777777" w:rsidR="00D047E1" w:rsidRPr="0099354B" w:rsidRDefault="00D047E1" w:rsidP="0099354B">
      <w:pPr>
        <w:rPr>
          <w:sz w:val="20"/>
          <w:szCs w:val="20"/>
        </w:rPr>
      </w:pPr>
    </w:p>
    <w:tbl>
      <w:tblPr>
        <w:tblStyle w:val="afffffe"/>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B65E1A2" w14:textId="77777777">
        <w:tc>
          <w:tcPr>
            <w:tcW w:w="1502" w:type="dxa"/>
          </w:tcPr>
          <w:p w14:paraId="2ECFF0C1" w14:textId="77777777" w:rsidR="00D047E1" w:rsidRPr="0099354B" w:rsidRDefault="00000000" w:rsidP="0099354B">
            <w:pPr>
              <w:rPr>
                <w:sz w:val="20"/>
                <w:szCs w:val="20"/>
              </w:rPr>
            </w:pPr>
            <w:r w:rsidRPr="0099354B">
              <w:rPr>
                <w:sz w:val="20"/>
                <w:szCs w:val="20"/>
              </w:rPr>
              <w:t>Date</w:t>
            </w:r>
          </w:p>
        </w:tc>
        <w:tc>
          <w:tcPr>
            <w:tcW w:w="1503" w:type="dxa"/>
          </w:tcPr>
          <w:p w14:paraId="7A53F666" w14:textId="77777777" w:rsidR="00D047E1" w:rsidRPr="0099354B" w:rsidRDefault="00000000" w:rsidP="0099354B">
            <w:pPr>
              <w:rPr>
                <w:sz w:val="20"/>
                <w:szCs w:val="20"/>
              </w:rPr>
            </w:pPr>
            <w:r w:rsidRPr="0099354B">
              <w:rPr>
                <w:sz w:val="20"/>
                <w:szCs w:val="20"/>
              </w:rPr>
              <w:t>Review 1</w:t>
            </w:r>
          </w:p>
        </w:tc>
        <w:tc>
          <w:tcPr>
            <w:tcW w:w="1503" w:type="dxa"/>
          </w:tcPr>
          <w:p w14:paraId="0220A28A" w14:textId="77777777" w:rsidR="00D047E1" w:rsidRPr="0099354B" w:rsidRDefault="00000000" w:rsidP="0099354B">
            <w:pPr>
              <w:rPr>
                <w:sz w:val="20"/>
                <w:szCs w:val="20"/>
              </w:rPr>
            </w:pPr>
            <w:r w:rsidRPr="0099354B">
              <w:rPr>
                <w:sz w:val="20"/>
                <w:szCs w:val="20"/>
              </w:rPr>
              <w:t>Review 2</w:t>
            </w:r>
          </w:p>
        </w:tc>
        <w:tc>
          <w:tcPr>
            <w:tcW w:w="1503" w:type="dxa"/>
          </w:tcPr>
          <w:p w14:paraId="390848CC" w14:textId="77777777" w:rsidR="00D047E1" w:rsidRPr="0099354B" w:rsidRDefault="00000000" w:rsidP="0099354B">
            <w:pPr>
              <w:rPr>
                <w:sz w:val="20"/>
                <w:szCs w:val="20"/>
              </w:rPr>
            </w:pPr>
            <w:r w:rsidRPr="0099354B">
              <w:rPr>
                <w:sz w:val="20"/>
                <w:szCs w:val="20"/>
              </w:rPr>
              <w:t>Review 3</w:t>
            </w:r>
          </w:p>
        </w:tc>
        <w:tc>
          <w:tcPr>
            <w:tcW w:w="1503" w:type="dxa"/>
          </w:tcPr>
          <w:p w14:paraId="0DDD8A97" w14:textId="77777777" w:rsidR="00D047E1" w:rsidRPr="0099354B" w:rsidRDefault="00000000" w:rsidP="0099354B">
            <w:pPr>
              <w:rPr>
                <w:sz w:val="20"/>
                <w:szCs w:val="20"/>
              </w:rPr>
            </w:pPr>
            <w:r w:rsidRPr="0099354B">
              <w:rPr>
                <w:sz w:val="20"/>
                <w:szCs w:val="20"/>
              </w:rPr>
              <w:t>Review 4</w:t>
            </w:r>
          </w:p>
        </w:tc>
        <w:tc>
          <w:tcPr>
            <w:tcW w:w="1503" w:type="dxa"/>
          </w:tcPr>
          <w:p w14:paraId="071A6A1F" w14:textId="77777777" w:rsidR="00D047E1" w:rsidRPr="0099354B" w:rsidRDefault="00000000" w:rsidP="0099354B">
            <w:pPr>
              <w:rPr>
                <w:sz w:val="20"/>
                <w:szCs w:val="20"/>
              </w:rPr>
            </w:pPr>
            <w:r w:rsidRPr="0099354B">
              <w:rPr>
                <w:sz w:val="20"/>
                <w:szCs w:val="20"/>
              </w:rPr>
              <w:t>Review 5</w:t>
            </w:r>
          </w:p>
        </w:tc>
      </w:tr>
      <w:tr w:rsidR="00D047E1" w:rsidRPr="0099354B" w14:paraId="49C062B0" w14:textId="77777777">
        <w:tc>
          <w:tcPr>
            <w:tcW w:w="1502" w:type="dxa"/>
          </w:tcPr>
          <w:p w14:paraId="2E8DCA6F" w14:textId="77777777" w:rsidR="00D047E1" w:rsidRPr="0099354B" w:rsidRDefault="00000000" w:rsidP="0099354B">
            <w:pPr>
              <w:rPr>
                <w:sz w:val="20"/>
                <w:szCs w:val="20"/>
              </w:rPr>
            </w:pPr>
            <w:r w:rsidRPr="0099354B">
              <w:rPr>
                <w:sz w:val="20"/>
                <w:szCs w:val="20"/>
              </w:rPr>
              <w:t>09/2021</w:t>
            </w:r>
          </w:p>
          <w:p w14:paraId="109BE236" w14:textId="77777777" w:rsidR="00D047E1" w:rsidRPr="0099354B" w:rsidRDefault="00D047E1" w:rsidP="0099354B">
            <w:pPr>
              <w:rPr>
                <w:sz w:val="20"/>
                <w:szCs w:val="20"/>
              </w:rPr>
            </w:pPr>
          </w:p>
        </w:tc>
        <w:tc>
          <w:tcPr>
            <w:tcW w:w="1503" w:type="dxa"/>
          </w:tcPr>
          <w:p w14:paraId="4741FBF2" w14:textId="77777777" w:rsidR="00D047E1" w:rsidRPr="0099354B" w:rsidRDefault="00000000" w:rsidP="0099354B">
            <w:pPr>
              <w:rPr>
                <w:sz w:val="20"/>
                <w:szCs w:val="20"/>
              </w:rPr>
            </w:pPr>
            <w:r w:rsidRPr="0099354B">
              <w:rPr>
                <w:sz w:val="20"/>
                <w:szCs w:val="20"/>
              </w:rPr>
              <w:t>09/2021</w:t>
            </w:r>
          </w:p>
        </w:tc>
        <w:tc>
          <w:tcPr>
            <w:tcW w:w="1503" w:type="dxa"/>
          </w:tcPr>
          <w:p w14:paraId="496B53F2" w14:textId="77777777" w:rsidR="00D047E1" w:rsidRPr="0099354B" w:rsidRDefault="00000000" w:rsidP="0099354B">
            <w:pPr>
              <w:rPr>
                <w:sz w:val="20"/>
                <w:szCs w:val="20"/>
              </w:rPr>
            </w:pPr>
            <w:r w:rsidRPr="0099354B">
              <w:rPr>
                <w:sz w:val="20"/>
                <w:szCs w:val="20"/>
              </w:rPr>
              <w:t>2/23</w:t>
            </w:r>
          </w:p>
        </w:tc>
        <w:tc>
          <w:tcPr>
            <w:tcW w:w="1503" w:type="dxa"/>
          </w:tcPr>
          <w:p w14:paraId="35804D5F" w14:textId="2B879645" w:rsidR="00D047E1" w:rsidRPr="0099354B" w:rsidRDefault="005C252E" w:rsidP="0099354B">
            <w:pPr>
              <w:rPr>
                <w:sz w:val="20"/>
                <w:szCs w:val="20"/>
              </w:rPr>
            </w:pPr>
            <w:r w:rsidRPr="0099354B">
              <w:rPr>
                <w:sz w:val="20"/>
                <w:szCs w:val="20"/>
              </w:rPr>
              <w:t>7/23</w:t>
            </w:r>
          </w:p>
        </w:tc>
        <w:tc>
          <w:tcPr>
            <w:tcW w:w="1503" w:type="dxa"/>
          </w:tcPr>
          <w:p w14:paraId="162502EA" w14:textId="77777777" w:rsidR="00D047E1" w:rsidRPr="0099354B" w:rsidRDefault="00D047E1" w:rsidP="0099354B">
            <w:pPr>
              <w:rPr>
                <w:sz w:val="20"/>
                <w:szCs w:val="20"/>
              </w:rPr>
            </w:pPr>
          </w:p>
        </w:tc>
        <w:tc>
          <w:tcPr>
            <w:tcW w:w="1503" w:type="dxa"/>
          </w:tcPr>
          <w:p w14:paraId="24ED96D6" w14:textId="77777777" w:rsidR="00D047E1" w:rsidRPr="0099354B" w:rsidRDefault="00D047E1" w:rsidP="0099354B">
            <w:pPr>
              <w:rPr>
                <w:sz w:val="20"/>
                <w:szCs w:val="20"/>
              </w:rPr>
            </w:pPr>
          </w:p>
        </w:tc>
      </w:tr>
      <w:tr w:rsidR="00D047E1" w:rsidRPr="0099354B" w14:paraId="4A8D72C7" w14:textId="77777777">
        <w:tc>
          <w:tcPr>
            <w:tcW w:w="1502" w:type="dxa"/>
          </w:tcPr>
          <w:p w14:paraId="7496D6B2" w14:textId="77777777" w:rsidR="00D047E1" w:rsidRPr="0099354B" w:rsidRDefault="00000000" w:rsidP="0099354B">
            <w:pPr>
              <w:rPr>
                <w:sz w:val="20"/>
                <w:szCs w:val="20"/>
              </w:rPr>
            </w:pPr>
            <w:r w:rsidRPr="0099354B">
              <w:rPr>
                <w:sz w:val="20"/>
                <w:szCs w:val="20"/>
              </w:rPr>
              <w:t xml:space="preserve">Signed: </w:t>
            </w:r>
          </w:p>
          <w:p w14:paraId="59B765EB" w14:textId="77777777" w:rsidR="00D047E1" w:rsidRPr="0099354B" w:rsidRDefault="00D047E1" w:rsidP="0099354B">
            <w:pPr>
              <w:rPr>
                <w:sz w:val="20"/>
                <w:szCs w:val="20"/>
              </w:rPr>
            </w:pPr>
          </w:p>
          <w:p w14:paraId="6BCDE0EE" w14:textId="77777777" w:rsidR="00D047E1" w:rsidRPr="0099354B" w:rsidRDefault="00D047E1" w:rsidP="0099354B">
            <w:pPr>
              <w:rPr>
                <w:sz w:val="20"/>
                <w:szCs w:val="20"/>
              </w:rPr>
            </w:pPr>
          </w:p>
        </w:tc>
        <w:tc>
          <w:tcPr>
            <w:tcW w:w="1503" w:type="dxa"/>
          </w:tcPr>
          <w:p w14:paraId="543AEE44"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3D37E71"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3A6A9CB" w14:textId="145672CF" w:rsidR="00D047E1" w:rsidRPr="0099354B" w:rsidRDefault="005C252E"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BCC8438" w14:textId="77777777" w:rsidR="00D047E1" w:rsidRPr="0099354B" w:rsidRDefault="00D047E1" w:rsidP="0099354B">
            <w:pPr>
              <w:rPr>
                <w:sz w:val="20"/>
                <w:szCs w:val="20"/>
              </w:rPr>
            </w:pPr>
          </w:p>
        </w:tc>
        <w:tc>
          <w:tcPr>
            <w:tcW w:w="1503" w:type="dxa"/>
          </w:tcPr>
          <w:p w14:paraId="6FF95060" w14:textId="77777777" w:rsidR="00D047E1" w:rsidRPr="0099354B" w:rsidRDefault="00D047E1" w:rsidP="0099354B">
            <w:pPr>
              <w:rPr>
                <w:sz w:val="20"/>
                <w:szCs w:val="20"/>
              </w:rPr>
            </w:pPr>
          </w:p>
        </w:tc>
      </w:tr>
    </w:tbl>
    <w:p w14:paraId="2134A806" w14:textId="77777777" w:rsidR="00615847" w:rsidRPr="0099354B" w:rsidRDefault="00615847" w:rsidP="0099354B">
      <w:pPr>
        <w:rPr>
          <w:sz w:val="20"/>
          <w:szCs w:val="20"/>
        </w:rPr>
      </w:pPr>
    </w:p>
    <w:p w14:paraId="555C159F" w14:textId="77777777" w:rsidR="006D21B3" w:rsidRPr="0099354B" w:rsidRDefault="00615847" w:rsidP="0099354B">
      <w:pPr>
        <w:tabs>
          <w:tab w:val="left" w:pos="3270"/>
        </w:tabs>
        <w:rPr>
          <w:sz w:val="20"/>
          <w:szCs w:val="20"/>
        </w:rPr>
      </w:pPr>
      <w:r w:rsidRPr="0099354B">
        <w:rPr>
          <w:sz w:val="20"/>
          <w:szCs w:val="20"/>
        </w:rPr>
        <w:tab/>
      </w:r>
      <w:bookmarkStart w:id="94" w:name="_2250f4o" w:colFirst="0" w:colLast="0"/>
      <w:bookmarkEnd w:id="94"/>
    </w:p>
    <w:p w14:paraId="14376407" w14:textId="77777777" w:rsidR="006D21B3" w:rsidRPr="0099354B" w:rsidRDefault="006D21B3" w:rsidP="0099354B">
      <w:pPr>
        <w:tabs>
          <w:tab w:val="left" w:pos="3270"/>
        </w:tabs>
        <w:rPr>
          <w:sz w:val="20"/>
          <w:szCs w:val="20"/>
        </w:rPr>
      </w:pPr>
    </w:p>
    <w:p w14:paraId="53AEE3E2" w14:textId="48B649BB" w:rsidR="00D047E1" w:rsidRPr="0099354B" w:rsidRDefault="00615847" w:rsidP="0099354B">
      <w:pPr>
        <w:tabs>
          <w:tab w:val="left" w:pos="3270"/>
        </w:tabs>
        <w:jc w:val="center"/>
        <w:rPr>
          <w:b/>
          <w:color w:val="000000"/>
          <w:sz w:val="28"/>
          <w:szCs w:val="28"/>
        </w:rPr>
      </w:pPr>
      <w:r w:rsidRPr="0099354B">
        <w:rPr>
          <w:b/>
          <w:color w:val="000000"/>
          <w:sz w:val="28"/>
          <w:szCs w:val="28"/>
        </w:rPr>
        <w:lastRenderedPageBreak/>
        <w:t>Immunisation</w:t>
      </w:r>
      <w:r w:rsidR="0044204E" w:rsidRPr="0099354B">
        <w:rPr>
          <w:b/>
          <w:color w:val="000000"/>
          <w:sz w:val="28"/>
          <w:szCs w:val="28"/>
        </w:rPr>
        <w:t xml:space="preserve"> Policy</w:t>
      </w:r>
    </w:p>
    <w:p w14:paraId="77694411" w14:textId="77777777" w:rsidR="00D047E1" w:rsidRPr="0099354B" w:rsidRDefault="00000000" w:rsidP="0099354B">
      <w:pPr>
        <w:jc w:val="center"/>
      </w:pPr>
      <w:r w:rsidRPr="0099354B">
        <w:rPr>
          <w:rFonts w:ascii="Calibri" w:eastAsia="Calibri" w:hAnsi="Calibri" w:cs="Calibri"/>
        </w:rPr>
        <w:t>EYFS: 3.45, 3.80</w:t>
      </w:r>
    </w:p>
    <w:p w14:paraId="1C6540C1" w14:textId="77777777" w:rsidR="00D047E1" w:rsidRPr="0099354B" w:rsidRDefault="00D047E1" w:rsidP="0099354B">
      <w:pPr>
        <w:rPr>
          <w:sz w:val="20"/>
          <w:szCs w:val="20"/>
        </w:rPr>
      </w:pPr>
    </w:p>
    <w:p w14:paraId="7371FA43" w14:textId="4DBFC5FC" w:rsidR="00D047E1" w:rsidRPr="0099354B" w:rsidRDefault="00000000" w:rsidP="0099354B">
      <w:pPr>
        <w:rPr>
          <w:sz w:val="20"/>
          <w:szCs w:val="20"/>
        </w:rPr>
      </w:pPr>
      <w:r w:rsidRPr="0099354B">
        <w:rPr>
          <w:sz w:val="20"/>
          <w:szCs w:val="20"/>
        </w:rPr>
        <w:t>At Alverthorpe Grange Nursery we expect</w:t>
      </w:r>
      <w:r w:rsidR="006D21B3" w:rsidRPr="0099354B">
        <w:rPr>
          <w:sz w:val="20"/>
          <w:szCs w:val="20"/>
        </w:rPr>
        <w:t xml:space="preserve"> and promote</w:t>
      </w:r>
      <w:r w:rsidRPr="0099354B">
        <w:rPr>
          <w:sz w:val="20"/>
          <w:szCs w:val="20"/>
        </w:rPr>
        <w:t xml:space="preserve"> that children are vaccinated in accordance with the government’s health policy and their age and we promote this.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769AC77C" w14:textId="77777777" w:rsidR="00D047E1" w:rsidRPr="0099354B" w:rsidRDefault="00D047E1" w:rsidP="0099354B">
      <w:pPr>
        <w:rPr>
          <w:sz w:val="20"/>
          <w:szCs w:val="20"/>
        </w:rPr>
      </w:pPr>
    </w:p>
    <w:p w14:paraId="2AE3D6A9" w14:textId="77777777" w:rsidR="00D047E1" w:rsidRPr="0099354B" w:rsidRDefault="00000000" w:rsidP="0099354B">
      <w:pPr>
        <w:rPr>
          <w:sz w:val="20"/>
          <w:szCs w:val="20"/>
        </w:rPr>
      </w:pPr>
      <w:r w:rsidRPr="0099354B">
        <w:rPr>
          <w:sz w:val="20"/>
          <w:szCs w:val="20"/>
        </w:rPr>
        <w:t xml:space="preserve">We make all parents aware that some children in the nursery may not be vaccinated, due to their age, medical </w:t>
      </w:r>
      <w:proofErr w:type="gramStart"/>
      <w:r w:rsidRPr="0099354B">
        <w:rPr>
          <w:sz w:val="20"/>
          <w:szCs w:val="20"/>
        </w:rPr>
        <w:t>reasons</w:t>
      </w:r>
      <w:proofErr w:type="gramEnd"/>
      <w:r w:rsidRPr="0099354B">
        <w:rPr>
          <w:sz w:val="20"/>
          <w:szCs w:val="20"/>
        </w:rPr>
        <w:t xml:space="preserve">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01AED98E" w14:textId="77777777" w:rsidR="00D047E1" w:rsidRPr="0099354B" w:rsidRDefault="00D047E1" w:rsidP="0099354B">
      <w:pPr>
        <w:rPr>
          <w:sz w:val="20"/>
          <w:szCs w:val="20"/>
        </w:rPr>
      </w:pPr>
    </w:p>
    <w:p w14:paraId="2BDCCCFE" w14:textId="77777777" w:rsidR="00D047E1" w:rsidRPr="0099354B" w:rsidRDefault="00000000" w:rsidP="0099354B">
      <w:pPr>
        <w:rPr>
          <w:sz w:val="20"/>
          <w:szCs w:val="20"/>
        </w:rPr>
      </w:pPr>
      <w:r w:rsidRPr="0099354B">
        <w:rPr>
          <w:sz w:val="20"/>
          <w:szCs w:val="20"/>
        </w:rPr>
        <w:t>We record, or encourage parents to record, information about immunisations on children’s registration documents and we update this information as and when necessary, including when the child reaches the age for the appropriate immunisations.</w:t>
      </w:r>
    </w:p>
    <w:p w14:paraId="50B0ECCA" w14:textId="77777777" w:rsidR="00D047E1" w:rsidRPr="0099354B" w:rsidRDefault="00D047E1" w:rsidP="0099354B">
      <w:pPr>
        <w:rPr>
          <w:sz w:val="20"/>
          <w:szCs w:val="20"/>
        </w:rPr>
      </w:pPr>
    </w:p>
    <w:p w14:paraId="2E78DAE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Staff vaccinations policy</w:t>
      </w:r>
    </w:p>
    <w:p w14:paraId="6D736BE5" w14:textId="77777777" w:rsidR="00D047E1" w:rsidRPr="0099354B" w:rsidRDefault="00000000" w:rsidP="0099354B">
      <w:pPr>
        <w:rPr>
          <w:sz w:val="20"/>
          <w:szCs w:val="20"/>
        </w:rPr>
      </w:pPr>
      <w:r w:rsidRPr="0099354B">
        <w:rPr>
          <w:sz w:val="20"/>
          <w:szCs w:val="20"/>
        </w:rPr>
        <w:t xml:space="preserve">It is the responsibility of all staff to ensure they keep up-to-date with their vaccinations, as recommended by the Government/NHS vaccination </w:t>
      </w:r>
      <w:proofErr w:type="gramStart"/>
      <w:r w:rsidRPr="0099354B">
        <w:rPr>
          <w:sz w:val="20"/>
          <w:szCs w:val="20"/>
        </w:rPr>
        <w:t>schedule</w:t>
      </w:r>
      <w:proofErr w:type="gramEnd"/>
      <w:r w:rsidRPr="0099354B">
        <w:rPr>
          <w:sz w:val="20"/>
          <w:szCs w:val="20"/>
        </w:rPr>
        <w:t xml:space="preserve"> and keep the nursery informed. </w:t>
      </w:r>
    </w:p>
    <w:p w14:paraId="7FFF1A10" w14:textId="77777777" w:rsidR="00D047E1" w:rsidRPr="0099354B" w:rsidRDefault="00D047E1" w:rsidP="0099354B">
      <w:pPr>
        <w:rPr>
          <w:sz w:val="20"/>
          <w:szCs w:val="20"/>
        </w:rPr>
      </w:pPr>
    </w:p>
    <w:p w14:paraId="7897CAF9" w14:textId="77777777" w:rsidR="00D047E1" w:rsidRPr="0099354B" w:rsidRDefault="00000000" w:rsidP="0099354B">
      <w:pPr>
        <w:rPr>
          <w:sz w:val="20"/>
          <w:szCs w:val="20"/>
        </w:rPr>
      </w:pPr>
      <w:r w:rsidRPr="0099354B">
        <w:rPr>
          <w:sz w:val="20"/>
          <w:szCs w:val="20"/>
        </w:rPr>
        <w:t xml:space="preserve">If a member of staff is unsure as to whether they are up-to-date, then we recommend that they visit their GP or practice nurse for their own good health. </w:t>
      </w:r>
    </w:p>
    <w:p w14:paraId="7252B9B3" w14:textId="77777777" w:rsidR="00D047E1" w:rsidRPr="0099354B" w:rsidRDefault="00D047E1" w:rsidP="0099354B">
      <w:pPr>
        <w:rPr>
          <w:sz w:val="20"/>
          <w:szCs w:val="20"/>
        </w:rPr>
      </w:pPr>
    </w:p>
    <w:p w14:paraId="6AAB02F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Emergency information</w:t>
      </w:r>
    </w:p>
    <w:p w14:paraId="3D9E5A3C" w14:textId="77777777" w:rsidR="00D047E1" w:rsidRPr="0099354B" w:rsidRDefault="00000000" w:rsidP="0099354B">
      <w:pPr>
        <w:rPr>
          <w:sz w:val="20"/>
          <w:szCs w:val="20"/>
        </w:rPr>
      </w:pPr>
      <w:r w:rsidRPr="0099354B">
        <w:rPr>
          <w:sz w:val="20"/>
          <w:szCs w:val="20"/>
        </w:rPr>
        <w:t>We keep emergency information for every child and update it every six months with regular reminders to parents in newsletters, at parents’ evenings and a reminder notice on the Parent Information Board.</w:t>
      </w:r>
    </w:p>
    <w:p w14:paraId="7EF87DB8" w14:textId="77777777" w:rsidR="00D047E1" w:rsidRPr="0099354B" w:rsidRDefault="00D047E1" w:rsidP="0099354B">
      <w:pPr>
        <w:rPr>
          <w:sz w:val="20"/>
          <w:szCs w:val="20"/>
        </w:rPr>
      </w:pPr>
    </w:p>
    <w:tbl>
      <w:tblPr>
        <w:tblStyle w:val="affffff"/>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CF6A0EA" w14:textId="77777777">
        <w:tc>
          <w:tcPr>
            <w:tcW w:w="1502" w:type="dxa"/>
          </w:tcPr>
          <w:p w14:paraId="1DFBF874" w14:textId="77777777" w:rsidR="00D047E1" w:rsidRPr="0099354B" w:rsidRDefault="00000000" w:rsidP="0099354B">
            <w:pPr>
              <w:rPr>
                <w:sz w:val="20"/>
                <w:szCs w:val="20"/>
              </w:rPr>
            </w:pPr>
            <w:r w:rsidRPr="0099354B">
              <w:rPr>
                <w:sz w:val="20"/>
                <w:szCs w:val="20"/>
              </w:rPr>
              <w:t>Date</w:t>
            </w:r>
          </w:p>
        </w:tc>
        <w:tc>
          <w:tcPr>
            <w:tcW w:w="1503" w:type="dxa"/>
          </w:tcPr>
          <w:p w14:paraId="66773050" w14:textId="77777777" w:rsidR="00D047E1" w:rsidRPr="0099354B" w:rsidRDefault="00000000" w:rsidP="0099354B">
            <w:pPr>
              <w:rPr>
                <w:sz w:val="20"/>
                <w:szCs w:val="20"/>
              </w:rPr>
            </w:pPr>
            <w:r w:rsidRPr="0099354B">
              <w:rPr>
                <w:sz w:val="20"/>
                <w:szCs w:val="20"/>
              </w:rPr>
              <w:t>Review 1</w:t>
            </w:r>
          </w:p>
        </w:tc>
        <w:tc>
          <w:tcPr>
            <w:tcW w:w="1503" w:type="dxa"/>
          </w:tcPr>
          <w:p w14:paraId="0585536B" w14:textId="77777777" w:rsidR="00D047E1" w:rsidRPr="0099354B" w:rsidRDefault="00000000" w:rsidP="0099354B">
            <w:pPr>
              <w:rPr>
                <w:sz w:val="20"/>
                <w:szCs w:val="20"/>
              </w:rPr>
            </w:pPr>
            <w:r w:rsidRPr="0099354B">
              <w:rPr>
                <w:sz w:val="20"/>
                <w:szCs w:val="20"/>
              </w:rPr>
              <w:t>Review 2</w:t>
            </w:r>
          </w:p>
        </w:tc>
        <w:tc>
          <w:tcPr>
            <w:tcW w:w="1503" w:type="dxa"/>
          </w:tcPr>
          <w:p w14:paraId="66DDE7FE" w14:textId="77777777" w:rsidR="00D047E1" w:rsidRPr="0099354B" w:rsidRDefault="00000000" w:rsidP="0099354B">
            <w:pPr>
              <w:rPr>
                <w:sz w:val="20"/>
                <w:szCs w:val="20"/>
              </w:rPr>
            </w:pPr>
            <w:r w:rsidRPr="0099354B">
              <w:rPr>
                <w:sz w:val="20"/>
                <w:szCs w:val="20"/>
              </w:rPr>
              <w:t>Review 3</w:t>
            </w:r>
          </w:p>
        </w:tc>
        <w:tc>
          <w:tcPr>
            <w:tcW w:w="1503" w:type="dxa"/>
          </w:tcPr>
          <w:p w14:paraId="6A19D6FC" w14:textId="77777777" w:rsidR="00D047E1" w:rsidRPr="0099354B" w:rsidRDefault="00000000" w:rsidP="0099354B">
            <w:pPr>
              <w:rPr>
                <w:sz w:val="20"/>
                <w:szCs w:val="20"/>
              </w:rPr>
            </w:pPr>
            <w:r w:rsidRPr="0099354B">
              <w:rPr>
                <w:sz w:val="20"/>
                <w:szCs w:val="20"/>
              </w:rPr>
              <w:t>Review 4</w:t>
            </w:r>
          </w:p>
        </w:tc>
        <w:tc>
          <w:tcPr>
            <w:tcW w:w="1503" w:type="dxa"/>
          </w:tcPr>
          <w:p w14:paraId="7C5967F8" w14:textId="77777777" w:rsidR="00D047E1" w:rsidRPr="0099354B" w:rsidRDefault="00000000" w:rsidP="0099354B">
            <w:pPr>
              <w:rPr>
                <w:sz w:val="20"/>
                <w:szCs w:val="20"/>
              </w:rPr>
            </w:pPr>
            <w:r w:rsidRPr="0099354B">
              <w:rPr>
                <w:sz w:val="20"/>
                <w:szCs w:val="20"/>
              </w:rPr>
              <w:t>Review 5</w:t>
            </w:r>
          </w:p>
        </w:tc>
      </w:tr>
      <w:tr w:rsidR="00D047E1" w:rsidRPr="0099354B" w14:paraId="25ADCB8C" w14:textId="77777777">
        <w:tc>
          <w:tcPr>
            <w:tcW w:w="1502" w:type="dxa"/>
          </w:tcPr>
          <w:p w14:paraId="6C87E262" w14:textId="77777777" w:rsidR="00D047E1" w:rsidRPr="0099354B" w:rsidRDefault="00000000" w:rsidP="0099354B">
            <w:pPr>
              <w:rPr>
                <w:sz w:val="20"/>
                <w:szCs w:val="20"/>
              </w:rPr>
            </w:pPr>
            <w:r w:rsidRPr="0099354B">
              <w:rPr>
                <w:sz w:val="20"/>
                <w:szCs w:val="20"/>
              </w:rPr>
              <w:t>09/2021</w:t>
            </w:r>
          </w:p>
          <w:p w14:paraId="3404BE57" w14:textId="77777777" w:rsidR="00D047E1" w:rsidRPr="0099354B" w:rsidRDefault="00D047E1" w:rsidP="0099354B">
            <w:pPr>
              <w:rPr>
                <w:sz w:val="20"/>
                <w:szCs w:val="20"/>
              </w:rPr>
            </w:pPr>
          </w:p>
        </w:tc>
        <w:tc>
          <w:tcPr>
            <w:tcW w:w="1503" w:type="dxa"/>
          </w:tcPr>
          <w:p w14:paraId="3506E972" w14:textId="77777777" w:rsidR="00D047E1" w:rsidRPr="0099354B" w:rsidRDefault="00000000" w:rsidP="0099354B">
            <w:pPr>
              <w:rPr>
                <w:sz w:val="20"/>
                <w:szCs w:val="20"/>
              </w:rPr>
            </w:pPr>
            <w:r w:rsidRPr="0099354B">
              <w:rPr>
                <w:sz w:val="20"/>
                <w:szCs w:val="20"/>
              </w:rPr>
              <w:t>09/2021</w:t>
            </w:r>
          </w:p>
        </w:tc>
        <w:tc>
          <w:tcPr>
            <w:tcW w:w="1503" w:type="dxa"/>
          </w:tcPr>
          <w:p w14:paraId="65368C15" w14:textId="77777777" w:rsidR="00D047E1" w:rsidRPr="0099354B" w:rsidRDefault="00000000" w:rsidP="0099354B">
            <w:pPr>
              <w:rPr>
                <w:sz w:val="20"/>
                <w:szCs w:val="20"/>
              </w:rPr>
            </w:pPr>
            <w:r w:rsidRPr="0099354B">
              <w:rPr>
                <w:rFonts w:ascii="Script MT Bold" w:eastAsia="Script MT Bold" w:hAnsi="Script MT Bold" w:cs="Script MT Bold"/>
                <w:sz w:val="20"/>
                <w:szCs w:val="20"/>
              </w:rPr>
              <w:t>2/23</w:t>
            </w:r>
          </w:p>
        </w:tc>
        <w:tc>
          <w:tcPr>
            <w:tcW w:w="1503" w:type="dxa"/>
          </w:tcPr>
          <w:p w14:paraId="78A90161" w14:textId="08F72404" w:rsidR="00D047E1" w:rsidRPr="0099354B" w:rsidRDefault="006D21B3" w:rsidP="0099354B">
            <w:pPr>
              <w:rPr>
                <w:sz w:val="20"/>
                <w:szCs w:val="20"/>
              </w:rPr>
            </w:pPr>
            <w:r w:rsidRPr="0099354B">
              <w:rPr>
                <w:sz w:val="20"/>
                <w:szCs w:val="20"/>
              </w:rPr>
              <w:t>7/23</w:t>
            </w:r>
          </w:p>
        </w:tc>
        <w:tc>
          <w:tcPr>
            <w:tcW w:w="1503" w:type="dxa"/>
          </w:tcPr>
          <w:p w14:paraId="06A6DAD5" w14:textId="77777777" w:rsidR="00D047E1" w:rsidRPr="0099354B" w:rsidRDefault="00D047E1" w:rsidP="0099354B">
            <w:pPr>
              <w:rPr>
                <w:sz w:val="20"/>
                <w:szCs w:val="20"/>
              </w:rPr>
            </w:pPr>
          </w:p>
        </w:tc>
        <w:tc>
          <w:tcPr>
            <w:tcW w:w="1503" w:type="dxa"/>
          </w:tcPr>
          <w:p w14:paraId="4A25C2C5" w14:textId="77777777" w:rsidR="00D047E1" w:rsidRPr="0099354B" w:rsidRDefault="00D047E1" w:rsidP="0099354B">
            <w:pPr>
              <w:rPr>
                <w:sz w:val="20"/>
                <w:szCs w:val="20"/>
              </w:rPr>
            </w:pPr>
          </w:p>
        </w:tc>
      </w:tr>
      <w:tr w:rsidR="00D047E1" w:rsidRPr="0099354B" w14:paraId="5E3A463F" w14:textId="77777777">
        <w:tc>
          <w:tcPr>
            <w:tcW w:w="1502" w:type="dxa"/>
          </w:tcPr>
          <w:p w14:paraId="17667462" w14:textId="77777777" w:rsidR="00D047E1" w:rsidRPr="0099354B" w:rsidRDefault="00000000" w:rsidP="0099354B">
            <w:pPr>
              <w:rPr>
                <w:sz w:val="20"/>
                <w:szCs w:val="20"/>
              </w:rPr>
            </w:pPr>
            <w:r w:rsidRPr="0099354B">
              <w:rPr>
                <w:sz w:val="20"/>
                <w:szCs w:val="20"/>
              </w:rPr>
              <w:t xml:space="preserve">Signed: </w:t>
            </w:r>
          </w:p>
          <w:p w14:paraId="508B81C2" w14:textId="77777777" w:rsidR="00D047E1" w:rsidRPr="0099354B" w:rsidRDefault="00D047E1" w:rsidP="0099354B">
            <w:pPr>
              <w:rPr>
                <w:sz w:val="20"/>
                <w:szCs w:val="20"/>
              </w:rPr>
            </w:pPr>
          </w:p>
          <w:p w14:paraId="12FDC51F" w14:textId="77777777" w:rsidR="00D047E1" w:rsidRPr="0099354B" w:rsidRDefault="00D047E1" w:rsidP="0099354B">
            <w:pPr>
              <w:rPr>
                <w:sz w:val="20"/>
                <w:szCs w:val="20"/>
              </w:rPr>
            </w:pPr>
          </w:p>
        </w:tc>
        <w:tc>
          <w:tcPr>
            <w:tcW w:w="1503" w:type="dxa"/>
          </w:tcPr>
          <w:p w14:paraId="2C800157"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5C04098"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B7AE6D3" w14:textId="0C2D6BB9" w:rsidR="00D047E1" w:rsidRPr="0099354B" w:rsidRDefault="006D21B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4F6242A" w14:textId="77777777" w:rsidR="00D047E1" w:rsidRPr="0099354B" w:rsidRDefault="00D047E1" w:rsidP="0099354B">
            <w:pPr>
              <w:rPr>
                <w:sz w:val="20"/>
                <w:szCs w:val="20"/>
              </w:rPr>
            </w:pPr>
          </w:p>
        </w:tc>
        <w:tc>
          <w:tcPr>
            <w:tcW w:w="1503" w:type="dxa"/>
          </w:tcPr>
          <w:p w14:paraId="61D62E4E" w14:textId="77777777" w:rsidR="00D047E1" w:rsidRPr="0099354B" w:rsidRDefault="00D047E1" w:rsidP="0099354B">
            <w:pPr>
              <w:rPr>
                <w:sz w:val="20"/>
                <w:szCs w:val="20"/>
              </w:rPr>
            </w:pPr>
          </w:p>
          <w:p w14:paraId="70BB5860" w14:textId="77777777" w:rsidR="00D047E1" w:rsidRPr="0099354B" w:rsidRDefault="00D047E1" w:rsidP="0099354B">
            <w:pPr>
              <w:rPr>
                <w:sz w:val="20"/>
                <w:szCs w:val="20"/>
              </w:rPr>
            </w:pPr>
          </w:p>
        </w:tc>
      </w:tr>
    </w:tbl>
    <w:p w14:paraId="7CA5C3F6" w14:textId="77777777" w:rsidR="00D047E1" w:rsidRPr="0099354B" w:rsidRDefault="00D047E1" w:rsidP="0099354B">
      <w:pPr>
        <w:rPr>
          <w:sz w:val="20"/>
          <w:szCs w:val="20"/>
        </w:rPr>
      </w:pPr>
    </w:p>
    <w:p w14:paraId="7E5BB5D7" w14:textId="77777777" w:rsidR="00D047E1" w:rsidRPr="0099354B" w:rsidRDefault="00D047E1" w:rsidP="0099354B">
      <w:pPr>
        <w:rPr>
          <w:sz w:val="20"/>
          <w:szCs w:val="20"/>
        </w:rPr>
      </w:pPr>
    </w:p>
    <w:p w14:paraId="1F5BF484" w14:textId="751DF361" w:rsidR="00D047E1" w:rsidRPr="0099354B" w:rsidRDefault="00000000" w:rsidP="0099354B">
      <w:pPr>
        <w:pageBreakBefore/>
        <w:pBdr>
          <w:top w:val="nil"/>
          <w:left w:val="nil"/>
          <w:bottom w:val="nil"/>
          <w:right w:val="nil"/>
          <w:between w:val="nil"/>
        </w:pBdr>
        <w:jc w:val="center"/>
        <w:rPr>
          <w:b/>
          <w:color w:val="000000"/>
          <w:sz w:val="28"/>
          <w:szCs w:val="28"/>
        </w:rPr>
      </w:pPr>
      <w:bookmarkStart w:id="95" w:name="_haapch" w:colFirst="0" w:colLast="0"/>
      <w:bookmarkEnd w:id="95"/>
      <w:r w:rsidRPr="0099354B">
        <w:rPr>
          <w:b/>
          <w:color w:val="000000"/>
          <w:sz w:val="28"/>
          <w:szCs w:val="28"/>
        </w:rPr>
        <w:lastRenderedPageBreak/>
        <w:t xml:space="preserve">Allergies and Allergic Reactions </w:t>
      </w:r>
      <w:r w:rsidR="0044204E" w:rsidRPr="0099354B">
        <w:rPr>
          <w:b/>
          <w:color w:val="000000"/>
          <w:sz w:val="28"/>
          <w:szCs w:val="28"/>
        </w:rPr>
        <w:t>Policy</w:t>
      </w:r>
    </w:p>
    <w:tbl>
      <w:tblPr>
        <w:tblStyle w:val="affffff0"/>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577405C5" w14:textId="77777777">
        <w:trPr>
          <w:cantSplit/>
          <w:trHeight w:val="209"/>
          <w:jc w:val="center"/>
        </w:trPr>
        <w:tc>
          <w:tcPr>
            <w:tcW w:w="3006" w:type="dxa"/>
            <w:vAlign w:val="center"/>
          </w:tcPr>
          <w:p w14:paraId="25C025BA"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3.45, 3.46, 3.48, 3.49</w:t>
            </w:r>
          </w:p>
        </w:tc>
      </w:tr>
    </w:tbl>
    <w:p w14:paraId="190E2F0F" w14:textId="77777777" w:rsidR="00D047E1" w:rsidRPr="0099354B" w:rsidRDefault="00D047E1" w:rsidP="0099354B">
      <w:pPr>
        <w:rPr>
          <w:sz w:val="20"/>
          <w:szCs w:val="20"/>
        </w:rPr>
      </w:pPr>
    </w:p>
    <w:p w14:paraId="503019C8" w14:textId="77777777" w:rsidR="00D047E1" w:rsidRPr="0099354B" w:rsidRDefault="00000000" w:rsidP="0099354B">
      <w:pPr>
        <w:rPr>
          <w:sz w:val="20"/>
          <w:szCs w:val="20"/>
        </w:rPr>
      </w:pPr>
      <w:r w:rsidRPr="0099354B">
        <w:rPr>
          <w:sz w:val="20"/>
          <w:szCs w:val="20"/>
        </w:rPr>
        <w:t xml:space="preserve">At Alverthorpe Grange Nursery we are aware that children may have or develop an allergy resulting in an allergic reaction. We aim to ensure allergic reactions are minimised or, where possible, prevented and that staff are fully aware of how to support a child who may be having an allergic reaction. </w:t>
      </w:r>
    </w:p>
    <w:p w14:paraId="6059E47F" w14:textId="77777777" w:rsidR="00D047E1" w:rsidRPr="0099354B" w:rsidRDefault="00D047E1" w:rsidP="0099354B">
      <w:pPr>
        <w:rPr>
          <w:sz w:val="20"/>
          <w:szCs w:val="20"/>
        </w:rPr>
      </w:pPr>
    </w:p>
    <w:p w14:paraId="739FC9FB" w14:textId="77777777" w:rsidR="00D047E1" w:rsidRPr="0099354B" w:rsidRDefault="00000000" w:rsidP="0099354B">
      <w:pPr>
        <w:rPr>
          <w:sz w:val="20"/>
          <w:szCs w:val="20"/>
        </w:rPr>
      </w:pPr>
      <w:r w:rsidRPr="0099354B">
        <w:rPr>
          <w:b/>
          <w:sz w:val="20"/>
          <w:szCs w:val="20"/>
        </w:rPr>
        <w:t>Our procedures</w:t>
      </w:r>
    </w:p>
    <w:p w14:paraId="541486F6" w14:textId="716624EF" w:rsidR="00D047E1" w:rsidRPr="0099354B" w:rsidRDefault="00000000" w:rsidP="0099354B">
      <w:pPr>
        <w:numPr>
          <w:ilvl w:val="0"/>
          <w:numId w:val="148"/>
        </w:numPr>
        <w:rPr>
          <w:sz w:val="20"/>
          <w:szCs w:val="20"/>
        </w:rPr>
      </w:pPr>
      <w:r w:rsidRPr="0099354B">
        <w:rPr>
          <w:sz w:val="20"/>
          <w:szCs w:val="20"/>
        </w:rPr>
        <w:t xml:space="preserve">All staff are made aware of the signs and symptoms of a possible allergic reaction in case of an unknown or first reaction in a child. These may include a rash or hives, nausea, stomach pain, diarrhoea, itchy skin, runny eyes, shortness of breath, chest pain, swelling of the mouth </w:t>
      </w:r>
      <w:r w:rsidR="009E49B3" w:rsidRPr="0099354B">
        <w:rPr>
          <w:sz w:val="20"/>
          <w:szCs w:val="20"/>
        </w:rPr>
        <w:t>and/</w:t>
      </w:r>
      <w:r w:rsidRPr="0099354B">
        <w:rPr>
          <w:sz w:val="20"/>
          <w:szCs w:val="20"/>
        </w:rPr>
        <w:t xml:space="preserve">or tongue, swelling </w:t>
      </w:r>
      <w:r w:rsidR="009E49B3" w:rsidRPr="0099354B">
        <w:rPr>
          <w:sz w:val="20"/>
          <w:szCs w:val="20"/>
        </w:rPr>
        <w:t>of</w:t>
      </w:r>
      <w:r w:rsidRPr="0099354B">
        <w:rPr>
          <w:sz w:val="20"/>
          <w:szCs w:val="20"/>
        </w:rPr>
        <w:t xml:space="preserve"> the airways to the lungs, wheezing and anaphylaxis</w:t>
      </w:r>
    </w:p>
    <w:p w14:paraId="328A710C" w14:textId="77777777" w:rsidR="00D047E1" w:rsidRPr="0099354B" w:rsidRDefault="00000000" w:rsidP="0099354B">
      <w:pPr>
        <w:numPr>
          <w:ilvl w:val="0"/>
          <w:numId w:val="148"/>
        </w:numPr>
        <w:rPr>
          <w:sz w:val="20"/>
          <w:szCs w:val="20"/>
        </w:rPr>
      </w:pPr>
      <w:r w:rsidRPr="0099354B">
        <w:rPr>
          <w:sz w:val="20"/>
          <w:szCs w:val="20"/>
        </w:rPr>
        <w:t>We ask parents to share all information about allergic reactions and allergies on child’s registration form and to inform staff of any allergies discovered after registration</w:t>
      </w:r>
    </w:p>
    <w:p w14:paraId="041F9F7F" w14:textId="77777777" w:rsidR="00D047E1" w:rsidRPr="0099354B" w:rsidRDefault="00000000" w:rsidP="0099354B">
      <w:pPr>
        <w:numPr>
          <w:ilvl w:val="0"/>
          <w:numId w:val="148"/>
        </w:numPr>
        <w:rPr>
          <w:b/>
          <w:sz w:val="20"/>
          <w:szCs w:val="20"/>
        </w:rPr>
      </w:pPr>
      <w:r w:rsidRPr="0099354B">
        <w:rPr>
          <w:sz w:val="20"/>
          <w:szCs w:val="20"/>
        </w:rPr>
        <w:t>We share all information with all staff and keep an allergy register in the medical file in the office.</w:t>
      </w:r>
    </w:p>
    <w:p w14:paraId="4C367F36" w14:textId="77926431" w:rsidR="00D047E1" w:rsidRPr="0099354B" w:rsidRDefault="00000000" w:rsidP="0099354B">
      <w:pPr>
        <w:numPr>
          <w:ilvl w:val="0"/>
          <w:numId w:val="148"/>
        </w:numPr>
        <w:rPr>
          <w:sz w:val="20"/>
          <w:szCs w:val="20"/>
        </w:rPr>
      </w:pPr>
      <w:r w:rsidRPr="0099354B">
        <w:rPr>
          <w:sz w:val="20"/>
          <w:szCs w:val="20"/>
        </w:rPr>
        <w:t>Where a child has a known allergy, the nursery manager will carry out a full Allergy Risk Assessment with the parent prior to the child starting the nursery and/or following notification of a known allergy and this assessment is shared with all staff. This may involve displaying photos of the children along with their known allergies in the kitchen</w:t>
      </w:r>
      <w:r w:rsidR="009E49B3" w:rsidRPr="0099354B">
        <w:rPr>
          <w:sz w:val="20"/>
          <w:szCs w:val="20"/>
        </w:rPr>
        <w:t xml:space="preserve"> and </w:t>
      </w:r>
      <w:r w:rsidRPr="0099354B">
        <w:rPr>
          <w:sz w:val="20"/>
          <w:szCs w:val="20"/>
        </w:rPr>
        <w:t>nursery rooms, where applicable</w:t>
      </w:r>
    </w:p>
    <w:p w14:paraId="61BB1DAC" w14:textId="18E5429A" w:rsidR="00D047E1" w:rsidRPr="0099354B" w:rsidRDefault="00000000" w:rsidP="0099354B">
      <w:pPr>
        <w:numPr>
          <w:ilvl w:val="0"/>
          <w:numId w:val="148"/>
        </w:numPr>
        <w:rPr>
          <w:sz w:val="20"/>
          <w:szCs w:val="20"/>
        </w:rPr>
      </w:pPr>
      <w:r w:rsidRPr="0099354B">
        <w:rPr>
          <w:sz w:val="20"/>
          <w:szCs w:val="20"/>
        </w:rPr>
        <w:t xml:space="preserve">All food prepared for a child with a specific allergy is prepared in an area where there is no chance of contamination and served on equipment that has not been in contact with this specific food type, </w:t>
      </w:r>
      <w:proofErr w:type="gramStart"/>
      <w:r w:rsidRPr="0099354B">
        <w:rPr>
          <w:sz w:val="20"/>
          <w:szCs w:val="20"/>
        </w:rPr>
        <w:t>e.g.</w:t>
      </w:r>
      <w:proofErr w:type="gramEnd"/>
      <w:r w:rsidRPr="0099354B">
        <w:rPr>
          <w:sz w:val="20"/>
          <w:szCs w:val="20"/>
        </w:rPr>
        <w:t xml:space="preserve"> nuts</w:t>
      </w:r>
      <w:r w:rsidR="009E49B3" w:rsidRPr="0099354B">
        <w:rPr>
          <w:sz w:val="20"/>
          <w:szCs w:val="20"/>
        </w:rPr>
        <w:t>, gluten</w:t>
      </w:r>
    </w:p>
    <w:p w14:paraId="626E2E44" w14:textId="77777777" w:rsidR="00D047E1" w:rsidRPr="0099354B" w:rsidRDefault="00000000" w:rsidP="0099354B">
      <w:pPr>
        <w:numPr>
          <w:ilvl w:val="0"/>
          <w:numId w:val="148"/>
        </w:numPr>
        <w:rPr>
          <w:sz w:val="20"/>
          <w:szCs w:val="20"/>
        </w:rPr>
      </w:pPr>
      <w:r w:rsidRPr="0099354B">
        <w:rPr>
          <w:sz w:val="20"/>
          <w:szCs w:val="20"/>
        </w:rPr>
        <w:t>The manager, nursery cook and parents will work together to ensure a child with specific food allergies receives no food at nursery that may harm them. This may include designing an appropriate menu or substituting specific meals on the current nursery menu</w:t>
      </w:r>
    </w:p>
    <w:p w14:paraId="37F1DE4A" w14:textId="77777777" w:rsidR="00D047E1" w:rsidRPr="0099354B" w:rsidRDefault="00000000" w:rsidP="0099354B">
      <w:pPr>
        <w:numPr>
          <w:ilvl w:val="0"/>
          <w:numId w:val="148"/>
        </w:numPr>
        <w:rPr>
          <w:sz w:val="20"/>
          <w:szCs w:val="20"/>
        </w:rPr>
      </w:pPr>
      <w:r w:rsidRPr="0099354B">
        <w:rPr>
          <w:sz w:val="20"/>
          <w:szCs w:val="20"/>
        </w:rPr>
        <w:t>Seating is be monitored for children with allergies. Where deemed appropriate</w:t>
      </w:r>
      <w:ins w:id="96" w:author="Jack Lovell (NDNA)" w:date="2016-11-16T14:23:00Z">
        <w:r w:rsidRPr="0099354B">
          <w:rPr>
            <w:sz w:val="20"/>
            <w:szCs w:val="20"/>
          </w:rPr>
          <w:t>,</w:t>
        </w:r>
      </w:ins>
      <w:r w:rsidRPr="0099354B">
        <w:rPr>
          <w:sz w:val="20"/>
          <w:szCs w:val="20"/>
        </w:rPr>
        <w:t xml:space="preserve"> staff will sit with children who have allergies and where age/stage appropriate staff will discuss food allergies with the children and the potential risks </w:t>
      </w:r>
    </w:p>
    <w:p w14:paraId="54E992D3" w14:textId="77777777" w:rsidR="00D047E1" w:rsidRPr="0099354B" w:rsidRDefault="00000000" w:rsidP="0099354B">
      <w:pPr>
        <w:numPr>
          <w:ilvl w:val="0"/>
          <w:numId w:val="148"/>
        </w:numPr>
        <w:rPr>
          <w:sz w:val="20"/>
          <w:szCs w:val="20"/>
        </w:rPr>
      </w:pPr>
      <w:r w:rsidRPr="0099354B">
        <w:rPr>
          <w:sz w:val="20"/>
          <w:szCs w:val="20"/>
        </w:rPr>
        <w:t>If a child has an allergic reaction to food, a bee or wasp sting, plant etc. a paediatric first-aid trained member of staff will act quickly and administer the appropriate treatment, where necessary. We will inform parents and record the information in the incident book and on the allergy register</w:t>
      </w:r>
    </w:p>
    <w:p w14:paraId="1FB28F9B" w14:textId="77777777" w:rsidR="00D047E1" w:rsidRPr="0099354B" w:rsidRDefault="00000000" w:rsidP="0099354B">
      <w:pPr>
        <w:numPr>
          <w:ilvl w:val="0"/>
          <w:numId w:val="148"/>
        </w:numPr>
        <w:rPr>
          <w:sz w:val="20"/>
          <w:szCs w:val="20"/>
        </w:rPr>
      </w:pPr>
      <w:r w:rsidRPr="0099354B">
        <w:rPr>
          <w:sz w:val="20"/>
          <w:szCs w:val="20"/>
        </w:rPr>
        <w:t xml:space="preserve">If an allergic reaction requires specialist treatment, </w:t>
      </w:r>
      <w:proofErr w:type="gramStart"/>
      <w:r w:rsidRPr="0099354B">
        <w:rPr>
          <w:sz w:val="20"/>
          <w:szCs w:val="20"/>
        </w:rPr>
        <w:t>e.g.</w:t>
      </w:r>
      <w:proofErr w:type="gramEnd"/>
      <w:r w:rsidRPr="0099354B">
        <w:rPr>
          <w:sz w:val="20"/>
          <w:szCs w:val="20"/>
        </w:rPr>
        <w:t xml:space="preserve"> an EpiPen, then at least two members of staff working directly with the child and the manager will receive specific medical training to be able to administer the treatment to each individual child. </w:t>
      </w:r>
    </w:p>
    <w:p w14:paraId="203BF6D1" w14:textId="77777777" w:rsidR="00D047E1" w:rsidRPr="0099354B" w:rsidRDefault="00D047E1" w:rsidP="0099354B">
      <w:pPr>
        <w:rPr>
          <w:b/>
          <w:sz w:val="20"/>
          <w:szCs w:val="20"/>
        </w:rPr>
      </w:pPr>
    </w:p>
    <w:p w14:paraId="37786AAC" w14:textId="07B0A724" w:rsidR="00D047E1" w:rsidRPr="0099354B" w:rsidRDefault="00000000" w:rsidP="0099354B">
      <w:pPr>
        <w:rPr>
          <w:b/>
          <w:sz w:val="20"/>
          <w:szCs w:val="20"/>
        </w:rPr>
      </w:pPr>
      <w:r w:rsidRPr="0099354B">
        <w:rPr>
          <w:b/>
          <w:sz w:val="20"/>
          <w:szCs w:val="20"/>
        </w:rPr>
        <w:t>Food Information Regulations</w:t>
      </w:r>
      <w:r w:rsidR="009E49B3" w:rsidRPr="0099354B">
        <w:rPr>
          <w:b/>
          <w:sz w:val="20"/>
          <w:szCs w:val="20"/>
        </w:rPr>
        <w:t xml:space="preserve"> (FIR)</w:t>
      </w:r>
      <w:r w:rsidRPr="0099354B">
        <w:rPr>
          <w:b/>
          <w:sz w:val="20"/>
          <w:szCs w:val="20"/>
        </w:rPr>
        <w:t xml:space="preserve"> 2014</w:t>
      </w:r>
    </w:p>
    <w:p w14:paraId="21A10B8C" w14:textId="77777777" w:rsidR="00D047E1" w:rsidRPr="0099354B" w:rsidRDefault="00000000" w:rsidP="0099354B">
      <w:pPr>
        <w:rPr>
          <w:sz w:val="20"/>
          <w:szCs w:val="20"/>
        </w:rPr>
      </w:pPr>
      <w:r w:rsidRPr="0099354B">
        <w:rPr>
          <w:sz w:val="20"/>
          <w:szCs w:val="20"/>
        </w:rPr>
        <w:t xml:space="preserve">From 13 December 2014, we will incorporate additional procedures in line with the Food Information Regulations 2014 (FIR). We will </w:t>
      </w:r>
      <w:r w:rsidRPr="0099354B">
        <w:rPr>
          <w:b/>
          <w:sz w:val="20"/>
          <w:szCs w:val="20"/>
          <w:u w:val="single"/>
        </w:rPr>
        <w:t>display our weekly menus on the Parent Information Board/Famly app</w:t>
      </w:r>
      <w:r w:rsidRPr="0099354B">
        <w:rPr>
          <w:sz w:val="20"/>
          <w:szCs w:val="20"/>
        </w:rPr>
        <w:t xml:space="preserve"> and </w:t>
      </w:r>
      <w:r w:rsidRPr="0099354B">
        <w:rPr>
          <w:b/>
          <w:sz w:val="20"/>
          <w:szCs w:val="20"/>
          <w:u w:val="single"/>
        </w:rPr>
        <w:t>will identify when the 14 allergens are used as ingredients in any of our dishes</w:t>
      </w:r>
      <w:r w:rsidRPr="0099354B">
        <w:rPr>
          <w:sz w:val="20"/>
          <w:szCs w:val="20"/>
        </w:rPr>
        <w:t>.</w:t>
      </w:r>
    </w:p>
    <w:p w14:paraId="3A44C324" w14:textId="77777777" w:rsidR="00D047E1" w:rsidRPr="0099354B" w:rsidRDefault="00D047E1" w:rsidP="0099354B">
      <w:pPr>
        <w:rPr>
          <w:b/>
          <w:sz w:val="20"/>
          <w:szCs w:val="20"/>
        </w:rPr>
      </w:pPr>
    </w:p>
    <w:p w14:paraId="7AFF0847" w14:textId="77777777" w:rsidR="00D047E1" w:rsidRPr="0099354B" w:rsidRDefault="00000000" w:rsidP="0099354B">
      <w:pPr>
        <w:rPr>
          <w:b/>
          <w:sz w:val="20"/>
          <w:szCs w:val="20"/>
        </w:rPr>
      </w:pPr>
      <w:r w:rsidRPr="0099354B">
        <w:rPr>
          <w:b/>
          <w:sz w:val="20"/>
          <w:szCs w:val="20"/>
        </w:rPr>
        <w:t>In the event of a serious allergic reaction and a child needing transport to hospital procedures</w:t>
      </w:r>
    </w:p>
    <w:p w14:paraId="24ED8195" w14:textId="77777777" w:rsidR="00D047E1" w:rsidRPr="0099354B" w:rsidRDefault="00000000" w:rsidP="0099354B">
      <w:pPr>
        <w:rPr>
          <w:sz w:val="20"/>
          <w:szCs w:val="20"/>
        </w:rPr>
      </w:pPr>
      <w:r w:rsidRPr="0099354B">
        <w:rPr>
          <w:sz w:val="20"/>
          <w:szCs w:val="20"/>
        </w:rPr>
        <w:t>The nursery manager/staff member will:</w:t>
      </w:r>
    </w:p>
    <w:p w14:paraId="4690F949" w14:textId="77777777" w:rsidR="00D047E1" w:rsidRPr="0099354B" w:rsidRDefault="00000000" w:rsidP="0099354B">
      <w:pPr>
        <w:numPr>
          <w:ilvl w:val="0"/>
          <w:numId w:val="148"/>
        </w:numPr>
        <w:rPr>
          <w:sz w:val="20"/>
          <w:szCs w:val="20"/>
        </w:rPr>
      </w:pPr>
      <w:r w:rsidRPr="0099354B">
        <w:rPr>
          <w:sz w:val="20"/>
          <w:szCs w:val="20"/>
        </w:rPr>
        <w:t>Call for an ambulance immediately if the allergic reaction is severe. Staff will not attempt to transport the sick child in their own vehicle</w:t>
      </w:r>
    </w:p>
    <w:p w14:paraId="42B83C49" w14:textId="77777777" w:rsidR="00D047E1" w:rsidRPr="0099354B" w:rsidRDefault="00000000" w:rsidP="0099354B">
      <w:pPr>
        <w:numPr>
          <w:ilvl w:val="0"/>
          <w:numId w:val="148"/>
        </w:numPr>
        <w:rPr>
          <w:sz w:val="20"/>
          <w:szCs w:val="20"/>
        </w:rPr>
      </w:pPr>
      <w:r w:rsidRPr="0099354B">
        <w:rPr>
          <w:sz w:val="20"/>
          <w:szCs w:val="20"/>
        </w:rPr>
        <w:t xml:space="preserve">Whilst waiting for the ambulance, </w:t>
      </w:r>
      <w:proofErr w:type="gramStart"/>
      <w:r w:rsidRPr="0099354B">
        <w:rPr>
          <w:sz w:val="20"/>
          <w:szCs w:val="20"/>
        </w:rPr>
        <w:t>Ensure</w:t>
      </w:r>
      <w:proofErr w:type="gramEnd"/>
      <w:r w:rsidRPr="0099354B">
        <w:rPr>
          <w:sz w:val="20"/>
          <w:szCs w:val="20"/>
        </w:rPr>
        <w:t xml:space="preserve"> someone contacts the parent(s) and arrange to meet them at the hospital</w:t>
      </w:r>
    </w:p>
    <w:p w14:paraId="30EDA366" w14:textId="77777777" w:rsidR="00D047E1" w:rsidRPr="0099354B" w:rsidRDefault="00000000" w:rsidP="0099354B">
      <w:pPr>
        <w:numPr>
          <w:ilvl w:val="0"/>
          <w:numId w:val="148"/>
        </w:numPr>
        <w:rPr>
          <w:sz w:val="20"/>
          <w:szCs w:val="20"/>
        </w:rPr>
      </w:pPr>
      <w:r w:rsidRPr="0099354B">
        <w:rPr>
          <w:sz w:val="20"/>
          <w:szCs w:val="20"/>
        </w:rPr>
        <w:t xml:space="preserve">Arrange for the most appropriate member of staff to accompany the child, taking with them any relevant information such as registration forms, relevant medication sheets, </w:t>
      </w:r>
      <w:proofErr w:type="gramStart"/>
      <w:r w:rsidRPr="0099354B">
        <w:rPr>
          <w:sz w:val="20"/>
          <w:szCs w:val="20"/>
        </w:rPr>
        <w:t>medication</w:t>
      </w:r>
      <w:proofErr w:type="gramEnd"/>
      <w:r w:rsidRPr="0099354B">
        <w:rPr>
          <w:sz w:val="20"/>
          <w:szCs w:val="20"/>
        </w:rPr>
        <w:t xml:space="preserve"> and the child’s comforter</w:t>
      </w:r>
    </w:p>
    <w:p w14:paraId="27A24298" w14:textId="77777777" w:rsidR="00D047E1" w:rsidRPr="0099354B" w:rsidRDefault="00000000" w:rsidP="0099354B">
      <w:pPr>
        <w:numPr>
          <w:ilvl w:val="0"/>
          <w:numId w:val="148"/>
        </w:numPr>
        <w:rPr>
          <w:sz w:val="20"/>
          <w:szCs w:val="20"/>
        </w:rPr>
      </w:pPr>
      <w:r w:rsidRPr="0099354B">
        <w:rPr>
          <w:sz w:val="20"/>
          <w:szCs w:val="20"/>
        </w:rPr>
        <w:t>Redeploy staff if necessary to ensure there is adequate staff deployment to care for the remaining children. This may mean temporarily grouping the children together</w:t>
      </w:r>
    </w:p>
    <w:p w14:paraId="16E18016" w14:textId="77777777" w:rsidR="00D047E1" w:rsidRPr="0099354B" w:rsidRDefault="00000000" w:rsidP="0099354B">
      <w:pPr>
        <w:numPr>
          <w:ilvl w:val="0"/>
          <w:numId w:val="148"/>
        </w:numPr>
        <w:rPr>
          <w:sz w:val="20"/>
          <w:szCs w:val="20"/>
        </w:rPr>
      </w:pPr>
      <w:r w:rsidRPr="0099354B">
        <w:rPr>
          <w:sz w:val="20"/>
          <w:szCs w:val="20"/>
        </w:rPr>
        <w:t>Inform a member of the management team immediately</w:t>
      </w:r>
    </w:p>
    <w:p w14:paraId="63FB8EAD" w14:textId="77777777" w:rsidR="00D047E1" w:rsidRPr="0099354B" w:rsidRDefault="00000000" w:rsidP="0099354B">
      <w:pPr>
        <w:numPr>
          <w:ilvl w:val="0"/>
          <w:numId w:val="148"/>
        </w:numPr>
        <w:rPr>
          <w:sz w:val="20"/>
          <w:szCs w:val="20"/>
        </w:rPr>
      </w:pPr>
      <w:proofErr w:type="gramStart"/>
      <w:r w:rsidRPr="0099354B">
        <w:rPr>
          <w:sz w:val="20"/>
          <w:szCs w:val="20"/>
        </w:rPr>
        <w:t>Remain calm at all times</w:t>
      </w:r>
      <w:proofErr w:type="gramEnd"/>
      <w:r w:rsidRPr="0099354B">
        <w:rPr>
          <w:rFonts w:ascii="Calibri" w:eastAsia="Calibri" w:hAnsi="Calibri" w:cs="Calibri"/>
        </w:rPr>
        <w:t xml:space="preserve"> and continue to comfort and reassure the child experiencing an allergic reaction</w:t>
      </w:r>
      <w:r w:rsidRPr="0099354B">
        <w:rPr>
          <w:sz w:val="20"/>
          <w:szCs w:val="20"/>
        </w:rPr>
        <w:t>. Children who witness the incident may also be affected by it and may need lots of cuddles and reassurance. Staff may also require additional support following the incident.</w:t>
      </w:r>
    </w:p>
    <w:p w14:paraId="449D7603" w14:textId="77777777" w:rsidR="00D047E1" w:rsidRPr="0099354B" w:rsidRDefault="00000000" w:rsidP="0099354B">
      <w:pPr>
        <w:numPr>
          <w:ilvl w:val="0"/>
          <w:numId w:val="148"/>
        </w:numPr>
        <w:pBdr>
          <w:top w:val="nil"/>
          <w:left w:val="nil"/>
          <w:bottom w:val="nil"/>
          <w:right w:val="nil"/>
          <w:between w:val="nil"/>
        </w:pBdr>
        <w:rPr>
          <w:color w:val="000000"/>
          <w:sz w:val="20"/>
          <w:szCs w:val="20"/>
        </w:rPr>
      </w:pPr>
      <w:r w:rsidRPr="0099354B">
        <w:rPr>
          <w:color w:val="000000"/>
          <w:sz w:val="20"/>
          <w:szCs w:val="20"/>
        </w:rPr>
        <w:lastRenderedPageBreak/>
        <w:t>This policy is updated at least annually in consultation with staff and parents and/or after a serious incident.</w:t>
      </w:r>
    </w:p>
    <w:p w14:paraId="67C531E5" w14:textId="77777777" w:rsidR="00D047E1" w:rsidRPr="0099354B" w:rsidRDefault="00D047E1" w:rsidP="0099354B">
      <w:pPr>
        <w:rPr>
          <w:sz w:val="20"/>
          <w:szCs w:val="20"/>
        </w:rPr>
      </w:pPr>
    </w:p>
    <w:tbl>
      <w:tblPr>
        <w:tblStyle w:val="affffff1"/>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F0DF6C8" w14:textId="77777777">
        <w:tc>
          <w:tcPr>
            <w:tcW w:w="1502" w:type="dxa"/>
          </w:tcPr>
          <w:p w14:paraId="1318121C" w14:textId="77777777" w:rsidR="00D047E1" w:rsidRPr="0099354B" w:rsidRDefault="00000000" w:rsidP="0099354B">
            <w:pPr>
              <w:rPr>
                <w:sz w:val="20"/>
                <w:szCs w:val="20"/>
              </w:rPr>
            </w:pPr>
            <w:r w:rsidRPr="0099354B">
              <w:rPr>
                <w:sz w:val="20"/>
                <w:szCs w:val="20"/>
              </w:rPr>
              <w:t>Date</w:t>
            </w:r>
          </w:p>
        </w:tc>
        <w:tc>
          <w:tcPr>
            <w:tcW w:w="1503" w:type="dxa"/>
          </w:tcPr>
          <w:p w14:paraId="1D7B6F93" w14:textId="77777777" w:rsidR="00D047E1" w:rsidRPr="0099354B" w:rsidRDefault="00000000" w:rsidP="0099354B">
            <w:pPr>
              <w:rPr>
                <w:sz w:val="20"/>
                <w:szCs w:val="20"/>
              </w:rPr>
            </w:pPr>
            <w:r w:rsidRPr="0099354B">
              <w:rPr>
                <w:sz w:val="20"/>
                <w:szCs w:val="20"/>
              </w:rPr>
              <w:t>Review 1</w:t>
            </w:r>
          </w:p>
        </w:tc>
        <w:tc>
          <w:tcPr>
            <w:tcW w:w="1503" w:type="dxa"/>
          </w:tcPr>
          <w:p w14:paraId="2374251C" w14:textId="77777777" w:rsidR="00D047E1" w:rsidRPr="0099354B" w:rsidRDefault="00000000" w:rsidP="0099354B">
            <w:pPr>
              <w:rPr>
                <w:sz w:val="20"/>
                <w:szCs w:val="20"/>
              </w:rPr>
            </w:pPr>
            <w:r w:rsidRPr="0099354B">
              <w:rPr>
                <w:sz w:val="20"/>
                <w:szCs w:val="20"/>
              </w:rPr>
              <w:t>Review 2</w:t>
            </w:r>
          </w:p>
        </w:tc>
        <w:tc>
          <w:tcPr>
            <w:tcW w:w="1503" w:type="dxa"/>
          </w:tcPr>
          <w:p w14:paraId="39C05A52" w14:textId="77777777" w:rsidR="00D047E1" w:rsidRPr="0099354B" w:rsidRDefault="00000000" w:rsidP="0099354B">
            <w:pPr>
              <w:rPr>
                <w:sz w:val="20"/>
                <w:szCs w:val="20"/>
              </w:rPr>
            </w:pPr>
            <w:r w:rsidRPr="0099354B">
              <w:rPr>
                <w:sz w:val="20"/>
                <w:szCs w:val="20"/>
              </w:rPr>
              <w:t>Review 3</w:t>
            </w:r>
          </w:p>
        </w:tc>
        <w:tc>
          <w:tcPr>
            <w:tcW w:w="1503" w:type="dxa"/>
          </w:tcPr>
          <w:p w14:paraId="2355C9A4" w14:textId="77777777" w:rsidR="00D047E1" w:rsidRPr="0099354B" w:rsidRDefault="00000000" w:rsidP="0099354B">
            <w:pPr>
              <w:rPr>
                <w:sz w:val="20"/>
                <w:szCs w:val="20"/>
              </w:rPr>
            </w:pPr>
            <w:r w:rsidRPr="0099354B">
              <w:rPr>
                <w:sz w:val="20"/>
                <w:szCs w:val="20"/>
              </w:rPr>
              <w:t>Review 4</w:t>
            </w:r>
          </w:p>
        </w:tc>
        <w:tc>
          <w:tcPr>
            <w:tcW w:w="1503" w:type="dxa"/>
          </w:tcPr>
          <w:p w14:paraId="2D2567DB" w14:textId="77777777" w:rsidR="00D047E1" w:rsidRPr="0099354B" w:rsidRDefault="00000000" w:rsidP="0099354B">
            <w:pPr>
              <w:rPr>
                <w:sz w:val="20"/>
                <w:szCs w:val="20"/>
              </w:rPr>
            </w:pPr>
            <w:r w:rsidRPr="0099354B">
              <w:rPr>
                <w:sz w:val="20"/>
                <w:szCs w:val="20"/>
              </w:rPr>
              <w:t>Review 5</w:t>
            </w:r>
          </w:p>
        </w:tc>
      </w:tr>
      <w:tr w:rsidR="00D047E1" w:rsidRPr="0099354B" w14:paraId="53B3DAA5" w14:textId="77777777">
        <w:tc>
          <w:tcPr>
            <w:tcW w:w="1502" w:type="dxa"/>
          </w:tcPr>
          <w:p w14:paraId="25C10F4E" w14:textId="77777777" w:rsidR="00D047E1" w:rsidRPr="0099354B" w:rsidRDefault="00000000" w:rsidP="0099354B">
            <w:pPr>
              <w:rPr>
                <w:sz w:val="20"/>
                <w:szCs w:val="20"/>
              </w:rPr>
            </w:pPr>
            <w:r w:rsidRPr="0099354B">
              <w:rPr>
                <w:sz w:val="20"/>
                <w:szCs w:val="20"/>
              </w:rPr>
              <w:t>09/2021</w:t>
            </w:r>
          </w:p>
          <w:p w14:paraId="7A74E319" w14:textId="77777777" w:rsidR="00D047E1" w:rsidRPr="0099354B" w:rsidRDefault="00D047E1" w:rsidP="0099354B">
            <w:pPr>
              <w:rPr>
                <w:sz w:val="20"/>
                <w:szCs w:val="20"/>
              </w:rPr>
            </w:pPr>
          </w:p>
        </w:tc>
        <w:tc>
          <w:tcPr>
            <w:tcW w:w="1503" w:type="dxa"/>
          </w:tcPr>
          <w:p w14:paraId="71392606" w14:textId="77777777" w:rsidR="00D047E1" w:rsidRPr="0099354B" w:rsidRDefault="00000000" w:rsidP="0099354B">
            <w:pPr>
              <w:rPr>
                <w:sz w:val="20"/>
                <w:szCs w:val="20"/>
              </w:rPr>
            </w:pPr>
            <w:r w:rsidRPr="0099354B">
              <w:rPr>
                <w:sz w:val="20"/>
                <w:szCs w:val="20"/>
              </w:rPr>
              <w:t>09/2021</w:t>
            </w:r>
          </w:p>
        </w:tc>
        <w:tc>
          <w:tcPr>
            <w:tcW w:w="1503" w:type="dxa"/>
          </w:tcPr>
          <w:p w14:paraId="38749C68" w14:textId="77777777" w:rsidR="00D047E1" w:rsidRPr="0099354B" w:rsidRDefault="00000000" w:rsidP="0099354B">
            <w:pPr>
              <w:rPr>
                <w:sz w:val="20"/>
                <w:szCs w:val="20"/>
              </w:rPr>
            </w:pPr>
            <w:r w:rsidRPr="0099354B">
              <w:rPr>
                <w:sz w:val="20"/>
                <w:szCs w:val="20"/>
              </w:rPr>
              <w:t>2/23</w:t>
            </w:r>
          </w:p>
        </w:tc>
        <w:tc>
          <w:tcPr>
            <w:tcW w:w="1503" w:type="dxa"/>
          </w:tcPr>
          <w:p w14:paraId="6CA10EBB" w14:textId="00E878DA" w:rsidR="00D047E1" w:rsidRPr="0099354B" w:rsidRDefault="009E49B3" w:rsidP="0099354B">
            <w:pPr>
              <w:rPr>
                <w:sz w:val="20"/>
                <w:szCs w:val="20"/>
              </w:rPr>
            </w:pPr>
            <w:r w:rsidRPr="0099354B">
              <w:rPr>
                <w:sz w:val="20"/>
                <w:szCs w:val="20"/>
              </w:rPr>
              <w:t>7/23</w:t>
            </w:r>
          </w:p>
        </w:tc>
        <w:tc>
          <w:tcPr>
            <w:tcW w:w="1503" w:type="dxa"/>
          </w:tcPr>
          <w:p w14:paraId="79BF0AAD" w14:textId="77777777" w:rsidR="00D047E1" w:rsidRPr="0099354B" w:rsidRDefault="00D047E1" w:rsidP="0099354B">
            <w:pPr>
              <w:rPr>
                <w:sz w:val="20"/>
                <w:szCs w:val="20"/>
              </w:rPr>
            </w:pPr>
          </w:p>
        </w:tc>
        <w:tc>
          <w:tcPr>
            <w:tcW w:w="1503" w:type="dxa"/>
          </w:tcPr>
          <w:p w14:paraId="31097AAC" w14:textId="77777777" w:rsidR="00D047E1" w:rsidRPr="0099354B" w:rsidRDefault="00D047E1" w:rsidP="0099354B">
            <w:pPr>
              <w:rPr>
                <w:sz w:val="20"/>
                <w:szCs w:val="20"/>
              </w:rPr>
            </w:pPr>
          </w:p>
        </w:tc>
      </w:tr>
      <w:tr w:rsidR="00D047E1" w:rsidRPr="0099354B" w14:paraId="1FDB8A83" w14:textId="77777777">
        <w:tc>
          <w:tcPr>
            <w:tcW w:w="1502" w:type="dxa"/>
          </w:tcPr>
          <w:p w14:paraId="35D7D4B1" w14:textId="77777777" w:rsidR="00D047E1" w:rsidRPr="0099354B" w:rsidRDefault="00000000" w:rsidP="0099354B">
            <w:pPr>
              <w:rPr>
                <w:sz w:val="20"/>
                <w:szCs w:val="20"/>
              </w:rPr>
            </w:pPr>
            <w:r w:rsidRPr="0099354B">
              <w:rPr>
                <w:sz w:val="20"/>
                <w:szCs w:val="20"/>
              </w:rPr>
              <w:t xml:space="preserve">Signed: </w:t>
            </w:r>
          </w:p>
        </w:tc>
        <w:tc>
          <w:tcPr>
            <w:tcW w:w="1503" w:type="dxa"/>
          </w:tcPr>
          <w:p w14:paraId="34076198"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A37CF26"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A12B0DB" w14:textId="1F08BDB6" w:rsidR="00D047E1" w:rsidRPr="0099354B" w:rsidRDefault="009E49B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A17A968" w14:textId="77777777" w:rsidR="00D047E1" w:rsidRPr="0099354B" w:rsidRDefault="00D047E1" w:rsidP="0099354B">
            <w:pPr>
              <w:rPr>
                <w:sz w:val="20"/>
                <w:szCs w:val="20"/>
              </w:rPr>
            </w:pPr>
          </w:p>
        </w:tc>
        <w:tc>
          <w:tcPr>
            <w:tcW w:w="1503" w:type="dxa"/>
          </w:tcPr>
          <w:p w14:paraId="28CAF18B" w14:textId="77777777" w:rsidR="00D047E1" w:rsidRPr="0099354B" w:rsidRDefault="00D047E1" w:rsidP="0099354B">
            <w:pPr>
              <w:rPr>
                <w:sz w:val="20"/>
                <w:szCs w:val="20"/>
              </w:rPr>
            </w:pPr>
          </w:p>
          <w:p w14:paraId="0CA13784" w14:textId="77777777" w:rsidR="00D047E1" w:rsidRPr="0099354B" w:rsidRDefault="00D047E1" w:rsidP="0099354B">
            <w:pPr>
              <w:rPr>
                <w:sz w:val="20"/>
                <w:szCs w:val="20"/>
              </w:rPr>
            </w:pPr>
          </w:p>
        </w:tc>
      </w:tr>
    </w:tbl>
    <w:p w14:paraId="445D88F9" w14:textId="190EC342" w:rsidR="00D047E1" w:rsidRPr="0099354B" w:rsidRDefault="00000000" w:rsidP="0099354B">
      <w:pPr>
        <w:pageBreakBefore/>
        <w:pBdr>
          <w:top w:val="nil"/>
          <w:left w:val="nil"/>
          <w:bottom w:val="nil"/>
          <w:right w:val="nil"/>
          <w:between w:val="nil"/>
        </w:pBdr>
        <w:jc w:val="center"/>
        <w:rPr>
          <w:b/>
          <w:color w:val="000000"/>
          <w:sz w:val="28"/>
          <w:szCs w:val="28"/>
        </w:rPr>
      </w:pPr>
      <w:bookmarkStart w:id="97" w:name="_319y80a" w:colFirst="0" w:colLast="0"/>
      <w:bookmarkEnd w:id="97"/>
      <w:r w:rsidRPr="0099354B">
        <w:rPr>
          <w:b/>
          <w:color w:val="000000"/>
          <w:sz w:val="28"/>
          <w:szCs w:val="28"/>
        </w:rPr>
        <w:lastRenderedPageBreak/>
        <w:t xml:space="preserve">Sun Care </w:t>
      </w:r>
      <w:r w:rsidR="0044204E" w:rsidRPr="0099354B">
        <w:rPr>
          <w:b/>
          <w:color w:val="000000"/>
          <w:sz w:val="28"/>
          <w:szCs w:val="28"/>
        </w:rPr>
        <w:t>Policy</w:t>
      </w:r>
    </w:p>
    <w:p w14:paraId="535C99F0" w14:textId="77777777" w:rsidR="00D047E1" w:rsidRPr="0099354B" w:rsidRDefault="00000000" w:rsidP="0099354B">
      <w:pPr>
        <w:jc w:val="center"/>
        <w:rPr>
          <w:sz w:val="20"/>
          <w:szCs w:val="20"/>
        </w:rPr>
      </w:pPr>
      <w:r w:rsidRPr="0099354B">
        <w:rPr>
          <w:rFonts w:ascii="Calibri" w:eastAsia="Calibri" w:hAnsi="Calibri" w:cs="Calibri"/>
        </w:rPr>
        <w:t>EYFS: 3.45</w:t>
      </w:r>
    </w:p>
    <w:p w14:paraId="228A7218" w14:textId="77777777" w:rsidR="00D047E1" w:rsidRPr="0099354B" w:rsidRDefault="00D047E1" w:rsidP="0099354B">
      <w:pPr>
        <w:rPr>
          <w:sz w:val="20"/>
          <w:szCs w:val="20"/>
        </w:rPr>
      </w:pPr>
    </w:p>
    <w:p w14:paraId="3447B765" w14:textId="68E0A36E" w:rsidR="00D047E1" w:rsidRPr="0099354B" w:rsidRDefault="00000000" w:rsidP="0099354B">
      <w:pPr>
        <w:rPr>
          <w:sz w:val="20"/>
          <w:szCs w:val="20"/>
        </w:rPr>
      </w:pPr>
      <w:r w:rsidRPr="0099354B">
        <w:rPr>
          <w:sz w:val="20"/>
          <w:szCs w:val="20"/>
        </w:rPr>
        <w:t>At Alverthorpe Grange Nursery we are committed to ensuring that all children are fully protected from the dangers of too much sun</w:t>
      </w:r>
      <w:r w:rsidR="001A4354" w:rsidRPr="0099354B">
        <w:rPr>
          <w:sz w:val="20"/>
          <w:szCs w:val="20"/>
        </w:rPr>
        <w:t xml:space="preserve"> and </w:t>
      </w:r>
      <w:r w:rsidRPr="0099354B">
        <w:rPr>
          <w:sz w:val="20"/>
          <w:szCs w:val="20"/>
        </w:rPr>
        <w:t xml:space="preserve">UV rays. Severe sunburn in childhood can lead to the development of malignant melanoma (the most dangerous type of skin cancer) in later life. </w:t>
      </w:r>
    </w:p>
    <w:p w14:paraId="3E536BC4" w14:textId="77777777" w:rsidR="00D047E1" w:rsidRPr="0099354B" w:rsidRDefault="00D047E1" w:rsidP="0099354B">
      <w:pPr>
        <w:rPr>
          <w:sz w:val="20"/>
          <w:szCs w:val="20"/>
        </w:rPr>
      </w:pPr>
    </w:p>
    <w:p w14:paraId="215A2262" w14:textId="77777777" w:rsidR="00D047E1" w:rsidRPr="0099354B" w:rsidRDefault="00000000" w:rsidP="0099354B">
      <w:pPr>
        <w:rPr>
          <w:sz w:val="20"/>
          <w:szCs w:val="20"/>
        </w:rPr>
      </w:pPr>
      <w:r w:rsidRPr="0099354B">
        <w:rPr>
          <w:sz w:val="20"/>
          <w:szCs w:val="20"/>
        </w:rPr>
        <w:t>We follow guidance from the weather and UV level reports and use the following procedures to keep children safe and healthy in the sun:</w:t>
      </w:r>
    </w:p>
    <w:p w14:paraId="19E5DDD3" w14:textId="77777777" w:rsidR="00D047E1" w:rsidRPr="0099354B" w:rsidRDefault="00000000" w:rsidP="0099354B">
      <w:pPr>
        <w:numPr>
          <w:ilvl w:val="0"/>
          <w:numId w:val="149"/>
        </w:numPr>
        <w:rPr>
          <w:sz w:val="20"/>
          <w:szCs w:val="20"/>
        </w:rPr>
      </w:pPr>
      <w:r w:rsidRPr="0099354B">
        <w:rPr>
          <w:sz w:val="20"/>
          <w:szCs w:val="20"/>
        </w:rPr>
        <w:t xml:space="preserve">Key persons will work with the parents of their key children to decide and agree on suitable precautions to protect children from burning, including those with more sensitive skin types and those that may be more tolerant to the sunshine, </w:t>
      </w:r>
      <w:proofErr w:type="gramStart"/>
      <w:r w:rsidRPr="0099354B">
        <w:rPr>
          <w:sz w:val="20"/>
          <w:szCs w:val="20"/>
        </w:rPr>
        <w:t>e.g.</w:t>
      </w:r>
      <w:proofErr w:type="gramEnd"/>
      <w:r w:rsidRPr="0099354B">
        <w:rPr>
          <w:sz w:val="20"/>
          <w:szCs w:val="20"/>
        </w:rPr>
        <w:t xml:space="preserve"> black and/or Asian colouring </w:t>
      </w:r>
    </w:p>
    <w:p w14:paraId="227BA16D" w14:textId="77777777" w:rsidR="00D047E1" w:rsidRPr="0099354B" w:rsidRDefault="00000000" w:rsidP="0099354B">
      <w:pPr>
        <w:numPr>
          <w:ilvl w:val="0"/>
          <w:numId w:val="149"/>
        </w:numPr>
        <w:rPr>
          <w:sz w:val="20"/>
          <w:szCs w:val="20"/>
        </w:rPr>
      </w:pPr>
      <w:r w:rsidRPr="0099354B">
        <w:rPr>
          <w:sz w:val="20"/>
          <w:szCs w:val="20"/>
        </w:rPr>
        <w:t xml:space="preserve">Children must have a clearly labelled sun hat which will be </w:t>
      </w:r>
      <w:proofErr w:type="gramStart"/>
      <w:r w:rsidRPr="0099354B">
        <w:rPr>
          <w:sz w:val="20"/>
          <w:szCs w:val="20"/>
        </w:rPr>
        <w:t>worn at all times</w:t>
      </w:r>
      <w:proofErr w:type="gramEnd"/>
      <w:r w:rsidRPr="0099354B">
        <w:rPr>
          <w:sz w:val="20"/>
          <w:szCs w:val="20"/>
        </w:rPr>
        <w:t xml:space="preserve"> whilst outside in sunny weather. This hat will preferably be of legionnaires design (</w:t>
      </w:r>
      <w:proofErr w:type="gramStart"/>
      <w:r w:rsidRPr="0099354B">
        <w:rPr>
          <w:sz w:val="20"/>
          <w:szCs w:val="20"/>
        </w:rPr>
        <w:t>i.e.</w:t>
      </w:r>
      <w:proofErr w:type="gramEnd"/>
      <w:r w:rsidRPr="0099354B">
        <w:rPr>
          <w:sz w:val="20"/>
          <w:szCs w:val="20"/>
        </w:rPr>
        <w:t xml:space="preserve"> with an extended back and side to shield children’s neck and ears from the sun) to provide additional protection</w:t>
      </w:r>
    </w:p>
    <w:p w14:paraId="7BEC87CB" w14:textId="77777777" w:rsidR="00D047E1" w:rsidRPr="0099354B" w:rsidRDefault="00000000" w:rsidP="0099354B">
      <w:pPr>
        <w:numPr>
          <w:ilvl w:val="0"/>
          <w:numId w:val="149"/>
        </w:numPr>
        <w:rPr>
          <w:sz w:val="20"/>
          <w:szCs w:val="20"/>
        </w:rPr>
      </w:pPr>
      <w:r w:rsidRPr="0099354B">
        <w:rPr>
          <w:sz w:val="20"/>
          <w:szCs w:val="20"/>
        </w:rPr>
        <w:t>Nursery will provide its own high factor sun cream for use by all children unless parents have specified that they do not wish us to apply this cream and have provided a suitable alternative in which case they must have their own labelled high factor sun cream with prior written consent for staff to apply. Staff must be aware of the expiry date and discard sunscreen after this date</w:t>
      </w:r>
    </w:p>
    <w:p w14:paraId="3C22759A" w14:textId="77777777" w:rsidR="00D047E1" w:rsidRPr="0099354B" w:rsidRDefault="00000000" w:rsidP="0099354B">
      <w:pPr>
        <w:numPr>
          <w:ilvl w:val="0"/>
          <w:numId w:val="149"/>
        </w:numPr>
        <w:rPr>
          <w:sz w:val="20"/>
          <w:szCs w:val="20"/>
        </w:rPr>
      </w:pPr>
      <w:r w:rsidRPr="0099354B">
        <w:rPr>
          <w:sz w:val="20"/>
          <w:szCs w:val="20"/>
        </w:rPr>
        <w:t xml:space="preserve">Parents are requested to supply light-weight cotton clothing for their children suitable for the sun, with long sleeves and long legs </w:t>
      </w:r>
    </w:p>
    <w:p w14:paraId="11065C5B" w14:textId="77777777" w:rsidR="00D047E1" w:rsidRPr="0099354B" w:rsidRDefault="00000000" w:rsidP="0099354B">
      <w:pPr>
        <w:numPr>
          <w:ilvl w:val="0"/>
          <w:numId w:val="149"/>
        </w:numPr>
        <w:rPr>
          <w:sz w:val="20"/>
          <w:szCs w:val="20"/>
        </w:rPr>
      </w:pPr>
      <w:r w:rsidRPr="0099354B">
        <w:rPr>
          <w:sz w:val="20"/>
          <w:szCs w:val="20"/>
        </w:rPr>
        <w:t>Children’s safety and welfare in hot weather is the nursery’s prime objective so staff will work closely with parents to ensure all appropriate cream and clothing is provided</w:t>
      </w:r>
    </w:p>
    <w:p w14:paraId="3C11C682" w14:textId="77777777" w:rsidR="00D047E1" w:rsidRPr="0099354B" w:rsidRDefault="00000000" w:rsidP="0099354B">
      <w:pPr>
        <w:numPr>
          <w:ilvl w:val="0"/>
          <w:numId w:val="149"/>
        </w:numPr>
        <w:rPr>
          <w:sz w:val="20"/>
          <w:szCs w:val="20"/>
        </w:rPr>
      </w:pPr>
      <w:r w:rsidRPr="0099354B">
        <w:rPr>
          <w:sz w:val="20"/>
          <w:szCs w:val="20"/>
        </w:rPr>
        <w:t xml:space="preserve">Staff will make day-to-day decisions about the length of time spent outside depending on the strength of the sun; children will not be allowed in the direct sunlight between 11.00am – 3.00pm on hot days. Shaded areas are provided to ensure children </w:t>
      </w:r>
      <w:proofErr w:type="gramStart"/>
      <w:r w:rsidRPr="0099354B">
        <w:rPr>
          <w:sz w:val="20"/>
          <w:szCs w:val="20"/>
        </w:rPr>
        <w:t>are able to</w:t>
      </w:r>
      <w:proofErr w:type="gramEnd"/>
      <w:r w:rsidRPr="0099354B">
        <w:rPr>
          <w:sz w:val="20"/>
          <w:szCs w:val="20"/>
        </w:rPr>
        <w:t xml:space="preserve"> still go out in hot weather, cool down or escape the sun should they wish or need to.</w:t>
      </w:r>
    </w:p>
    <w:p w14:paraId="10F92C97" w14:textId="77777777" w:rsidR="00D047E1" w:rsidRPr="0099354B" w:rsidRDefault="00000000" w:rsidP="0099354B">
      <w:pPr>
        <w:numPr>
          <w:ilvl w:val="0"/>
          <w:numId w:val="149"/>
        </w:numPr>
        <w:rPr>
          <w:sz w:val="20"/>
          <w:szCs w:val="20"/>
        </w:rPr>
      </w:pPr>
      <w:r w:rsidRPr="0099354B">
        <w:rPr>
          <w:sz w:val="20"/>
          <w:szCs w:val="20"/>
        </w:rPr>
        <w:t>Children will always have sun cream applied before going outside in the hot weather and at frequent intervals during the day. Children will be unable to access outdoors if sun cream is not provided</w:t>
      </w:r>
    </w:p>
    <w:p w14:paraId="42305BA5" w14:textId="77777777" w:rsidR="00D047E1" w:rsidRPr="0099354B" w:rsidRDefault="00000000" w:rsidP="0099354B">
      <w:pPr>
        <w:numPr>
          <w:ilvl w:val="0"/>
          <w:numId w:val="149"/>
        </w:numPr>
        <w:rPr>
          <w:sz w:val="20"/>
          <w:szCs w:val="20"/>
        </w:rPr>
      </w:pPr>
      <w:r w:rsidRPr="0099354B">
        <w:rPr>
          <w:sz w:val="20"/>
          <w:szCs w:val="20"/>
        </w:rPr>
        <w:t xml:space="preserve">Children are encouraged to drink cooled water more frequently throughout sunny or warm days and this will be accessible both indoors and out </w:t>
      </w:r>
    </w:p>
    <w:p w14:paraId="5438AB06" w14:textId="77777777" w:rsidR="00D047E1" w:rsidRPr="0099354B" w:rsidRDefault="00000000" w:rsidP="0099354B">
      <w:pPr>
        <w:numPr>
          <w:ilvl w:val="0"/>
          <w:numId w:val="149"/>
        </w:numPr>
        <w:rPr>
          <w:sz w:val="20"/>
          <w:szCs w:val="20"/>
        </w:rPr>
      </w:pPr>
      <w:r w:rsidRPr="0099354B">
        <w:rPr>
          <w:sz w:val="20"/>
          <w:szCs w:val="20"/>
        </w:rPr>
        <w:t xml:space="preserve">Children are made aware of the need for sun hats, sun cream and the need to drink more fluids during their time in the sun </w:t>
      </w:r>
    </w:p>
    <w:p w14:paraId="1D05D61B" w14:textId="77777777" w:rsidR="00D047E1" w:rsidRPr="0099354B" w:rsidRDefault="00D047E1" w:rsidP="0099354B">
      <w:pPr>
        <w:rPr>
          <w:rFonts w:ascii="Calibri" w:eastAsia="Calibri" w:hAnsi="Calibri" w:cs="Calibri"/>
          <w:b/>
        </w:rPr>
      </w:pPr>
    </w:p>
    <w:p w14:paraId="03F383E2" w14:textId="77777777" w:rsidR="00D047E1" w:rsidRPr="0099354B" w:rsidRDefault="00000000" w:rsidP="0099354B">
      <w:pPr>
        <w:rPr>
          <w:b/>
          <w:sz w:val="20"/>
          <w:szCs w:val="20"/>
        </w:rPr>
      </w:pPr>
      <w:r w:rsidRPr="0099354B">
        <w:rPr>
          <w:b/>
          <w:sz w:val="20"/>
          <w:szCs w:val="20"/>
        </w:rPr>
        <w:t>Vitamin D</w:t>
      </w:r>
    </w:p>
    <w:p w14:paraId="30171FD0" w14:textId="77777777" w:rsidR="00D047E1" w:rsidRPr="0099354B" w:rsidRDefault="00000000" w:rsidP="0099354B">
      <w:pPr>
        <w:rPr>
          <w:sz w:val="20"/>
          <w:szCs w:val="20"/>
        </w:rPr>
      </w:pPr>
      <w:r w:rsidRPr="0099354B">
        <w:rPr>
          <w:sz w:val="20"/>
          <w:szCs w:val="20"/>
        </w:rPr>
        <w:t xml:space="preserve">Sunlight is important for the body to receive vitamin D. We need vitamin D to help the body absorb calcium and phosphate from our diet. These minerals are important for healthy bones, </w:t>
      </w:r>
      <w:proofErr w:type="gramStart"/>
      <w:r w:rsidRPr="0099354B">
        <w:rPr>
          <w:sz w:val="20"/>
          <w:szCs w:val="20"/>
        </w:rPr>
        <w:t>teeth</w:t>
      </w:r>
      <w:proofErr w:type="gramEnd"/>
      <w:r w:rsidRPr="0099354B">
        <w:rPr>
          <w:sz w:val="20"/>
          <w:szCs w:val="20"/>
        </w:rPr>
        <w:t xml:space="preserve"> and muscles. Our body creates vitamin D from direct sunlight on our skin when we are outdoors. Most people can make enough vitamin D from being out in the sun daily for short periods with their hands or other body parts uncovered. </w:t>
      </w:r>
    </w:p>
    <w:p w14:paraId="022C3693" w14:textId="77777777" w:rsidR="00D047E1" w:rsidRPr="0099354B" w:rsidRDefault="00000000" w:rsidP="0099354B">
      <w:pPr>
        <w:rPr>
          <w:sz w:val="20"/>
          <w:szCs w:val="20"/>
        </w:rPr>
      </w:pPr>
      <w:r w:rsidRPr="0099354B">
        <w:rPr>
          <w:sz w:val="20"/>
          <w:szCs w:val="20"/>
        </w:rPr>
        <w:t xml:space="preserve">At nursery we find the right balance to protecting children from sunburn by following the NHS guidance. The benefits are discussed with parents and their wishes followed </w:t>
      </w:r>
      <w:proofErr w:type="gramStart"/>
      <w:r w:rsidRPr="0099354B">
        <w:rPr>
          <w:sz w:val="20"/>
          <w:szCs w:val="20"/>
        </w:rPr>
        <w:t>with regard to</w:t>
      </w:r>
      <w:proofErr w:type="gramEnd"/>
      <w:r w:rsidRPr="0099354B">
        <w:rPr>
          <w:sz w:val="20"/>
          <w:szCs w:val="20"/>
        </w:rPr>
        <w:t xml:space="preserve"> the amount of sun cream applied.</w:t>
      </w:r>
    </w:p>
    <w:p w14:paraId="753647DE" w14:textId="77777777" w:rsidR="00D047E1" w:rsidRPr="0099354B" w:rsidRDefault="00000000" w:rsidP="0099354B">
      <w:pPr>
        <w:rPr>
          <w:sz w:val="20"/>
          <w:szCs w:val="20"/>
        </w:rPr>
      </w:pPr>
      <w:r w:rsidRPr="0099354B">
        <w:rPr>
          <w:sz w:val="20"/>
          <w:szCs w:val="20"/>
        </w:rPr>
        <w:t>We also promote the NHS recommendation to parents that all children aged under 5 years should be given vitamin D supplements even if they do get out in the sun.</w:t>
      </w:r>
    </w:p>
    <w:p w14:paraId="3E6FFEC5" w14:textId="77777777" w:rsidR="00D047E1" w:rsidRPr="0099354B" w:rsidRDefault="00D047E1" w:rsidP="0099354B">
      <w:pPr>
        <w:rPr>
          <w:sz w:val="20"/>
          <w:szCs w:val="20"/>
        </w:rPr>
      </w:pPr>
    </w:p>
    <w:p w14:paraId="698DA45B" w14:textId="77777777" w:rsidR="00D047E1" w:rsidRPr="0099354B" w:rsidRDefault="00D047E1" w:rsidP="0099354B">
      <w:pPr>
        <w:rPr>
          <w:sz w:val="20"/>
          <w:szCs w:val="20"/>
        </w:rPr>
      </w:pPr>
    </w:p>
    <w:tbl>
      <w:tblPr>
        <w:tblStyle w:val="affffff2"/>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05F3963" w14:textId="77777777">
        <w:tc>
          <w:tcPr>
            <w:tcW w:w="1502" w:type="dxa"/>
          </w:tcPr>
          <w:p w14:paraId="79E71A43" w14:textId="77777777" w:rsidR="00D047E1" w:rsidRPr="0099354B" w:rsidRDefault="00000000" w:rsidP="0099354B">
            <w:pPr>
              <w:rPr>
                <w:sz w:val="20"/>
                <w:szCs w:val="20"/>
              </w:rPr>
            </w:pPr>
            <w:r w:rsidRPr="0099354B">
              <w:rPr>
                <w:sz w:val="20"/>
                <w:szCs w:val="20"/>
              </w:rPr>
              <w:t>Date</w:t>
            </w:r>
          </w:p>
        </w:tc>
        <w:tc>
          <w:tcPr>
            <w:tcW w:w="1503" w:type="dxa"/>
          </w:tcPr>
          <w:p w14:paraId="31E76910" w14:textId="77777777" w:rsidR="00D047E1" w:rsidRPr="0099354B" w:rsidRDefault="00000000" w:rsidP="0099354B">
            <w:pPr>
              <w:rPr>
                <w:sz w:val="20"/>
                <w:szCs w:val="20"/>
              </w:rPr>
            </w:pPr>
            <w:r w:rsidRPr="0099354B">
              <w:rPr>
                <w:sz w:val="20"/>
                <w:szCs w:val="20"/>
              </w:rPr>
              <w:t>Review 1</w:t>
            </w:r>
          </w:p>
        </w:tc>
        <w:tc>
          <w:tcPr>
            <w:tcW w:w="1503" w:type="dxa"/>
          </w:tcPr>
          <w:p w14:paraId="15B653DF" w14:textId="77777777" w:rsidR="00D047E1" w:rsidRPr="0099354B" w:rsidRDefault="00000000" w:rsidP="0099354B">
            <w:pPr>
              <w:rPr>
                <w:sz w:val="20"/>
                <w:szCs w:val="20"/>
              </w:rPr>
            </w:pPr>
            <w:r w:rsidRPr="0099354B">
              <w:rPr>
                <w:sz w:val="20"/>
                <w:szCs w:val="20"/>
              </w:rPr>
              <w:t>Review 2</w:t>
            </w:r>
          </w:p>
        </w:tc>
        <w:tc>
          <w:tcPr>
            <w:tcW w:w="1503" w:type="dxa"/>
          </w:tcPr>
          <w:p w14:paraId="0EBC4950" w14:textId="77777777" w:rsidR="00D047E1" w:rsidRPr="0099354B" w:rsidRDefault="00000000" w:rsidP="0099354B">
            <w:pPr>
              <w:rPr>
                <w:sz w:val="20"/>
                <w:szCs w:val="20"/>
              </w:rPr>
            </w:pPr>
            <w:r w:rsidRPr="0099354B">
              <w:rPr>
                <w:sz w:val="20"/>
                <w:szCs w:val="20"/>
              </w:rPr>
              <w:t>Review 3</w:t>
            </w:r>
          </w:p>
        </w:tc>
        <w:tc>
          <w:tcPr>
            <w:tcW w:w="1503" w:type="dxa"/>
          </w:tcPr>
          <w:p w14:paraId="6855377C" w14:textId="77777777" w:rsidR="00D047E1" w:rsidRPr="0099354B" w:rsidRDefault="00000000" w:rsidP="0099354B">
            <w:pPr>
              <w:rPr>
                <w:sz w:val="20"/>
                <w:szCs w:val="20"/>
              </w:rPr>
            </w:pPr>
            <w:r w:rsidRPr="0099354B">
              <w:rPr>
                <w:sz w:val="20"/>
                <w:szCs w:val="20"/>
              </w:rPr>
              <w:t>Review 4</w:t>
            </w:r>
          </w:p>
        </w:tc>
        <w:tc>
          <w:tcPr>
            <w:tcW w:w="1503" w:type="dxa"/>
          </w:tcPr>
          <w:p w14:paraId="283E7D72" w14:textId="77777777" w:rsidR="00D047E1" w:rsidRPr="0099354B" w:rsidRDefault="00000000" w:rsidP="0099354B">
            <w:pPr>
              <w:rPr>
                <w:sz w:val="20"/>
                <w:szCs w:val="20"/>
              </w:rPr>
            </w:pPr>
            <w:r w:rsidRPr="0099354B">
              <w:rPr>
                <w:sz w:val="20"/>
                <w:szCs w:val="20"/>
              </w:rPr>
              <w:t>Review 5</w:t>
            </w:r>
          </w:p>
        </w:tc>
      </w:tr>
      <w:tr w:rsidR="00D047E1" w:rsidRPr="0099354B" w14:paraId="414176A2" w14:textId="77777777">
        <w:tc>
          <w:tcPr>
            <w:tcW w:w="1502" w:type="dxa"/>
          </w:tcPr>
          <w:p w14:paraId="60293C91" w14:textId="77777777" w:rsidR="00D047E1" w:rsidRPr="0099354B" w:rsidRDefault="00000000" w:rsidP="0099354B">
            <w:pPr>
              <w:rPr>
                <w:sz w:val="20"/>
                <w:szCs w:val="20"/>
              </w:rPr>
            </w:pPr>
            <w:r w:rsidRPr="0099354B">
              <w:rPr>
                <w:sz w:val="20"/>
                <w:szCs w:val="20"/>
              </w:rPr>
              <w:t>09/2021</w:t>
            </w:r>
          </w:p>
          <w:p w14:paraId="290569F5" w14:textId="77777777" w:rsidR="00D047E1" w:rsidRPr="0099354B" w:rsidRDefault="00D047E1" w:rsidP="0099354B">
            <w:pPr>
              <w:rPr>
                <w:sz w:val="20"/>
                <w:szCs w:val="20"/>
              </w:rPr>
            </w:pPr>
          </w:p>
        </w:tc>
        <w:tc>
          <w:tcPr>
            <w:tcW w:w="1503" w:type="dxa"/>
          </w:tcPr>
          <w:p w14:paraId="4FBEB7B7" w14:textId="77777777" w:rsidR="00D047E1" w:rsidRPr="0099354B" w:rsidRDefault="00000000" w:rsidP="0099354B">
            <w:pPr>
              <w:rPr>
                <w:sz w:val="20"/>
                <w:szCs w:val="20"/>
              </w:rPr>
            </w:pPr>
            <w:r w:rsidRPr="0099354B">
              <w:rPr>
                <w:sz w:val="20"/>
                <w:szCs w:val="20"/>
              </w:rPr>
              <w:t>09/2021</w:t>
            </w:r>
          </w:p>
        </w:tc>
        <w:tc>
          <w:tcPr>
            <w:tcW w:w="1503" w:type="dxa"/>
          </w:tcPr>
          <w:p w14:paraId="629ACDE8" w14:textId="77777777" w:rsidR="00D047E1" w:rsidRPr="0099354B" w:rsidRDefault="00000000" w:rsidP="0099354B">
            <w:pPr>
              <w:rPr>
                <w:sz w:val="20"/>
                <w:szCs w:val="20"/>
              </w:rPr>
            </w:pPr>
            <w:r w:rsidRPr="0099354B">
              <w:rPr>
                <w:sz w:val="20"/>
                <w:szCs w:val="20"/>
              </w:rPr>
              <w:t>2/23</w:t>
            </w:r>
          </w:p>
        </w:tc>
        <w:tc>
          <w:tcPr>
            <w:tcW w:w="1503" w:type="dxa"/>
          </w:tcPr>
          <w:p w14:paraId="67DA22BB" w14:textId="461E1846" w:rsidR="00D047E1" w:rsidRPr="0099354B" w:rsidRDefault="001A4354" w:rsidP="0099354B">
            <w:pPr>
              <w:rPr>
                <w:sz w:val="20"/>
                <w:szCs w:val="20"/>
              </w:rPr>
            </w:pPr>
            <w:r w:rsidRPr="0099354B">
              <w:rPr>
                <w:sz w:val="20"/>
                <w:szCs w:val="20"/>
              </w:rPr>
              <w:t>7/23</w:t>
            </w:r>
          </w:p>
        </w:tc>
        <w:tc>
          <w:tcPr>
            <w:tcW w:w="1503" w:type="dxa"/>
          </w:tcPr>
          <w:p w14:paraId="36735DE4" w14:textId="77777777" w:rsidR="00D047E1" w:rsidRPr="0099354B" w:rsidRDefault="00D047E1" w:rsidP="0099354B">
            <w:pPr>
              <w:rPr>
                <w:sz w:val="20"/>
                <w:szCs w:val="20"/>
              </w:rPr>
            </w:pPr>
          </w:p>
        </w:tc>
        <w:tc>
          <w:tcPr>
            <w:tcW w:w="1503" w:type="dxa"/>
          </w:tcPr>
          <w:p w14:paraId="02E5B445" w14:textId="77777777" w:rsidR="00D047E1" w:rsidRPr="0099354B" w:rsidRDefault="00D047E1" w:rsidP="0099354B">
            <w:pPr>
              <w:rPr>
                <w:sz w:val="20"/>
                <w:szCs w:val="20"/>
              </w:rPr>
            </w:pPr>
          </w:p>
        </w:tc>
      </w:tr>
      <w:tr w:rsidR="00D047E1" w:rsidRPr="0099354B" w14:paraId="51DCF36D" w14:textId="77777777">
        <w:tc>
          <w:tcPr>
            <w:tcW w:w="1502" w:type="dxa"/>
          </w:tcPr>
          <w:p w14:paraId="07710E35" w14:textId="77777777" w:rsidR="00D047E1" w:rsidRPr="0099354B" w:rsidRDefault="00000000" w:rsidP="0099354B">
            <w:pPr>
              <w:rPr>
                <w:sz w:val="20"/>
                <w:szCs w:val="20"/>
              </w:rPr>
            </w:pPr>
            <w:r w:rsidRPr="0099354B">
              <w:rPr>
                <w:sz w:val="20"/>
                <w:szCs w:val="20"/>
              </w:rPr>
              <w:t xml:space="preserve">Signed: </w:t>
            </w:r>
          </w:p>
        </w:tc>
        <w:tc>
          <w:tcPr>
            <w:tcW w:w="1503" w:type="dxa"/>
          </w:tcPr>
          <w:p w14:paraId="173ABA35"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3064A83"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3655376" w14:textId="0CEAAF92" w:rsidR="00D047E1" w:rsidRPr="0099354B" w:rsidRDefault="001A4354"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13FC7D5" w14:textId="77777777" w:rsidR="00D047E1" w:rsidRPr="0099354B" w:rsidRDefault="00D047E1" w:rsidP="0099354B">
            <w:pPr>
              <w:rPr>
                <w:sz w:val="20"/>
                <w:szCs w:val="20"/>
              </w:rPr>
            </w:pPr>
          </w:p>
        </w:tc>
        <w:tc>
          <w:tcPr>
            <w:tcW w:w="1503" w:type="dxa"/>
          </w:tcPr>
          <w:p w14:paraId="46E21AC8" w14:textId="77777777" w:rsidR="00D047E1" w:rsidRPr="0099354B" w:rsidRDefault="00D047E1" w:rsidP="0099354B">
            <w:pPr>
              <w:rPr>
                <w:sz w:val="20"/>
                <w:szCs w:val="20"/>
              </w:rPr>
            </w:pPr>
          </w:p>
          <w:p w14:paraId="6B2A53C7" w14:textId="77777777" w:rsidR="00D047E1" w:rsidRPr="0099354B" w:rsidRDefault="00D047E1" w:rsidP="0099354B">
            <w:pPr>
              <w:rPr>
                <w:sz w:val="20"/>
                <w:szCs w:val="20"/>
              </w:rPr>
            </w:pPr>
          </w:p>
        </w:tc>
      </w:tr>
    </w:tbl>
    <w:p w14:paraId="24737970" w14:textId="77777777" w:rsidR="00D047E1" w:rsidRPr="0099354B" w:rsidRDefault="00D047E1" w:rsidP="0099354B">
      <w:pPr>
        <w:ind w:left="720"/>
        <w:rPr>
          <w:sz w:val="20"/>
          <w:szCs w:val="20"/>
        </w:rPr>
      </w:pPr>
    </w:p>
    <w:p w14:paraId="7D06732F" w14:textId="77777777" w:rsidR="00D047E1" w:rsidRPr="0099354B" w:rsidRDefault="00D047E1" w:rsidP="0099354B">
      <w:pPr>
        <w:ind w:left="720"/>
        <w:rPr>
          <w:sz w:val="20"/>
          <w:szCs w:val="20"/>
        </w:rPr>
      </w:pPr>
    </w:p>
    <w:p w14:paraId="7B7DC66F" w14:textId="77777777" w:rsidR="00D047E1" w:rsidRPr="0099354B" w:rsidRDefault="00D047E1" w:rsidP="0099354B">
      <w:pPr>
        <w:rPr>
          <w:sz w:val="20"/>
          <w:szCs w:val="20"/>
        </w:rPr>
      </w:pPr>
    </w:p>
    <w:p w14:paraId="233293FA" w14:textId="6665678F" w:rsidR="00D047E1" w:rsidRPr="0099354B" w:rsidRDefault="00000000" w:rsidP="0099354B">
      <w:pPr>
        <w:pageBreakBefore/>
        <w:pBdr>
          <w:top w:val="nil"/>
          <w:left w:val="nil"/>
          <w:bottom w:val="nil"/>
          <w:right w:val="nil"/>
          <w:between w:val="nil"/>
        </w:pBdr>
        <w:jc w:val="center"/>
        <w:rPr>
          <w:b/>
          <w:color w:val="000000"/>
          <w:sz w:val="28"/>
          <w:szCs w:val="28"/>
        </w:rPr>
      </w:pPr>
      <w:bookmarkStart w:id="98" w:name="_1gf8i83" w:colFirst="0" w:colLast="0"/>
      <w:bookmarkEnd w:id="98"/>
      <w:r w:rsidRPr="0099354B">
        <w:rPr>
          <w:b/>
          <w:color w:val="000000"/>
          <w:sz w:val="28"/>
          <w:szCs w:val="28"/>
        </w:rPr>
        <w:lastRenderedPageBreak/>
        <w:t xml:space="preserve"> Early Learning Opportunities Statement </w:t>
      </w:r>
      <w:r w:rsidR="0044204E" w:rsidRPr="0099354B">
        <w:rPr>
          <w:b/>
          <w:color w:val="000000"/>
          <w:sz w:val="28"/>
          <w:szCs w:val="28"/>
        </w:rPr>
        <w:t>Policy</w:t>
      </w:r>
    </w:p>
    <w:p w14:paraId="666396D7" w14:textId="77777777" w:rsidR="00D047E1" w:rsidRPr="0099354B" w:rsidRDefault="00D047E1" w:rsidP="0099354B">
      <w:pPr>
        <w:rPr>
          <w:sz w:val="20"/>
          <w:szCs w:val="20"/>
        </w:rPr>
      </w:pPr>
    </w:p>
    <w:p w14:paraId="6555A116" w14:textId="77777777" w:rsidR="00D047E1" w:rsidRPr="0099354B" w:rsidRDefault="00D047E1" w:rsidP="0099354B">
      <w:pPr>
        <w:rPr>
          <w:sz w:val="20"/>
          <w:szCs w:val="20"/>
        </w:rPr>
      </w:pPr>
    </w:p>
    <w:p w14:paraId="2111C30E"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 xml:space="preserve">we promote the learning and development of all children in our care. We recognise that each child is an individual and our high qualified staff consider their needs, </w:t>
      </w:r>
      <w:proofErr w:type="gramStart"/>
      <w:r w:rsidRPr="0099354B">
        <w:rPr>
          <w:sz w:val="20"/>
          <w:szCs w:val="20"/>
        </w:rPr>
        <w:t>interests</w:t>
      </w:r>
      <w:proofErr w:type="gramEnd"/>
      <w:r w:rsidRPr="0099354B">
        <w:rPr>
          <w:sz w:val="20"/>
          <w:szCs w:val="20"/>
        </w:rPr>
        <w:t xml:space="preserve"> and development to plan a challenging and enjoyable experience across the seven areas of learning and development. Our staff guide and plan what children learn reflecting on the different rates at which they develop and adjust practice appropriately. Our aim is to support all children attending the nursery to attain their maximum potential within their individual capabilities.  </w:t>
      </w:r>
    </w:p>
    <w:p w14:paraId="4174ADD4" w14:textId="77777777" w:rsidR="00D047E1" w:rsidRPr="0099354B" w:rsidRDefault="00D047E1" w:rsidP="0099354B">
      <w:pPr>
        <w:rPr>
          <w:sz w:val="20"/>
          <w:szCs w:val="20"/>
        </w:rPr>
      </w:pPr>
    </w:p>
    <w:p w14:paraId="343D6B45" w14:textId="77777777" w:rsidR="00D047E1" w:rsidRPr="0099354B" w:rsidRDefault="00000000" w:rsidP="0099354B">
      <w:pPr>
        <w:rPr>
          <w:sz w:val="20"/>
          <w:szCs w:val="20"/>
        </w:rPr>
      </w:pPr>
      <w:r w:rsidRPr="0099354B">
        <w:rPr>
          <w:sz w:val="20"/>
          <w:szCs w:val="20"/>
        </w:rPr>
        <w:t>We provide a positive inclusive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3348F3F5" w14:textId="77777777" w:rsidR="00D047E1" w:rsidRPr="0099354B" w:rsidRDefault="00D047E1" w:rsidP="0099354B">
      <w:pPr>
        <w:rPr>
          <w:sz w:val="20"/>
          <w:szCs w:val="20"/>
        </w:rPr>
      </w:pPr>
    </w:p>
    <w:p w14:paraId="10C3D932" w14:textId="77777777" w:rsidR="00D047E1" w:rsidRPr="0099354B" w:rsidRDefault="00000000" w:rsidP="0099354B">
      <w:pPr>
        <w:rPr>
          <w:sz w:val="20"/>
          <w:szCs w:val="20"/>
        </w:rPr>
      </w:pPr>
      <w:r w:rsidRPr="0099354B">
        <w:rPr>
          <w:sz w:val="20"/>
          <w:szCs w:val="20"/>
        </w:rPr>
        <w:t xml:space="preserve">We maintain a personalised record of every child's development, showing their abilities, progress, </w:t>
      </w:r>
      <w:proofErr w:type="gramStart"/>
      <w:r w:rsidRPr="0099354B">
        <w:rPr>
          <w:sz w:val="20"/>
          <w:szCs w:val="20"/>
        </w:rPr>
        <w:t>interests</w:t>
      </w:r>
      <w:proofErr w:type="gramEnd"/>
      <w:r w:rsidRPr="0099354B">
        <w:rPr>
          <w:sz w:val="20"/>
          <w:szCs w:val="20"/>
        </w:rPr>
        <w:t xml:space="preserve"> and any areas requiring further support.</w:t>
      </w:r>
    </w:p>
    <w:p w14:paraId="447008D0" w14:textId="77777777" w:rsidR="00D047E1" w:rsidRPr="0099354B" w:rsidRDefault="00D047E1" w:rsidP="0099354B">
      <w:pPr>
        <w:rPr>
          <w:sz w:val="20"/>
          <w:szCs w:val="20"/>
        </w:rPr>
      </w:pPr>
    </w:p>
    <w:p w14:paraId="190EEF81" w14:textId="77777777" w:rsidR="00D047E1" w:rsidRPr="0099354B" w:rsidRDefault="00000000" w:rsidP="0099354B">
      <w:pPr>
        <w:rPr>
          <w:sz w:val="20"/>
          <w:szCs w:val="20"/>
        </w:rPr>
      </w:pPr>
      <w:r w:rsidRPr="0099354B">
        <w:rPr>
          <w:sz w:val="20"/>
          <w:szCs w:val="20"/>
        </w:rPr>
        <w:t>For children whose home language is not English, we will take reasonable steps to:</w:t>
      </w:r>
    </w:p>
    <w:p w14:paraId="6D06D677" w14:textId="77777777" w:rsidR="00D047E1" w:rsidRPr="0099354B" w:rsidRDefault="00000000" w:rsidP="0099354B">
      <w:pPr>
        <w:numPr>
          <w:ilvl w:val="0"/>
          <w:numId w:val="58"/>
        </w:numPr>
        <w:pBdr>
          <w:top w:val="nil"/>
          <w:left w:val="nil"/>
          <w:bottom w:val="nil"/>
          <w:right w:val="nil"/>
          <w:between w:val="nil"/>
        </w:pBdr>
        <w:rPr>
          <w:color w:val="000000"/>
          <w:sz w:val="20"/>
          <w:szCs w:val="20"/>
        </w:rPr>
      </w:pPr>
      <w:r w:rsidRPr="0099354B">
        <w:rPr>
          <w:color w:val="000000"/>
          <w:sz w:val="20"/>
          <w:szCs w:val="20"/>
        </w:rPr>
        <w:t>Provide opportunities for children to develop and use their home language in play and learning and support their language development at home; and</w:t>
      </w:r>
    </w:p>
    <w:p w14:paraId="3A5E92AF" w14:textId="77777777" w:rsidR="00D047E1" w:rsidRPr="0099354B" w:rsidRDefault="00000000" w:rsidP="0099354B">
      <w:pPr>
        <w:numPr>
          <w:ilvl w:val="0"/>
          <w:numId w:val="58"/>
        </w:numPr>
        <w:pBdr>
          <w:top w:val="nil"/>
          <w:left w:val="nil"/>
          <w:bottom w:val="nil"/>
          <w:right w:val="nil"/>
          <w:between w:val="nil"/>
        </w:pBdr>
        <w:rPr>
          <w:color w:val="000000"/>
          <w:sz w:val="20"/>
          <w:szCs w:val="20"/>
        </w:rPr>
      </w:pPr>
      <w:r w:rsidRPr="0099354B">
        <w:rPr>
          <w:color w:val="000000"/>
          <w:sz w:val="20"/>
          <w:szCs w:val="20"/>
        </w:rPr>
        <w:t>Ensure that children have sufficient opportunities to learn and reach a good standard in English language during the EYFS, ensuring that children are ready to benefit from the opportunities available to them when they begin year.</w:t>
      </w:r>
    </w:p>
    <w:p w14:paraId="592E1C5D" w14:textId="77777777" w:rsidR="00D047E1" w:rsidRPr="0099354B" w:rsidRDefault="00D047E1" w:rsidP="0099354B">
      <w:pPr>
        <w:pBdr>
          <w:top w:val="nil"/>
          <w:left w:val="nil"/>
          <w:bottom w:val="nil"/>
          <w:right w:val="nil"/>
          <w:between w:val="nil"/>
        </w:pBdr>
        <w:rPr>
          <w:color w:val="000000"/>
          <w:sz w:val="20"/>
          <w:szCs w:val="20"/>
        </w:rPr>
      </w:pPr>
    </w:p>
    <w:p w14:paraId="5902FEFD" w14:textId="77777777"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62FD1CA1" w14:textId="77777777" w:rsidR="00D047E1" w:rsidRPr="0099354B" w:rsidRDefault="00D047E1" w:rsidP="0099354B">
      <w:pPr>
        <w:rPr>
          <w:sz w:val="20"/>
          <w:szCs w:val="20"/>
        </w:rPr>
      </w:pPr>
    </w:p>
    <w:p w14:paraId="23403BD5" w14:textId="77777777" w:rsidR="00D047E1" w:rsidRPr="0099354B" w:rsidRDefault="00000000" w:rsidP="0099354B">
      <w:pPr>
        <w:rPr>
          <w:sz w:val="20"/>
          <w:szCs w:val="20"/>
        </w:rPr>
      </w:pPr>
      <w:r w:rsidRPr="0099354B">
        <w:rPr>
          <w:sz w:val="20"/>
          <w:szCs w:val="20"/>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72443111" w14:textId="77777777" w:rsidR="00D047E1" w:rsidRPr="0099354B" w:rsidRDefault="00D047E1" w:rsidP="0099354B">
      <w:pPr>
        <w:rPr>
          <w:sz w:val="20"/>
          <w:szCs w:val="20"/>
        </w:rPr>
      </w:pPr>
    </w:p>
    <w:p w14:paraId="3D1B5F73" w14:textId="77777777" w:rsidR="00D047E1" w:rsidRPr="0099354B" w:rsidRDefault="00000000" w:rsidP="0099354B">
      <w:pPr>
        <w:rPr>
          <w:sz w:val="20"/>
          <w:szCs w:val="20"/>
        </w:rPr>
      </w:pPr>
      <w:r w:rsidRPr="0099354B">
        <w:rPr>
          <w:sz w:val="20"/>
          <w:szCs w:val="20"/>
        </w:rPr>
        <w:t xml:space="preserve">Assessment is an integral part of our </w:t>
      </w:r>
      <w:proofErr w:type="gramStart"/>
      <w:r w:rsidRPr="0099354B">
        <w:rPr>
          <w:sz w:val="20"/>
          <w:szCs w:val="20"/>
        </w:rPr>
        <w:t>practice,</w:t>
      </w:r>
      <w:proofErr w:type="gramEnd"/>
      <w:r w:rsidRPr="0099354B">
        <w:rPr>
          <w:sz w:val="20"/>
          <w:szCs w:val="20"/>
        </w:rPr>
        <w:t xml:space="preserve"> we carry out ongoing assessment (formative) through daily observations and ensure that this does not take us away from interacting with the children. </w:t>
      </w:r>
    </w:p>
    <w:p w14:paraId="5E29856F" w14:textId="77777777" w:rsidR="00D047E1" w:rsidRPr="0099354B" w:rsidRDefault="00D047E1" w:rsidP="0099354B">
      <w:pPr>
        <w:rPr>
          <w:sz w:val="20"/>
          <w:szCs w:val="20"/>
        </w:rPr>
      </w:pPr>
    </w:p>
    <w:p w14:paraId="79F0D82D" w14:textId="77777777" w:rsidR="00D047E1" w:rsidRPr="0099354B" w:rsidRDefault="00000000" w:rsidP="0099354B">
      <w:pPr>
        <w:rPr>
          <w:sz w:val="20"/>
          <w:szCs w:val="20"/>
        </w:rPr>
      </w:pPr>
      <w:r w:rsidRPr="0099354B">
        <w:rPr>
          <w:sz w:val="20"/>
          <w:szCs w:val="20"/>
        </w:rPr>
        <w:t xml:space="preserve">Summative assessment is carried out at set points of the year including: </w:t>
      </w:r>
    </w:p>
    <w:p w14:paraId="27A222EC" w14:textId="77777777" w:rsidR="00D047E1" w:rsidRPr="0099354B" w:rsidRDefault="00D047E1" w:rsidP="0099354B">
      <w:pPr>
        <w:rPr>
          <w:sz w:val="20"/>
          <w:szCs w:val="20"/>
        </w:rPr>
      </w:pPr>
    </w:p>
    <w:p w14:paraId="122272DB" w14:textId="77777777" w:rsidR="00D047E1" w:rsidRPr="0099354B" w:rsidRDefault="00000000" w:rsidP="0099354B">
      <w:pPr>
        <w:numPr>
          <w:ilvl w:val="0"/>
          <w:numId w:val="63"/>
        </w:numPr>
        <w:pBdr>
          <w:top w:val="nil"/>
          <w:left w:val="nil"/>
          <w:bottom w:val="nil"/>
          <w:right w:val="nil"/>
          <w:between w:val="nil"/>
        </w:pBdr>
        <w:tabs>
          <w:tab w:val="left" w:pos="1247"/>
        </w:tabs>
        <w:spacing w:after="60"/>
        <w:jc w:val="left"/>
        <w:rPr>
          <w:color w:val="000000"/>
          <w:sz w:val="20"/>
          <w:szCs w:val="20"/>
        </w:rPr>
      </w:pPr>
      <w:r w:rsidRPr="0099354B">
        <w:rPr>
          <w:color w:val="000000"/>
          <w:sz w:val="20"/>
          <w:szCs w:val="20"/>
        </w:rPr>
        <w:t xml:space="preserve">assessment on entry (starting point), including parental contributions. Progress check at age two (where applicable) </w:t>
      </w:r>
    </w:p>
    <w:p w14:paraId="4E9CFB19" w14:textId="77777777" w:rsidR="00D047E1" w:rsidRPr="0099354B" w:rsidRDefault="00000000" w:rsidP="0099354B">
      <w:pPr>
        <w:numPr>
          <w:ilvl w:val="0"/>
          <w:numId w:val="63"/>
        </w:numPr>
        <w:pBdr>
          <w:top w:val="nil"/>
          <w:left w:val="nil"/>
          <w:bottom w:val="nil"/>
          <w:right w:val="nil"/>
          <w:between w:val="nil"/>
        </w:pBdr>
        <w:tabs>
          <w:tab w:val="left" w:pos="1247"/>
        </w:tabs>
        <w:spacing w:after="60"/>
        <w:jc w:val="left"/>
        <w:rPr>
          <w:color w:val="000000"/>
          <w:sz w:val="20"/>
          <w:szCs w:val="20"/>
        </w:rPr>
      </w:pPr>
      <w:r w:rsidRPr="0099354B">
        <w:rPr>
          <w:color w:val="000000"/>
          <w:sz w:val="20"/>
          <w:szCs w:val="20"/>
        </w:rPr>
        <w:t xml:space="preserve">the Early Years Foundation Stage Profile (where applicable) or any other summative assessment </w:t>
      </w:r>
      <w:proofErr w:type="gramStart"/>
      <w:r w:rsidRPr="0099354B">
        <w:rPr>
          <w:color w:val="000000"/>
          <w:sz w:val="20"/>
          <w:szCs w:val="20"/>
        </w:rPr>
        <w:t>e.g.</w:t>
      </w:r>
      <w:proofErr w:type="gramEnd"/>
      <w:r w:rsidRPr="0099354B">
        <w:rPr>
          <w:color w:val="000000"/>
          <w:sz w:val="20"/>
          <w:szCs w:val="20"/>
        </w:rPr>
        <w:t xml:space="preserve"> when children transition to new rooms or leave for school</w:t>
      </w:r>
    </w:p>
    <w:p w14:paraId="7759C91E" w14:textId="77777777" w:rsidR="00D047E1" w:rsidRPr="0099354B" w:rsidRDefault="00000000" w:rsidP="0099354B">
      <w:pPr>
        <w:rPr>
          <w:sz w:val="20"/>
          <w:szCs w:val="20"/>
        </w:rPr>
      </w:pPr>
      <w:r w:rsidRPr="0099354B">
        <w:rPr>
          <w:sz w:val="20"/>
          <w:szCs w:val="20"/>
        </w:rP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and have regular meetings with parents to keep them up to date with their child’s progress.  </w:t>
      </w:r>
    </w:p>
    <w:p w14:paraId="4A857856" w14:textId="77777777" w:rsidR="00D047E1" w:rsidRPr="0099354B" w:rsidRDefault="00D047E1" w:rsidP="0099354B">
      <w:pPr>
        <w:rPr>
          <w:sz w:val="20"/>
          <w:szCs w:val="20"/>
        </w:rPr>
      </w:pPr>
    </w:p>
    <w:p w14:paraId="7D665F91" w14:textId="77777777" w:rsidR="00D047E1" w:rsidRPr="0099354B" w:rsidRDefault="00000000" w:rsidP="0099354B">
      <w:pPr>
        <w:rPr>
          <w:sz w:val="20"/>
          <w:szCs w:val="20"/>
        </w:rPr>
      </w:pPr>
      <w:r w:rsidRPr="0099354B">
        <w:rPr>
          <w:sz w:val="20"/>
          <w:szCs w:val="20"/>
        </w:rPr>
        <w:t xml:space="preserve">We share information about the EYFS curriculum with parents and signpost them to further support via the following websites: </w:t>
      </w:r>
    </w:p>
    <w:p w14:paraId="5B6D4632" w14:textId="77777777" w:rsidR="00D047E1" w:rsidRPr="0099354B" w:rsidRDefault="00000000" w:rsidP="0099354B">
      <w:pPr>
        <w:rPr>
          <w:sz w:val="20"/>
          <w:szCs w:val="20"/>
        </w:rPr>
      </w:pPr>
      <w:hyperlink r:id="rId25">
        <w:r w:rsidRPr="0099354B">
          <w:rPr>
            <w:color w:val="0000FF"/>
            <w:sz w:val="20"/>
            <w:szCs w:val="20"/>
            <w:u w:val="single"/>
          </w:rPr>
          <w:t>www.foundationyears.org.uk/</w:t>
        </w:r>
      </w:hyperlink>
    </w:p>
    <w:p w14:paraId="25B5E924" w14:textId="77777777" w:rsidR="00D047E1" w:rsidRPr="0099354B" w:rsidRDefault="00D047E1" w:rsidP="0099354B">
      <w:pPr>
        <w:rPr>
          <w:color w:val="0000FF"/>
          <w:u w:val="single"/>
        </w:rPr>
      </w:pPr>
    </w:p>
    <w:p w14:paraId="4EBDD348" w14:textId="77777777" w:rsidR="00D047E1" w:rsidRPr="0099354B" w:rsidRDefault="00000000" w:rsidP="0099354B">
      <w:pPr>
        <w:rPr>
          <w:sz w:val="20"/>
          <w:szCs w:val="20"/>
        </w:rPr>
      </w:pPr>
      <w:r w:rsidRPr="0099354B">
        <w:rPr>
          <w:sz w:val="20"/>
          <w:szCs w:val="20"/>
        </w:rPr>
        <w:t xml:space="preserve">COVID-19 UPDATE: There will be some gaps in children’s assessment records due to the lockdown period. As children settle back in to nursery there will be a strong focus on personal, </w:t>
      </w:r>
      <w:proofErr w:type="gramStart"/>
      <w:r w:rsidRPr="0099354B">
        <w:rPr>
          <w:sz w:val="20"/>
          <w:szCs w:val="20"/>
        </w:rPr>
        <w:t>social</w:t>
      </w:r>
      <w:proofErr w:type="gramEnd"/>
      <w:r w:rsidRPr="0099354B">
        <w:rPr>
          <w:sz w:val="20"/>
          <w:szCs w:val="20"/>
        </w:rPr>
        <w:t xml:space="preserve"> and emotional development and re-establishing strong attachments. </w:t>
      </w:r>
    </w:p>
    <w:p w14:paraId="635F5CC0" w14:textId="77777777" w:rsidR="00D047E1" w:rsidRPr="0099354B" w:rsidRDefault="00D047E1" w:rsidP="0099354B">
      <w:pPr>
        <w:rPr>
          <w:sz w:val="20"/>
          <w:szCs w:val="20"/>
        </w:rPr>
      </w:pPr>
    </w:p>
    <w:p w14:paraId="5C762BA8" w14:textId="77777777" w:rsidR="00D047E1" w:rsidRPr="0099354B" w:rsidRDefault="00000000" w:rsidP="0099354B">
      <w:pPr>
        <w:rPr>
          <w:sz w:val="20"/>
          <w:szCs w:val="20"/>
        </w:rPr>
      </w:pPr>
      <w:r w:rsidRPr="0099354B">
        <w:rPr>
          <w:sz w:val="20"/>
          <w:szCs w:val="20"/>
        </w:rPr>
        <w:lastRenderedPageBreak/>
        <w:t xml:space="preserve">We will spend time observing and assessing children’s development, working with parents to find out current interests and plan appropriate next steps. </w:t>
      </w:r>
    </w:p>
    <w:p w14:paraId="3C75BA2D" w14:textId="77777777" w:rsidR="00D047E1" w:rsidRPr="0099354B" w:rsidRDefault="00D047E1" w:rsidP="0099354B">
      <w:pPr>
        <w:rPr>
          <w:sz w:val="20"/>
          <w:szCs w:val="20"/>
        </w:rPr>
      </w:pPr>
    </w:p>
    <w:p w14:paraId="0B742AA4" w14:textId="77777777" w:rsidR="00D047E1" w:rsidRPr="0099354B" w:rsidRDefault="00000000" w:rsidP="0099354B">
      <w:pPr>
        <w:rPr>
          <w:sz w:val="20"/>
          <w:szCs w:val="20"/>
        </w:rPr>
      </w:pPr>
      <w:r w:rsidRPr="0099354B">
        <w:rPr>
          <w:sz w:val="20"/>
          <w:szCs w:val="20"/>
        </w:rPr>
        <w:t xml:space="preserve">Children that have not had a two-year old progress check will be planned in due course. All information and reasons for any delays will be documented. </w:t>
      </w:r>
    </w:p>
    <w:p w14:paraId="02948456" w14:textId="77777777" w:rsidR="00D047E1" w:rsidRPr="0099354B" w:rsidRDefault="00D047E1" w:rsidP="0099354B">
      <w:pPr>
        <w:rPr>
          <w:sz w:val="20"/>
          <w:szCs w:val="20"/>
        </w:rPr>
      </w:pPr>
    </w:p>
    <w:p w14:paraId="16A597E8" w14:textId="77777777" w:rsidR="00D047E1" w:rsidRPr="0099354B" w:rsidRDefault="00000000" w:rsidP="0099354B">
      <w:pPr>
        <w:rPr>
          <w:sz w:val="20"/>
          <w:szCs w:val="20"/>
        </w:rPr>
      </w:pPr>
      <w:r w:rsidRPr="0099354B">
        <w:rPr>
          <w:sz w:val="20"/>
          <w:szCs w:val="20"/>
        </w:rPr>
        <w:t xml:space="preserve">Ofsted inspections have now begun to take place. </w:t>
      </w:r>
    </w:p>
    <w:p w14:paraId="69C16FC1" w14:textId="77777777" w:rsidR="00D047E1" w:rsidRPr="0099354B" w:rsidRDefault="00D047E1" w:rsidP="0099354B">
      <w:pPr>
        <w:rPr>
          <w:sz w:val="20"/>
          <w:szCs w:val="20"/>
        </w:rPr>
      </w:pPr>
    </w:p>
    <w:tbl>
      <w:tblPr>
        <w:tblStyle w:val="affffff4"/>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33117DF" w14:textId="77777777">
        <w:tc>
          <w:tcPr>
            <w:tcW w:w="1502" w:type="dxa"/>
          </w:tcPr>
          <w:p w14:paraId="3CE9331A" w14:textId="77777777" w:rsidR="00D047E1" w:rsidRPr="0099354B" w:rsidRDefault="00000000" w:rsidP="0099354B">
            <w:pPr>
              <w:rPr>
                <w:sz w:val="20"/>
                <w:szCs w:val="20"/>
              </w:rPr>
            </w:pPr>
            <w:r w:rsidRPr="0099354B">
              <w:rPr>
                <w:sz w:val="20"/>
                <w:szCs w:val="20"/>
              </w:rPr>
              <w:t>Date</w:t>
            </w:r>
          </w:p>
        </w:tc>
        <w:tc>
          <w:tcPr>
            <w:tcW w:w="1503" w:type="dxa"/>
          </w:tcPr>
          <w:p w14:paraId="595A4D2D" w14:textId="77777777" w:rsidR="00D047E1" w:rsidRPr="0099354B" w:rsidRDefault="00000000" w:rsidP="0099354B">
            <w:pPr>
              <w:rPr>
                <w:sz w:val="20"/>
                <w:szCs w:val="20"/>
              </w:rPr>
            </w:pPr>
            <w:r w:rsidRPr="0099354B">
              <w:rPr>
                <w:sz w:val="20"/>
                <w:szCs w:val="20"/>
              </w:rPr>
              <w:t>Review 1</w:t>
            </w:r>
          </w:p>
        </w:tc>
        <w:tc>
          <w:tcPr>
            <w:tcW w:w="1503" w:type="dxa"/>
          </w:tcPr>
          <w:p w14:paraId="784FA44A" w14:textId="77777777" w:rsidR="00D047E1" w:rsidRPr="0099354B" w:rsidRDefault="00000000" w:rsidP="0099354B">
            <w:pPr>
              <w:rPr>
                <w:sz w:val="20"/>
                <w:szCs w:val="20"/>
              </w:rPr>
            </w:pPr>
            <w:r w:rsidRPr="0099354B">
              <w:rPr>
                <w:sz w:val="20"/>
                <w:szCs w:val="20"/>
              </w:rPr>
              <w:t>Review 2</w:t>
            </w:r>
          </w:p>
        </w:tc>
        <w:tc>
          <w:tcPr>
            <w:tcW w:w="1503" w:type="dxa"/>
          </w:tcPr>
          <w:p w14:paraId="225EAF22" w14:textId="77777777" w:rsidR="00D047E1" w:rsidRPr="0099354B" w:rsidRDefault="00000000" w:rsidP="0099354B">
            <w:pPr>
              <w:rPr>
                <w:sz w:val="20"/>
                <w:szCs w:val="20"/>
              </w:rPr>
            </w:pPr>
            <w:r w:rsidRPr="0099354B">
              <w:rPr>
                <w:sz w:val="20"/>
                <w:szCs w:val="20"/>
              </w:rPr>
              <w:t>Review 3</w:t>
            </w:r>
          </w:p>
        </w:tc>
        <w:tc>
          <w:tcPr>
            <w:tcW w:w="1503" w:type="dxa"/>
          </w:tcPr>
          <w:p w14:paraId="257175C2" w14:textId="77777777" w:rsidR="00D047E1" w:rsidRPr="0099354B" w:rsidRDefault="00000000" w:rsidP="0099354B">
            <w:pPr>
              <w:rPr>
                <w:sz w:val="20"/>
                <w:szCs w:val="20"/>
              </w:rPr>
            </w:pPr>
            <w:r w:rsidRPr="0099354B">
              <w:rPr>
                <w:sz w:val="20"/>
                <w:szCs w:val="20"/>
              </w:rPr>
              <w:t>Review 4</w:t>
            </w:r>
          </w:p>
        </w:tc>
        <w:tc>
          <w:tcPr>
            <w:tcW w:w="1503" w:type="dxa"/>
          </w:tcPr>
          <w:p w14:paraId="0CBF551E" w14:textId="77777777" w:rsidR="00D047E1" w:rsidRPr="0099354B" w:rsidRDefault="00000000" w:rsidP="0099354B">
            <w:pPr>
              <w:rPr>
                <w:sz w:val="20"/>
                <w:szCs w:val="20"/>
              </w:rPr>
            </w:pPr>
            <w:r w:rsidRPr="0099354B">
              <w:rPr>
                <w:sz w:val="20"/>
                <w:szCs w:val="20"/>
              </w:rPr>
              <w:t>Review 5</w:t>
            </w:r>
          </w:p>
        </w:tc>
      </w:tr>
      <w:tr w:rsidR="00D047E1" w:rsidRPr="0099354B" w14:paraId="0A69AF8B" w14:textId="77777777">
        <w:tc>
          <w:tcPr>
            <w:tcW w:w="1502" w:type="dxa"/>
          </w:tcPr>
          <w:p w14:paraId="2D6D93CA" w14:textId="77777777" w:rsidR="00D047E1" w:rsidRPr="0099354B" w:rsidRDefault="00000000" w:rsidP="0099354B">
            <w:pPr>
              <w:rPr>
                <w:sz w:val="20"/>
                <w:szCs w:val="20"/>
              </w:rPr>
            </w:pPr>
            <w:r w:rsidRPr="0099354B">
              <w:rPr>
                <w:sz w:val="20"/>
                <w:szCs w:val="20"/>
              </w:rPr>
              <w:t>10/2021</w:t>
            </w:r>
          </w:p>
          <w:p w14:paraId="5FCB74B0" w14:textId="77777777" w:rsidR="00D047E1" w:rsidRPr="0099354B" w:rsidRDefault="00D047E1" w:rsidP="0099354B">
            <w:pPr>
              <w:rPr>
                <w:sz w:val="20"/>
                <w:szCs w:val="20"/>
              </w:rPr>
            </w:pPr>
          </w:p>
        </w:tc>
        <w:tc>
          <w:tcPr>
            <w:tcW w:w="1503" w:type="dxa"/>
          </w:tcPr>
          <w:p w14:paraId="1B4868A5" w14:textId="77777777" w:rsidR="00D047E1" w:rsidRPr="0099354B" w:rsidRDefault="00000000" w:rsidP="0099354B">
            <w:pPr>
              <w:rPr>
                <w:sz w:val="20"/>
                <w:szCs w:val="20"/>
              </w:rPr>
            </w:pPr>
            <w:r w:rsidRPr="0099354B">
              <w:rPr>
                <w:sz w:val="20"/>
                <w:szCs w:val="20"/>
              </w:rPr>
              <w:t>10/2021</w:t>
            </w:r>
          </w:p>
        </w:tc>
        <w:tc>
          <w:tcPr>
            <w:tcW w:w="1503" w:type="dxa"/>
          </w:tcPr>
          <w:p w14:paraId="43E33A36" w14:textId="77777777" w:rsidR="00D047E1" w:rsidRPr="0099354B" w:rsidRDefault="00000000" w:rsidP="0099354B">
            <w:pPr>
              <w:rPr>
                <w:sz w:val="20"/>
                <w:szCs w:val="20"/>
              </w:rPr>
            </w:pPr>
            <w:r w:rsidRPr="0099354B">
              <w:rPr>
                <w:sz w:val="20"/>
                <w:szCs w:val="20"/>
              </w:rPr>
              <w:t>2/23</w:t>
            </w:r>
          </w:p>
        </w:tc>
        <w:tc>
          <w:tcPr>
            <w:tcW w:w="1503" w:type="dxa"/>
          </w:tcPr>
          <w:p w14:paraId="7F3D1343" w14:textId="75CE66D9" w:rsidR="00D047E1" w:rsidRPr="0099354B" w:rsidRDefault="00615847" w:rsidP="0099354B">
            <w:pPr>
              <w:rPr>
                <w:sz w:val="20"/>
                <w:szCs w:val="20"/>
              </w:rPr>
            </w:pPr>
            <w:r w:rsidRPr="0099354B">
              <w:rPr>
                <w:sz w:val="20"/>
                <w:szCs w:val="20"/>
              </w:rPr>
              <w:t>7/23</w:t>
            </w:r>
          </w:p>
        </w:tc>
        <w:tc>
          <w:tcPr>
            <w:tcW w:w="1503" w:type="dxa"/>
          </w:tcPr>
          <w:p w14:paraId="6518F5E3" w14:textId="77777777" w:rsidR="00D047E1" w:rsidRPr="0099354B" w:rsidRDefault="00D047E1" w:rsidP="0099354B">
            <w:pPr>
              <w:rPr>
                <w:sz w:val="20"/>
                <w:szCs w:val="20"/>
              </w:rPr>
            </w:pPr>
          </w:p>
        </w:tc>
        <w:tc>
          <w:tcPr>
            <w:tcW w:w="1503" w:type="dxa"/>
          </w:tcPr>
          <w:p w14:paraId="099DEBBF" w14:textId="77777777" w:rsidR="00D047E1" w:rsidRPr="0099354B" w:rsidRDefault="00D047E1" w:rsidP="0099354B">
            <w:pPr>
              <w:rPr>
                <w:sz w:val="20"/>
                <w:szCs w:val="20"/>
              </w:rPr>
            </w:pPr>
          </w:p>
        </w:tc>
      </w:tr>
      <w:tr w:rsidR="00D047E1" w:rsidRPr="0099354B" w14:paraId="4E2B44AE" w14:textId="77777777">
        <w:tc>
          <w:tcPr>
            <w:tcW w:w="1502" w:type="dxa"/>
          </w:tcPr>
          <w:p w14:paraId="138020F8" w14:textId="77777777" w:rsidR="00D047E1" w:rsidRPr="0099354B" w:rsidRDefault="00000000" w:rsidP="0099354B">
            <w:pPr>
              <w:rPr>
                <w:sz w:val="20"/>
                <w:szCs w:val="20"/>
              </w:rPr>
            </w:pPr>
            <w:r w:rsidRPr="0099354B">
              <w:rPr>
                <w:sz w:val="20"/>
                <w:szCs w:val="20"/>
              </w:rPr>
              <w:t xml:space="preserve">Signed: </w:t>
            </w:r>
          </w:p>
        </w:tc>
        <w:tc>
          <w:tcPr>
            <w:tcW w:w="1503" w:type="dxa"/>
          </w:tcPr>
          <w:p w14:paraId="357D89C9"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C1BA6A2"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BD45AAF" w14:textId="76A99900" w:rsidR="00D047E1" w:rsidRPr="0099354B" w:rsidRDefault="00615847"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CA7D080" w14:textId="77777777" w:rsidR="00D047E1" w:rsidRPr="0099354B" w:rsidRDefault="00D047E1" w:rsidP="0099354B">
            <w:pPr>
              <w:rPr>
                <w:sz w:val="20"/>
                <w:szCs w:val="20"/>
              </w:rPr>
            </w:pPr>
          </w:p>
        </w:tc>
        <w:tc>
          <w:tcPr>
            <w:tcW w:w="1503" w:type="dxa"/>
          </w:tcPr>
          <w:p w14:paraId="2CF6B20A" w14:textId="77777777" w:rsidR="00D047E1" w:rsidRPr="0099354B" w:rsidRDefault="00D047E1" w:rsidP="0099354B">
            <w:pPr>
              <w:rPr>
                <w:sz w:val="20"/>
                <w:szCs w:val="20"/>
              </w:rPr>
            </w:pPr>
          </w:p>
          <w:p w14:paraId="0F1906EC" w14:textId="77777777" w:rsidR="00D047E1" w:rsidRPr="0099354B" w:rsidRDefault="00D047E1" w:rsidP="0099354B">
            <w:pPr>
              <w:rPr>
                <w:sz w:val="20"/>
                <w:szCs w:val="20"/>
              </w:rPr>
            </w:pPr>
          </w:p>
        </w:tc>
      </w:tr>
    </w:tbl>
    <w:p w14:paraId="6CF6A2D9" w14:textId="5B42B5B6" w:rsidR="00D047E1" w:rsidRPr="0099354B" w:rsidRDefault="00000000" w:rsidP="0099354B">
      <w:pPr>
        <w:pageBreakBefore/>
        <w:pBdr>
          <w:top w:val="nil"/>
          <w:left w:val="nil"/>
          <w:bottom w:val="nil"/>
          <w:right w:val="nil"/>
          <w:between w:val="nil"/>
        </w:pBdr>
        <w:jc w:val="center"/>
        <w:rPr>
          <w:b/>
          <w:color w:val="000000"/>
          <w:sz w:val="28"/>
          <w:szCs w:val="28"/>
        </w:rPr>
      </w:pPr>
      <w:bookmarkStart w:id="99" w:name="_40ew0vw" w:colFirst="0" w:colLast="0"/>
      <w:bookmarkEnd w:id="99"/>
      <w:r w:rsidRPr="0099354B">
        <w:rPr>
          <w:b/>
          <w:color w:val="000000"/>
          <w:sz w:val="28"/>
          <w:szCs w:val="28"/>
        </w:rPr>
        <w:lastRenderedPageBreak/>
        <w:t xml:space="preserve">Settling In </w:t>
      </w:r>
      <w:r w:rsidR="0044204E" w:rsidRPr="0099354B">
        <w:rPr>
          <w:b/>
          <w:color w:val="000000"/>
          <w:sz w:val="28"/>
          <w:szCs w:val="28"/>
        </w:rPr>
        <w:t>Policy</w:t>
      </w:r>
    </w:p>
    <w:p w14:paraId="4CD23E4A" w14:textId="77777777" w:rsidR="00D047E1" w:rsidRPr="0099354B" w:rsidRDefault="00000000" w:rsidP="0099354B">
      <w:pPr>
        <w:pBdr>
          <w:top w:val="nil"/>
          <w:left w:val="nil"/>
          <w:bottom w:val="nil"/>
          <w:right w:val="nil"/>
          <w:between w:val="nil"/>
        </w:pBdr>
        <w:rPr>
          <w:i/>
          <w:color w:val="000000"/>
          <w:sz w:val="20"/>
          <w:szCs w:val="20"/>
        </w:rPr>
      </w:pPr>
      <w:r w:rsidRPr="0099354B">
        <w:rPr>
          <w:i/>
          <w:color w:val="000000"/>
          <w:sz w:val="20"/>
          <w:szCs w:val="20"/>
        </w:rPr>
        <w:t xml:space="preserve"> </w:t>
      </w:r>
    </w:p>
    <w:tbl>
      <w:tblPr>
        <w:tblStyle w:val="affffff5"/>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4DB4CD76" w14:textId="77777777">
        <w:trPr>
          <w:cantSplit/>
          <w:trHeight w:val="209"/>
          <w:jc w:val="center"/>
        </w:trPr>
        <w:tc>
          <w:tcPr>
            <w:tcW w:w="3006" w:type="dxa"/>
            <w:vAlign w:val="center"/>
          </w:tcPr>
          <w:p w14:paraId="38AC869B"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1.16, 3.27, 3.73, 3.74</w:t>
            </w:r>
          </w:p>
        </w:tc>
      </w:tr>
    </w:tbl>
    <w:p w14:paraId="2C3B09F3" w14:textId="77777777" w:rsidR="00D047E1" w:rsidRPr="0099354B" w:rsidRDefault="00D047E1" w:rsidP="0099354B">
      <w:pPr>
        <w:rPr>
          <w:sz w:val="20"/>
          <w:szCs w:val="20"/>
        </w:rPr>
      </w:pPr>
    </w:p>
    <w:p w14:paraId="6FF98033" w14:textId="77777777" w:rsidR="00D047E1" w:rsidRPr="0099354B" w:rsidRDefault="00000000" w:rsidP="0099354B">
      <w:pPr>
        <w:rPr>
          <w:rFonts w:eastAsia="Calibri"/>
          <w:sz w:val="20"/>
          <w:szCs w:val="20"/>
        </w:rPr>
      </w:pPr>
      <w:r w:rsidRPr="0099354B">
        <w:rPr>
          <w:rFonts w:eastAsia="Calibri"/>
          <w:sz w:val="20"/>
          <w:szCs w:val="20"/>
        </w:rPr>
        <w:t xml:space="preserve">At </w:t>
      </w:r>
      <w:r w:rsidRPr="0099354B">
        <w:rPr>
          <w:sz w:val="20"/>
          <w:szCs w:val="20"/>
        </w:rPr>
        <w:t xml:space="preserve">Alverthorpe Grange Nursery </w:t>
      </w:r>
      <w:r w:rsidRPr="0099354B">
        <w:rPr>
          <w:rFonts w:eastAsia="Calibri"/>
          <w:sz w:val="20"/>
          <w:szCs w:val="20"/>
        </w:rPr>
        <w:t xml:space="preserve">our aim is to work in partnership with parents and/or carers to help them become familiar with the setting and offer a settled relationship for the child. We know children learn best when they are healthy, </w:t>
      </w:r>
      <w:proofErr w:type="gramStart"/>
      <w:r w:rsidRPr="0099354B">
        <w:rPr>
          <w:rFonts w:eastAsia="Calibri"/>
          <w:sz w:val="20"/>
          <w:szCs w:val="20"/>
        </w:rPr>
        <w:t>safe</w:t>
      </w:r>
      <w:proofErr w:type="gramEnd"/>
      <w:r w:rsidRPr="0099354B">
        <w:rPr>
          <w:rFonts w:eastAsia="Calibri"/>
          <w:sz w:val="20"/>
          <w:szCs w:val="20"/>
        </w:rPr>
        <w:t xml:space="preserve"> and secure, we build positive relationships with parents to ensure we can meet children’s individual needs and help them settle quickly in to nursery life. </w:t>
      </w:r>
      <w:r w:rsidRPr="0099354B">
        <w:rPr>
          <w:sz w:val="20"/>
          <w:szCs w:val="20"/>
        </w:rPr>
        <w:t>We also want parents to have confidence in both their children's continued well-being and their role as active partners, with the child being able to benefit from what the nursery has to offer.</w:t>
      </w:r>
    </w:p>
    <w:p w14:paraId="51B804F6" w14:textId="77777777" w:rsidR="00D047E1" w:rsidRPr="0099354B" w:rsidRDefault="00D047E1" w:rsidP="0099354B">
      <w:pPr>
        <w:rPr>
          <w:sz w:val="20"/>
          <w:szCs w:val="20"/>
        </w:rPr>
      </w:pPr>
    </w:p>
    <w:p w14:paraId="5C6FF0ED" w14:textId="1FBF4E6F" w:rsidR="00D047E1" w:rsidRPr="0099354B" w:rsidRDefault="00000000" w:rsidP="0099354B">
      <w:pPr>
        <w:rPr>
          <w:sz w:val="20"/>
          <w:szCs w:val="20"/>
        </w:rPr>
      </w:pPr>
      <w:r w:rsidRPr="0099354B">
        <w:rPr>
          <w:sz w:val="20"/>
          <w:szCs w:val="20"/>
        </w:rPr>
        <w:t xml:space="preserve">All our staff know about the importance of building strong attachments with children. They are trained to recognise the different stages of attachment and use this knowledge to support children and families settling in to the nursery.  </w:t>
      </w:r>
    </w:p>
    <w:p w14:paraId="4D7A9F2B" w14:textId="77777777" w:rsidR="00D047E1" w:rsidRPr="0099354B" w:rsidRDefault="00000000" w:rsidP="0099354B">
      <w:pPr>
        <w:rPr>
          <w:sz w:val="20"/>
          <w:szCs w:val="20"/>
        </w:rPr>
      </w:pPr>
      <w:r w:rsidRPr="0099354B">
        <w:rPr>
          <w:sz w:val="20"/>
          <w:szCs w:val="20"/>
        </w:rPr>
        <w:t>Our nursery will work in partnership with parents to settle their child into the nursery environment by:</w:t>
      </w:r>
    </w:p>
    <w:p w14:paraId="7439241D" w14:textId="77777777" w:rsidR="00D047E1" w:rsidRPr="0099354B" w:rsidRDefault="00000000" w:rsidP="0099354B">
      <w:pPr>
        <w:numPr>
          <w:ilvl w:val="0"/>
          <w:numId w:val="182"/>
        </w:numPr>
        <w:rPr>
          <w:sz w:val="20"/>
          <w:szCs w:val="20"/>
        </w:rPr>
      </w:pPr>
      <w:r w:rsidRPr="0099354B">
        <w:rPr>
          <w:sz w:val="20"/>
          <w:szCs w:val="20"/>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4F2B512A" w14:textId="77777777" w:rsidR="00D047E1" w:rsidRPr="0099354B" w:rsidRDefault="00000000" w:rsidP="0099354B">
      <w:pPr>
        <w:numPr>
          <w:ilvl w:val="0"/>
          <w:numId w:val="182"/>
        </w:numPr>
        <w:rPr>
          <w:sz w:val="20"/>
          <w:szCs w:val="20"/>
        </w:rPr>
      </w:pPr>
      <w:r w:rsidRPr="0099354B">
        <w:rPr>
          <w:sz w:val="20"/>
          <w:szCs w:val="20"/>
        </w:rPr>
        <w:t>Providing parents with relevant information about the policies and procedures of the nursery</w:t>
      </w:r>
    </w:p>
    <w:p w14:paraId="4BD59000" w14:textId="77777777" w:rsidR="00D047E1" w:rsidRPr="0099354B" w:rsidRDefault="00000000" w:rsidP="0099354B">
      <w:pPr>
        <w:numPr>
          <w:ilvl w:val="0"/>
          <w:numId w:val="182"/>
        </w:numPr>
        <w:rPr>
          <w:sz w:val="20"/>
          <w:szCs w:val="20"/>
        </w:rPr>
      </w:pPr>
      <w:r w:rsidRPr="0099354B">
        <w:rPr>
          <w:sz w:val="20"/>
          <w:szCs w:val="20"/>
        </w:rPr>
        <w:t xml:space="preserve">Working with parents to gather information before the child starts on the child’s interests, likes and dislikes </w:t>
      </w:r>
      <w:r w:rsidRPr="0099354B">
        <w:rPr>
          <w:rFonts w:eastAsia="Calibri"/>
          <w:sz w:val="20"/>
          <w:szCs w:val="20"/>
        </w:rPr>
        <w:t xml:space="preserve">and their favourite things available at settling sessions, </w:t>
      </w:r>
      <w:proofErr w:type="gramStart"/>
      <w:r w:rsidRPr="0099354B">
        <w:rPr>
          <w:rFonts w:eastAsia="Calibri"/>
          <w:sz w:val="20"/>
          <w:szCs w:val="20"/>
        </w:rPr>
        <w:t>e.g.</w:t>
      </w:r>
      <w:proofErr w:type="gramEnd"/>
      <w:r w:rsidRPr="0099354B">
        <w:rPr>
          <w:rFonts w:eastAsia="Calibri"/>
          <w:sz w:val="20"/>
          <w:szCs w:val="20"/>
        </w:rPr>
        <w:t xml:space="preserve"> their favourite story or resource:</w:t>
      </w:r>
      <w:r w:rsidRPr="0099354B">
        <w:rPr>
          <w:sz w:val="20"/>
          <w:szCs w:val="20"/>
        </w:rPr>
        <w:t xml:space="preserve"> as well as completing a baseline of the child’s current development to plan, and meet, the individual needs of the child from the first day</w:t>
      </w:r>
    </w:p>
    <w:p w14:paraId="5B021E60" w14:textId="77777777" w:rsidR="00D047E1" w:rsidRPr="0099354B" w:rsidRDefault="00000000" w:rsidP="0099354B">
      <w:pPr>
        <w:numPr>
          <w:ilvl w:val="0"/>
          <w:numId w:val="182"/>
        </w:numPr>
        <w:rPr>
          <w:sz w:val="20"/>
          <w:szCs w:val="20"/>
        </w:rPr>
      </w:pPr>
      <w:r w:rsidRPr="0099354B">
        <w:rPr>
          <w:sz w:val="20"/>
          <w:szCs w:val="20"/>
        </w:rPr>
        <w:t>Encouraging parents and children to visit the nursery during the weeks before an admission is planned and arranging home visits</w:t>
      </w:r>
      <w:r w:rsidRPr="0099354B">
        <w:rPr>
          <w:rFonts w:eastAsia="Calibri"/>
          <w:sz w:val="20"/>
          <w:szCs w:val="20"/>
        </w:rPr>
        <w:t xml:space="preserve"> and/or online video meetings</w:t>
      </w:r>
      <w:r w:rsidRPr="0099354B">
        <w:rPr>
          <w:sz w:val="20"/>
          <w:szCs w:val="20"/>
        </w:rPr>
        <w:t xml:space="preserve"> where applicable </w:t>
      </w:r>
    </w:p>
    <w:p w14:paraId="7B542290" w14:textId="34ED225B" w:rsidR="00D047E1" w:rsidRPr="0099354B" w:rsidRDefault="00000000" w:rsidP="0099354B">
      <w:pPr>
        <w:numPr>
          <w:ilvl w:val="0"/>
          <w:numId w:val="182"/>
        </w:numPr>
        <w:rPr>
          <w:sz w:val="20"/>
          <w:szCs w:val="20"/>
        </w:rPr>
      </w:pPr>
      <w:r w:rsidRPr="0099354B">
        <w:rPr>
          <w:sz w:val="20"/>
          <w:szCs w:val="20"/>
        </w:rPr>
        <w:t xml:space="preserve">Planning settling in visits and introductory sessions (lasting approximately </w:t>
      </w:r>
      <w:proofErr w:type="gramStart"/>
      <w:r w:rsidRPr="0099354B">
        <w:rPr>
          <w:sz w:val="20"/>
          <w:szCs w:val="20"/>
        </w:rPr>
        <w:t>1  hour</w:t>
      </w:r>
      <w:proofErr w:type="gramEnd"/>
      <w:r w:rsidRPr="0099354B">
        <w:rPr>
          <w:sz w:val="20"/>
          <w:szCs w:val="20"/>
        </w:rPr>
        <w:t xml:space="preserve">) </w:t>
      </w:r>
      <w:r w:rsidRPr="0099354B">
        <w:rPr>
          <w:rFonts w:eastAsia="Calibri"/>
          <w:sz w:val="20"/>
          <w:szCs w:val="20"/>
        </w:rPr>
        <w:t xml:space="preserve"> </w:t>
      </w:r>
      <w:r w:rsidR="006E4123" w:rsidRPr="0099354B">
        <w:rPr>
          <w:rFonts w:eastAsia="Calibri"/>
          <w:sz w:val="20"/>
          <w:szCs w:val="20"/>
        </w:rPr>
        <w:t>inviting the parent in for the first hour to complete necessary forms and leaving the child for the second hour</w:t>
      </w:r>
      <w:r w:rsidRPr="0099354B">
        <w:rPr>
          <w:rFonts w:eastAsia="Calibri"/>
          <w:sz w:val="20"/>
          <w:szCs w:val="20"/>
        </w:rPr>
        <w:t>.</w:t>
      </w:r>
      <w:r w:rsidRPr="0099354B">
        <w:rPr>
          <w:sz w:val="20"/>
          <w:szCs w:val="20"/>
        </w:rPr>
        <w:t xml:space="preserve"> These will be provided </w:t>
      </w:r>
      <w:r w:rsidR="006E4123" w:rsidRPr="0099354B">
        <w:rPr>
          <w:sz w:val="20"/>
          <w:szCs w:val="20"/>
        </w:rPr>
        <w:t>within our registration fee</w:t>
      </w:r>
      <w:r w:rsidRPr="0099354B">
        <w:rPr>
          <w:sz w:val="20"/>
          <w:szCs w:val="20"/>
        </w:rPr>
        <w:t xml:space="preserve"> over a </w:t>
      </w:r>
      <w:proofErr w:type="gramStart"/>
      <w:r w:rsidRPr="0099354B">
        <w:rPr>
          <w:sz w:val="20"/>
          <w:szCs w:val="20"/>
        </w:rPr>
        <w:t>one or two week</w:t>
      </w:r>
      <w:proofErr w:type="gramEnd"/>
      <w:r w:rsidRPr="0099354B">
        <w:rPr>
          <w:sz w:val="20"/>
          <w:szCs w:val="20"/>
        </w:rPr>
        <w:t xml:space="preserve"> period, dependent on individual needs, age and stage of development</w:t>
      </w:r>
    </w:p>
    <w:p w14:paraId="65BED869" w14:textId="783F991E" w:rsidR="00D047E1" w:rsidRPr="0099354B" w:rsidRDefault="00000000" w:rsidP="0099354B">
      <w:pPr>
        <w:numPr>
          <w:ilvl w:val="0"/>
          <w:numId w:val="182"/>
        </w:numPr>
        <w:rPr>
          <w:sz w:val="20"/>
          <w:szCs w:val="20"/>
        </w:rPr>
      </w:pPr>
      <w:r w:rsidRPr="0099354B">
        <w:rPr>
          <w:sz w:val="20"/>
          <w:szCs w:val="20"/>
        </w:rPr>
        <w:t>If a child was to struggle with separation, we invite parents to drop off and collect their children to and from the room during settling in sessions but do encourage they try to leave their child for their</w:t>
      </w:r>
      <w:r w:rsidR="006E4123" w:rsidRPr="0099354B">
        <w:rPr>
          <w:sz w:val="20"/>
          <w:szCs w:val="20"/>
        </w:rPr>
        <w:t xml:space="preserve"> second</w:t>
      </w:r>
      <w:r w:rsidRPr="0099354B">
        <w:rPr>
          <w:sz w:val="20"/>
          <w:szCs w:val="20"/>
        </w:rPr>
        <w:t xml:space="preserve"> session. If the child is struggling and becomes </w:t>
      </w:r>
      <w:proofErr w:type="gramStart"/>
      <w:r w:rsidRPr="0099354B">
        <w:rPr>
          <w:sz w:val="20"/>
          <w:szCs w:val="20"/>
        </w:rPr>
        <w:t>too</w:t>
      </w:r>
      <w:proofErr w:type="gramEnd"/>
      <w:r w:rsidRPr="0099354B">
        <w:rPr>
          <w:sz w:val="20"/>
          <w:szCs w:val="20"/>
        </w:rPr>
        <w:t xml:space="preserve"> upset, the parent will be called back in and additional sessions may be offered. Settling in visits and introductory sessions are key to a smooth transition and to ensure good communication and information sharing between staff and parents</w:t>
      </w:r>
    </w:p>
    <w:p w14:paraId="658115C6" w14:textId="77777777" w:rsidR="00D047E1" w:rsidRPr="0099354B" w:rsidRDefault="00000000" w:rsidP="0099354B">
      <w:pPr>
        <w:numPr>
          <w:ilvl w:val="0"/>
          <w:numId w:val="182"/>
        </w:numPr>
        <w:rPr>
          <w:rFonts w:eastAsia="Calibri"/>
          <w:sz w:val="20"/>
          <w:szCs w:val="20"/>
        </w:rPr>
      </w:pPr>
      <w:r w:rsidRPr="0099354B">
        <w:rPr>
          <w:rFonts w:eastAsia="Calibri"/>
          <w:sz w:val="20"/>
          <w:szCs w:val="20"/>
        </w:rPr>
        <w:t xml:space="preserve">Encouraging parents/carers to send in family photos to display to help settle the child </w:t>
      </w:r>
    </w:p>
    <w:p w14:paraId="242D40C5" w14:textId="77777777" w:rsidR="00D047E1" w:rsidRPr="0099354B" w:rsidRDefault="00000000" w:rsidP="0099354B">
      <w:pPr>
        <w:numPr>
          <w:ilvl w:val="0"/>
          <w:numId w:val="182"/>
        </w:numPr>
        <w:rPr>
          <w:rFonts w:eastAsia="Calibri"/>
          <w:sz w:val="20"/>
          <w:szCs w:val="20"/>
        </w:rPr>
      </w:pPr>
      <w:r w:rsidRPr="0099354B">
        <w:rPr>
          <w:rFonts w:eastAsia="Calibri"/>
          <w:sz w:val="20"/>
          <w:szCs w:val="20"/>
        </w:rPr>
        <w:t xml:space="preserve">Creating photo books of the setting including photos of staff for the child to take home and share with their parent/carers and become familiar with the staff and new environment </w:t>
      </w:r>
    </w:p>
    <w:p w14:paraId="771A985C" w14:textId="77777777" w:rsidR="00D047E1" w:rsidRPr="0099354B" w:rsidRDefault="00000000" w:rsidP="0099354B">
      <w:pPr>
        <w:numPr>
          <w:ilvl w:val="0"/>
          <w:numId w:val="182"/>
        </w:numPr>
        <w:rPr>
          <w:rFonts w:eastAsia="Calibri"/>
          <w:sz w:val="20"/>
          <w:szCs w:val="20"/>
        </w:rPr>
      </w:pPr>
      <w:r w:rsidRPr="0099354B">
        <w:rPr>
          <w:sz w:val="20"/>
          <w:szCs w:val="20"/>
        </w:rPr>
        <w:t>Reassuring parents whose children seem to take a little longer to settle in and developing a plan with them</w:t>
      </w:r>
      <w:r w:rsidRPr="0099354B">
        <w:rPr>
          <w:rFonts w:eastAsia="Calibri"/>
          <w:sz w:val="20"/>
          <w:szCs w:val="20"/>
        </w:rPr>
        <w:t xml:space="preserve"> for example shorter days, where possible </w:t>
      </w:r>
    </w:p>
    <w:p w14:paraId="5253F69C" w14:textId="77777777" w:rsidR="00D047E1" w:rsidRPr="0099354B" w:rsidRDefault="00000000" w:rsidP="0099354B">
      <w:pPr>
        <w:numPr>
          <w:ilvl w:val="0"/>
          <w:numId w:val="182"/>
        </w:numPr>
        <w:rPr>
          <w:rFonts w:eastAsia="Calibri"/>
          <w:sz w:val="20"/>
          <w:szCs w:val="20"/>
        </w:rPr>
      </w:pPr>
      <w:r w:rsidRPr="0099354B">
        <w:rPr>
          <w:rFonts w:eastAsia="Calibri"/>
          <w:sz w:val="20"/>
          <w:szCs w:val="20"/>
        </w:rPr>
        <w:t xml:space="preserve">Providing regular updates and photos of the children settling </w:t>
      </w:r>
    </w:p>
    <w:p w14:paraId="7A289BCE" w14:textId="77777777" w:rsidR="00D047E1" w:rsidRPr="0099354B" w:rsidRDefault="00000000" w:rsidP="0099354B">
      <w:pPr>
        <w:numPr>
          <w:ilvl w:val="0"/>
          <w:numId w:val="182"/>
        </w:numPr>
        <w:rPr>
          <w:sz w:val="20"/>
          <w:szCs w:val="20"/>
        </w:rPr>
      </w:pPr>
      <w:r w:rsidRPr="0099354B">
        <w:rPr>
          <w:sz w:val="20"/>
          <w:szCs w:val="20"/>
        </w:rPr>
        <w:t>Encouraging parents, where appropriate, to separate themselves from their children for brief periods at first, gradually building up to longer absences</w:t>
      </w:r>
    </w:p>
    <w:p w14:paraId="02EE2593" w14:textId="77777777" w:rsidR="00D047E1" w:rsidRPr="0099354B" w:rsidRDefault="00000000" w:rsidP="0099354B">
      <w:pPr>
        <w:numPr>
          <w:ilvl w:val="0"/>
          <w:numId w:val="182"/>
        </w:numPr>
        <w:rPr>
          <w:sz w:val="20"/>
          <w:szCs w:val="20"/>
        </w:rPr>
      </w:pPr>
      <w:r w:rsidRPr="0099354B">
        <w:rPr>
          <w:sz w:val="20"/>
          <w:szCs w:val="20"/>
        </w:rPr>
        <w:t xml:space="preserve">Assigning a buddy/back-up key person to each child in case the key person is not available. Parents are made aware of this to support the settling process and attachment </w:t>
      </w:r>
    </w:p>
    <w:p w14:paraId="05243612" w14:textId="77777777" w:rsidR="00D047E1" w:rsidRPr="0099354B" w:rsidRDefault="00000000" w:rsidP="0099354B">
      <w:pPr>
        <w:numPr>
          <w:ilvl w:val="0"/>
          <w:numId w:val="182"/>
        </w:numPr>
        <w:rPr>
          <w:sz w:val="20"/>
          <w:szCs w:val="20"/>
        </w:rPr>
      </w:pPr>
      <w:r w:rsidRPr="0099354B">
        <w:rPr>
          <w:sz w:val="20"/>
          <w:szCs w:val="20"/>
        </w:rPr>
        <w:t>Reviewing the nominated key person if the child is bonding with another member of staff to ensure the child’s needs are supported</w:t>
      </w:r>
    </w:p>
    <w:p w14:paraId="593B16D3" w14:textId="77777777" w:rsidR="00D047E1" w:rsidRPr="0099354B" w:rsidRDefault="00000000" w:rsidP="0099354B">
      <w:pPr>
        <w:numPr>
          <w:ilvl w:val="0"/>
          <w:numId w:val="182"/>
        </w:numPr>
        <w:rPr>
          <w:sz w:val="20"/>
          <w:szCs w:val="20"/>
        </w:rPr>
      </w:pPr>
      <w:r w:rsidRPr="0099354B">
        <w:rPr>
          <w:sz w:val="20"/>
          <w:szCs w:val="20"/>
        </w:rPr>
        <w:t>Respecting the circumstances of all families, including those who are unable to stay for long periods of time in the nursery and reassure them of their child’s progress towards settling in</w:t>
      </w:r>
    </w:p>
    <w:p w14:paraId="4AE775A8" w14:textId="77777777" w:rsidR="00D047E1" w:rsidRPr="0099354B" w:rsidRDefault="00000000" w:rsidP="0099354B">
      <w:pPr>
        <w:numPr>
          <w:ilvl w:val="0"/>
          <w:numId w:val="182"/>
        </w:numPr>
        <w:rPr>
          <w:sz w:val="20"/>
          <w:szCs w:val="20"/>
        </w:rPr>
      </w:pPr>
      <w:r w:rsidRPr="0099354B">
        <w:rPr>
          <w:sz w:val="20"/>
          <w:szCs w:val="20"/>
        </w:rPr>
        <w:t>Not taking a child on an outing from the nursery until he/she is completely settled.</w:t>
      </w:r>
    </w:p>
    <w:p w14:paraId="1D115779" w14:textId="77777777" w:rsidR="00D047E1" w:rsidRPr="0099354B" w:rsidRDefault="00D047E1" w:rsidP="0099354B">
      <w:pPr>
        <w:rPr>
          <w:sz w:val="20"/>
          <w:szCs w:val="20"/>
        </w:rPr>
      </w:pPr>
    </w:p>
    <w:tbl>
      <w:tblPr>
        <w:tblStyle w:val="affffff6"/>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3C9E08DD" w14:textId="77777777">
        <w:tc>
          <w:tcPr>
            <w:tcW w:w="1502" w:type="dxa"/>
          </w:tcPr>
          <w:p w14:paraId="3D557B00" w14:textId="77777777" w:rsidR="00D047E1" w:rsidRPr="0099354B" w:rsidRDefault="00000000" w:rsidP="0099354B">
            <w:pPr>
              <w:rPr>
                <w:sz w:val="20"/>
                <w:szCs w:val="20"/>
              </w:rPr>
            </w:pPr>
            <w:r w:rsidRPr="0099354B">
              <w:rPr>
                <w:sz w:val="20"/>
                <w:szCs w:val="20"/>
              </w:rPr>
              <w:t>Date</w:t>
            </w:r>
          </w:p>
        </w:tc>
        <w:tc>
          <w:tcPr>
            <w:tcW w:w="1503" w:type="dxa"/>
          </w:tcPr>
          <w:p w14:paraId="135C71C4" w14:textId="77777777" w:rsidR="00D047E1" w:rsidRPr="0099354B" w:rsidRDefault="00000000" w:rsidP="0099354B">
            <w:pPr>
              <w:rPr>
                <w:sz w:val="20"/>
                <w:szCs w:val="20"/>
              </w:rPr>
            </w:pPr>
            <w:r w:rsidRPr="0099354B">
              <w:rPr>
                <w:sz w:val="20"/>
                <w:szCs w:val="20"/>
              </w:rPr>
              <w:t>Review 1</w:t>
            </w:r>
          </w:p>
        </w:tc>
        <w:tc>
          <w:tcPr>
            <w:tcW w:w="1503" w:type="dxa"/>
          </w:tcPr>
          <w:p w14:paraId="5C85199C" w14:textId="77777777" w:rsidR="00D047E1" w:rsidRPr="0099354B" w:rsidRDefault="00000000" w:rsidP="0099354B">
            <w:pPr>
              <w:rPr>
                <w:sz w:val="20"/>
                <w:szCs w:val="20"/>
              </w:rPr>
            </w:pPr>
            <w:r w:rsidRPr="0099354B">
              <w:rPr>
                <w:sz w:val="20"/>
                <w:szCs w:val="20"/>
              </w:rPr>
              <w:t>Review 2</w:t>
            </w:r>
          </w:p>
        </w:tc>
        <w:tc>
          <w:tcPr>
            <w:tcW w:w="1503" w:type="dxa"/>
          </w:tcPr>
          <w:p w14:paraId="7934525B" w14:textId="77777777" w:rsidR="00D047E1" w:rsidRPr="0099354B" w:rsidRDefault="00000000" w:rsidP="0099354B">
            <w:pPr>
              <w:rPr>
                <w:sz w:val="20"/>
                <w:szCs w:val="20"/>
              </w:rPr>
            </w:pPr>
            <w:r w:rsidRPr="0099354B">
              <w:rPr>
                <w:sz w:val="20"/>
                <w:szCs w:val="20"/>
              </w:rPr>
              <w:t>Review 3</w:t>
            </w:r>
          </w:p>
        </w:tc>
        <w:tc>
          <w:tcPr>
            <w:tcW w:w="1503" w:type="dxa"/>
          </w:tcPr>
          <w:p w14:paraId="67486158" w14:textId="77777777" w:rsidR="00D047E1" w:rsidRPr="0099354B" w:rsidRDefault="00000000" w:rsidP="0099354B">
            <w:pPr>
              <w:rPr>
                <w:sz w:val="20"/>
                <w:szCs w:val="20"/>
              </w:rPr>
            </w:pPr>
            <w:r w:rsidRPr="0099354B">
              <w:rPr>
                <w:sz w:val="20"/>
                <w:szCs w:val="20"/>
              </w:rPr>
              <w:t>Review 4</w:t>
            </w:r>
          </w:p>
        </w:tc>
        <w:tc>
          <w:tcPr>
            <w:tcW w:w="1503" w:type="dxa"/>
          </w:tcPr>
          <w:p w14:paraId="5ECB6993" w14:textId="77777777" w:rsidR="00D047E1" w:rsidRPr="0099354B" w:rsidRDefault="00000000" w:rsidP="0099354B">
            <w:pPr>
              <w:rPr>
                <w:sz w:val="20"/>
                <w:szCs w:val="20"/>
              </w:rPr>
            </w:pPr>
            <w:r w:rsidRPr="0099354B">
              <w:rPr>
                <w:sz w:val="20"/>
                <w:szCs w:val="20"/>
              </w:rPr>
              <w:t>Review 5</w:t>
            </w:r>
          </w:p>
        </w:tc>
      </w:tr>
      <w:tr w:rsidR="00D047E1" w:rsidRPr="0099354B" w14:paraId="6B8B0CD2" w14:textId="77777777">
        <w:tc>
          <w:tcPr>
            <w:tcW w:w="1502" w:type="dxa"/>
          </w:tcPr>
          <w:p w14:paraId="15C6E5AC" w14:textId="77777777" w:rsidR="00D047E1" w:rsidRPr="0099354B" w:rsidRDefault="00000000" w:rsidP="0099354B">
            <w:pPr>
              <w:rPr>
                <w:sz w:val="20"/>
                <w:szCs w:val="20"/>
              </w:rPr>
            </w:pPr>
            <w:r w:rsidRPr="0099354B">
              <w:rPr>
                <w:sz w:val="20"/>
                <w:szCs w:val="20"/>
              </w:rPr>
              <w:t>10/2021</w:t>
            </w:r>
          </w:p>
          <w:p w14:paraId="0A65B3BB" w14:textId="77777777" w:rsidR="00D047E1" w:rsidRPr="0099354B" w:rsidRDefault="00D047E1" w:rsidP="0099354B">
            <w:pPr>
              <w:rPr>
                <w:sz w:val="20"/>
                <w:szCs w:val="20"/>
              </w:rPr>
            </w:pPr>
          </w:p>
        </w:tc>
        <w:tc>
          <w:tcPr>
            <w:tcW w:w="1503" w:type="dxa"/>
          </w:tcPr>
          <w:p w14:paraId="7AACC1E8" w14:textId="77777777" w:rsidR="00D047E1" w:rsidRPr="0099354B" w:rsidRDefault="00000000" w:rsidP="0099354B">
            <w:pPr>
              <w:rPr>
                <w:sz w:val="20"/>
                <w:szCs w:val="20"/>
              </w:rPr>
            </w:pPr>
            <w:r w:rsidRPr="0099354B">
              <w:rPr>
                <w:sz w:val="20"/>
                <w:szCs w:val="20"/>
              </w:rPr>
              <w:t>10/2021</w:t>
            </w:r>
          </w:p>
        </w:tc>
        <w:tc>
          <w:tcPr>
            <w:tcW w:w="1503" w:type="dxa"/>
          </w:tcPr>
          <w:p w14:paraId="5097CB3B" w14:textId="77777777" w:rsidR="00D047E1" w:rsidRPr="0099354B" w:rsidRDefault="00000000" w:rsidP="0099354B">
            <w:pPr>
              <w:rPr>
                <w:sz w:val="20"/>
                <w:szCs w:val="20"/>
              </w:rPr>
            </w:pPr>
            <w:r w:rsidRPr="0099354B">
              <w:rPr>
                <w:sz w:val="20"/>
                <w:szCs w:val="20"/>
              </w:rPr>
              <w:t>2/23</w:t>
            </w:r>
          </w:p>
        </w:tc>
        <w:tc>
          <w:tcPr>
            <w:tcW w:w="1503" w:type="dxa"/>
          </w:tcPr>
          <w:p w14:paraId="6A5C6A47" w14:textId="3C1EB802" w:rsidR="00D047E1" w:rsidRPr="0099354B" w:rsidRDefault="006E4123" w:rsidP="0099354B">
            <w:pPr>
              <w:rPr>
                <w:sz w:val="20"/>
                <w:szCs w:val="20"/>
              </w:rPr>
            </w:pPr>
            <w:r w:rsidRPr="0099354B">
              <w:rPr>
                <w:sz w:val="20"/>
                <w:szCs w:val="20"/>
              </w:rPr>
              <w:t>7/23</w:t>
            </w:r>
          </w:p>
        </w:tc>
        <w:tc>
          <w:tcPr>
            <w:tcW w:w="1503" w:type="dxa"/>
          </w:tcPr>
          <w:p w14:paraId="76660972" w14:textId="77777777" w:rsidR="00D047E1" w:rsidRPr="0099354B" w:rsidRDefault="00D047E1" w:rsidP="0099354B">
            <w:pPr>
              <w:rPr>
                <w:sz w:val="20"/>
                <w:szCs w:val="20"/>
              </w:rPr>
            </w:pPr>
          </w:p>
        </w:tc>
        <w:tc>
          <w:tcPr>
            <w:tcW w:w="1503" w:type="dxa"/>
          </w:tcPr>
          <w:p w14:paraId="43854A95" w14:textId="77777777" w:rsidR="00D047E1" w:rsidRPr="0099354B" w:rsidRDefault="00D047E1" w:rsidP="0099354B">
            <w:pPr>
              <w:rPr>
                <w:sz w:val="20"/>
                <w:szCs w:val="20"/>
              </w:rPr>
            </w:pPr>
          </w:p>
        </w:tc>
      </w:tr>
      <w:tr w:rsidR="00D047E1" w:rsidRPr="0099354B" w14:paraId="50FAB551" w14:textId="77777777">
        <w:tc>
          <w:tcPr>
            <w:tcW w:w="1502" w:type="dxa"/>
          </w:tcPr>
          <w:p w14:paraId="1B48CF30" w14:textId="5A5DF5B9" w:rsidR="00D047E1" w:rsidRPr="0099354B" w:rsidRDefault="00000000" w:rsidP="0099354B">
            <w:pPr>
              <w:rPr>
                <w:sz w:val="20"/>
                <w:szCs w:val="20"/>
              </w:rPr>
            </w:pPr>
            <w:r w:rsidRPr="0099354B">
              <w:rPr>
                <w:sz w:val="20"/>
                <w:szCs w:val="20"/>
              </w:rPr>
              <w:t xml:space="preserve">Signed: </w:t>
            </w:r>
          </w:p>
          <w:p w14:paraId="534122ED" w14:textId="77777777" w:rsidR="00D047E1" w:rsidRPr="0099354B" w:rsidRDefault="00D047E1" w:rsidP="0099354B">
            <w:pPr>
              <w:rPr>
                <w:sz w:val="20"/>
                <w:szCs w:val="20"/>
              </w:rPr>
            </w:pPr>
          </w:p>
        </w:tc>
        <w:tc>
          <w:tcPr>
            <w:tcW w:w="1503" w:type="dxa"/>
          </w:tcPr>
          <w:p w14:paraId="04E5CAAC"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E9CE386"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3D190FA" w14:textId="3623788E" w:rsidR="00D047E1" w:rsidRPr="0099354B" w:rsidRDefault="006E412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9B3A60D" w14:textId="77777777" w:rsidR="00D047E1" w:rsidRPr="0099354B" w:rsidRDefault="00D047E1" w:rsidP="0099354B">
            <w:pPr>
              <w:rPr>
                <w:sz w:val="20"/>
                <w:szCs w:val="20"/>
              </w:rPr>
            </w:pPr>
          </w:p>
        </w:tc>
        <w:tc>
          <w:tcPr>
            <w:tcW w:w="1503" w:type="dxa"/>
          </w:tcPr>
          <w:p w14:paraId="305F3ED8" w14:textId="77777777" w:rsidR="00D047E1" w:rsidRPr="0099354B" w:rsidRDefault="00D047E1" w:rsidP="0099354B">
            <w:pPr>
              <w:rPr>
                <w:sz w:val="20"/>
                <w:szCs w:val="20"/>
              </w:rPr>
            </w:pPr>
          </w:p>
        </w:tc>
      </w:tr>
    </w:tbl>
    <w:p w14:paraId="531812CF" w14:textId="30AAC794" w:rsidR="00D047E1" w:rsidRPr="0099354B" w:rsidRDefault="00000000" w:rsidP="0099354B">
      <w:pPr>
        <w:pageBreakBefore/>
        <w:pBdr>
          <w:top w:val="nil"/>
          <w:left w:val="nil"/>
          <w:bottom w:val="nil"/>
          <w:right w:val="nil"/>
          <w:between w:val="nil"/>
        </w:pBdr>
        <w:jc w:val="center"/>
        <w:rPr>
          <w:b/>
          <w:color w:val="000000"/>
          <w:sz w:val="28"/>
          <w:szCs w:val="28"/>
        </w:rPr>
      </w:pPr>
      <w:bookmarkStart w:id="100" w:name="_2fk6b3p" w:colFirst="0" w:colLast="0"/>
      <w:bookmarkEnd w:id="100"/>
      <w:r w:rsidRPr="0099354B">
        <w:rPr>
          <w:b/>
          <w:color w:val="000000"/>
          <w:sz w:val="28"/>
          <w:szCs w:val="28"/>
        </w:rPr>
        <w:lastRenderedPageBreak/>
        <w:t xml:space="preserve">Transitions </w:t>
      </w:r>
      <w:r w:rsidR="006E4123" w:rsidRPr="0099354B">
        <w:rPr>
          <w:b/>
          <w:color w:val="000000"/>
          <w:sz w:val="28"/>
          <w:szCs w:val="28"/>
        </w:rPr>
        <w:t>Policy</w:t>
      </w:r>
    </w:p>
    <w:p w14:paraId="5D9681EA" w14:textId="77777777" w:rsidR="00D047E1" w:rsidRPr="0099354B" w:rsidRDefault="00000000" w:rsidP="0099354B">
      <w:pPr>
        <w:jc w:val="center"/>
        <w:rPr>
          <w:sz w:val="18"/>
          <w:szCs w:val="18"/>
        </w:rPr>
      </w:pPr>
      <w:r w:rsidRPr="0099354B">
        <w:rPr>
          <w:sz w:val="18"/>
          <w:szCs w:val="18"/>
        </w:rPr>
        <w:t>EYFS: 1.16, 3.1, 3.27</w:t>
      </w:r>
    </w:p>
    <w:p w14:paraId="7202CB5E" w14:textId="77777777" w:rsidR="00D047E1" w:rsidRPr="0099354B" w:rsidRDefault="00D047E1" w:rsidP="0099354B">
      <w:pPr>
        <w:rPr>
          <w:sz w:val="20"/>
          <w:szCs w:val="20"/>
        </w:rPr>
      </w:pPr>
    </w:p>
    <w:p w14:paraId="7040BB6C" w14:textId="77777777" w:rsidR="00D047E1" w:rsidRPr="0099354B" w:rsidRDefault="00000000" w:rsidP="0099354B">
      <w:pPr>
        <w:rPr>
          <w:sz w:val="20"/>
          <w:szCs w:val="20"/>
        </w:rPr>
      </w:pPr>
      <w:r w:rsidRPr="0099354B">
        <w:rPr>
          <w:sz w:val="20"/>
          <w:szCs w:val="20"/>
        </w:rPr>
        <w:t xml:space="preserve">At Alverthorpe Grange Nursery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7E631C2F" w14:textId="77777777" w:rsidR="00D047E1" w:rsidRPr="0099354B" w:rsidRDefault="00D047E1" w:rsidP="0099354B">
      <w:pPr>
        <w:rPr>
          <w:sz w:val="20"/>
          <w:szCs w:val="20"/>
        </w:rPr>
      </w:pPr>
    </w:p>
    <w:p w14:paraId="3B3D4451" w14:textId="77777777" w:rsidR="00D047E1" w:rsidRPr="0099354B" w:rsidRDefault="00000000" w:rsidP="0099354B">
      <w:pPr>
        <w:rPr>
          <w:sz w:val="20"/>
          <w:szCs w:val="20"/>
        </w:rPr>
      </w:pPr>
      <w:r w:rsidRPr="0099354B">
        <w:rPr>
          <w:sz w:val="20"/>
          <w:szCs w:val="20"/>
        </w:rPr>
        <w:t xml:space="preserve">Some examples of transitions that young children and babies may experience are: </w:t>
      </w:r>
    </w:p>
    <w:p w14:paraId="38729A0A" w14:textId="77777777" w:rsidR="00D047E1" w:rsidRPr="0099354B" w:rsidRDefault="00000000" w:rsidP="0099354B">
      <w:pPr>
        <w:numPr>
          <w:ilvl w:val="0"/>
          <w:numId w:val="166"/>
        </w:numPr>
        <w:rPr>
          <w:sz w:val="20"/>
          <w:szCs w:val="20"/>
        </w:rPr>
      </w:pPr>
      <w:r w:rsidRPr="0099354B">
        <w:rPr>
          <w:sz w:val="20"/>
          <w:szCs w:val="20"/>
        </w:rPr>
        <w:t>Starting nursery</w:t>
      </w:r>
    </w:p>
    <w:p w14:paraId="1F8C3778" w14:textId="77777777" w:rsidR="00D047E1" w:rsidRPr="0099354B" w:rsidRDefault="00000000" w:rsidP="0099354B">
      <w:pPr>
        <w:numPr>
          <w:ilvl w:val="0"/>
          <w:numId w:val="166"/>
        </w:numPr>
        <w:rPr>
          <w:sz w:val="20"/>
          <w:szCs w:val="20"/>
        </w:rPr>
      </w:pPr>
      <w:r w:rsidRPr="0099354B">
        <w:rPr>
          <w:sz w:val="20"/>
          <w:szCs w:val="20"/>
        </w:rPr>
        <w:t>Moving between different rooms within the nursery</w:t>
      </w:r>
    </w:p>
    <w:p w14:paraId="6138B528" w14:textId="77777777" w:rsidR="00D047E1" w:rsidRPr="0099354B" w:rsidRDefault="00000000" w:rsidP="0099354B">
      <w:pPr>
        <w:numPr>
          <w:ilvl w:val="0"/>
          <w:numId w:val="166"/>
        </w:numPr>
        <w:rPr>
          <w:sz w:val="20"/>
          <w:szCs w:val="20"/>
        </w:rPr>
      </w:pPr>
      <w:r w:rsidRPr="0099354B">
        <w:rPr>
          <w:sz w:val="20"/>
          <w:szCs w:val="20"/>
        </w:rPr>
        <w:t>Starting school or moving nurseries</w:t>
      </w:r>
    </w:p>
    <w:p w14:paraId="578AB312" w14:textId="77777777" w:rsidR="00D047E1" w:rsidRPr="0099354B" w:rsidRDefault="00000000" w:rsidP="0099354B">
      <w:pPr>
        <w:numPr>
          <w:ilvl w:val="0"/>
          <w:numId w:val="166"/>
        </w:numPr>
        <w:rPr>
          <w:sz w:val="20"/>
          <w:szCs w:val="20"/>
        </w:rPr>
      </w:pPr>
      <w:r w:rsidRPr="0099354B">
        <w:rPr>
          <w:sz w:val="20"/>
          <w:szCs w:val="20"/>
        </w:rPr>
        <w:t>Family breakdowns</w:t>
      </w:r>
    </w:p>
    <w:p w14:paraId="7F0496D2" w14:textId="77777777" w:rsidR="00D047E1" w:rsidRPr="0099354B" w:rsidRDefault="00000000" w:rsidP="0099354B">
      <w:pPr>
        <w:numPr>
          <w:ilvl w:val="0"/>
          <w:numId w:val="166"/>
        </w:numPr>
        <w:rPr>
          <w:sz w:val="20"/>
          <w:szCs w:val="20"/>
        </w:rPr>
      </w:pPr>
      <w:r w:rsidRPr="0099354B">
        <w:rPr>
          <w:sz w:val="20"/>
          <w:szCs w:val="20"/>
        </w:rPr>
        <w:t xml:space="preserve">New siblings </w:t>
      </w:r>
    </w:p>
    <w:p w14:paraId="6E1AFBF5" w14:textId="77777777" w:rsidR="00D047E1" w:rsidRPr="0099354B" w:rsidRDefault="00000000" w:rsidP="0099354B">
      <w:pPr>
        <w:numPr>
          <w:ilvl w:val="0"/>
          <w:numId w:val="166"/>
        </w:numPr>
        <w:rPr>
          <w:sz w:val="20"/>
          <w:szCs w:val="20"/>
        </w:rPr>
      </w:pPr>
      <w:r w:rsidRPr="0099354B">
        <w:rPr>
          <w:sz w:val="20"/>
          <w:szCs w:val="20"/>
        </w:rPr>
        <w:t>Moving home</w:t>
      </w:r>
    </w:p>
    <w:p w14:paraId="1C40E802" w14:textId="77777777" w:rsidR="00D047E1" w:rsidRPr="0099354B" w:rsidRDefault="00000000" w:rsidP="0099354B">
      <w:pPr>
        <w:numPr>
          <w:ilvl w:val="0"/>
          <w:numId w:val="166"/>
        </w:numPr>
        <w:rPr>
          <w:sz w:val="20"/>
          <w:szCs w:val="20"/>
        </w:rPr>
      </w:pPr>
      <w:r w:rsidRPr="0099354B">
        <w:rPr>
          <w:sz w:val="20"/>
          <w:szCs w:val="20"/>
        </w:rPr>
        <w:t>Death of a family member or close friend</w:t>
      </w:r>
    </w:p>
    <w:p w14:paraId="01114DE7" w14:textId="77777777" w:rsidR="00D047E1" w:rsidRPr="0099354B" w:rsidRDefault="00000000" w:rsidP="0099354B">
      <w:pPr>
        <w:numPr>
          <w:ilvl w:val="0"/>
          <w:numId w:val="166"/>
        </w:numPr>
        <w:rPr>
          <w:sz w:val="20"/>
          <w:szCs w:val="20"/>
        </w:rPr>
      </w:pPr>
      <w:r w:rsidRPr="0099354B">
        <w:rPr>
          <w:sz w:val="20"/>
          <w:szCs w:val="20"/>
        </w:rPr>
        <w:t>Death of a family pet.</w:t>
      </w:r>
    </w:p>
    <w:p w14:paraId="0FE63ABD" w14:textId="77777777" w:rsidR="00D047E1" w:rsidRPr="0099354B" w:rsidRDefault="00D047E1" w:rsidP="0099354B">
      <w:pPr>
        <w:rPr>
          <w:sz w:val="20"/>
          <w:szCs w:val="20"/>
        </w:rPr>
      </w:pPr>
    </w:p>
    <w:p w14:paraId="0E681166" w14:textId="77777777" w:rsidR="00D047E1" w:rsidRPr="0099354B" w:rsidRDefault="00000000" w:rsidP="0099354B">
      <w:pPr>
        <w:rPr>
          <w:sz w:val="20"/>
          <w:szCs w:val="20"/>
        </w:rPr>
      </w:pPr>
      <w:r w:rsidRPr="0099354B">
        <w:rPr>
          <w:sz w:val="20"/>
          <w:szCs w:val="20"/>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49701F87" w14:textId="77777777" w:rsidR="00D047E1" w:rsidRPr="0099354B" w:rsidRDefault="00D047E1" w:rsidP="0099354B">
      <w:pPr>
        <w:rPr>
          <w:sz w:val="20"/>
          <w:szCs w:val="20"/>
        </w:rPr>
      </w:pPr>
    </w:p>
    <w:p w14:paraId="6D76595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Starting nursery</w:t>
      </w:r>
    </w:p>
    <w:p w14:paraId="704E5849" w14:textId="77777777" w:rsidR="00D047E1" w:rsidRPr="0099354B" w:rsidRDefault="00000000" w:rsidP="0099354B">
      <w:pPr>
        <w:rPr>
          <w:sz w:val="20"/>
          <w:szCs w:val="20"/>
        </w:rPr>
      </w:pPr>
      <w:r w:rsidRPr="0099354B">
        <w:rPr>
          <w:sz w:val="20"/>
          <w:szCs w:val="20"/>
        </w:rPr>
        <w:t xml:space="preserve">We recognise that starting nursery may be difficult for some children and their families. We have a settling in policy to support the child and their family.  </w:t>
      </w:r>
    </w:p>
    <w:p w14:paraId="089DE820" w14:textId="77777777" w:rsidR="00D047E1" w:rsidRPr="0099354B" w:rsidRDefault="00D047E1" w:rsidP="0099354B">
      <w:pPr>
        <w:rPr>
          <w:sz w:val="20"/>
          <w:szCs w:val="20"/>
        </w:rPr>
      </w:pPr>
    </w:p>
    <w:p w14:paraId="2CDED3FD" w14:textId="77777777" w:rsidR="00D047E1" w:rsidRPr="0099354B" w:rsidRDefault="00000000" w:rsidP="0099354B">
      <w:pPr>
        <w:rPr>
          <w:sz w:val="20"/>
          <w:szCs w:val="20"/>
        </w:rPr>
      </w:pPr>
      <w:r w:rsidRPr="0099354B">
        <w:rPr>
          <w:sz w:val="20"/>
          <w:szCs w:val="20"/>
        </w:rPr>
        <w:t xml:space="preserve">At Alverthorpe Grange nursery our rooms are as follows; </w:t>
      </w:r>
    </w:p>
    <w:p w14:paraId="7B776BDF" w14:textId="77777777" w:rsidR="00D047E1" w:rsidRPr="0099354B" w:rsidRDefault="00D047E1" w:rsidP="0099354B">
      <w:pPr>
        <w:rPr>
          <w:sz w:val="20"/>
          <w:szCs w:val="20"/>
        </w:rPr>
      </w:pPr>
    </w:p>
    <w:p w14:paraId="2F72377C" w14:textId="77777777" w:rsidR="00D047E1" w:rsidRPr="0099354B" w:rsidRDefault="00000000" w:rsidP="0099354B">
      <w:pPr>
        <w:rPr>
          <w:sz w:val="20"/>
          <w:szCs w:val="20"/>
        </w:rPr>
      </w:pPr>
      <w:r w:rsidRPr="0099354B">
        <w:rPr>
          <w:sz w:val="20"/>
          <w:szCs w:val="20"/>
        </w:rPr>
        <w:t xml:space="preserve">Bunnies Room: 6 months- 24 months </w:t>
      </w:r>
    </w:p>
    <w:p w14:paraId="4BC7520F" w14:textId="77777777" w:rsidR="00D047E1" w:rsidRPr="0099354B" w:rsidRDefault="00000000" w:rsidP="0099354B">
      <w:pPr>
        <w:rPr>
          <w:sz w:val="20"/>
          <w:szCs w:val="20"/>
        </w:rPr>
      </w:pPr>
      <w:r w:rsidRPr="0099354B">
        <w:rPr>
          <w:sz w:val="20"/>
          <w:szCs w:val="20"/>
        </w:rPr>
        <w:t xml:space="preserve">Hedgehogs Room: 124 months – 36 months </w:t>
      </w:r>
    </w:p>
    <w:p w14:paraId="38A3E443" w14:textId="77777777" w:rsidR="00D047E1" w:rsidRPr="0099354B" w:rsidRDefault="00000000" w:rsidP="0099354B">
      <w:pPr>
        <w:rPr>
          <w:sz w:val="20"/>
          <w:szCs w:val="20"/>
        </w:rPr>
      </w:pPr>
      <w:r w:rsidRPr="0099354B">
        <w:rPr>
          <w:sz w:val="20"/>
          <w:szCs w:val="20"/>
        </w:rPr>
        <w:t xml:space="preserve">Foxes: 36 months – 60 months </w:t>
      </w:r>
    </w:p>
    <w:p w14:paraId="0278BDE1" w14:textId="77777777" w:rsidR="00D047E1" w:rsidRPr="0099354B" w:rsidRDefault="00D047E1" w:rsidP="0099354B">
      <w:pPr>
        <w:pBdr>
          <w:top w:val="nil"/>
          <w:left w:val="nil"/>
          <w:bottom w:val="nil"/>
          <w:right w:val="nil"/>
          <w:between w:val="nil"/>
        </w:pBdr>
        <w:jc w:val="left"/>
        <w:rPr>
          <w:rFonts w:ascii="Calibri" w:eastAsia="Calibri" w:hAnsi="Calibri" w:cs="Calibri"/>
          <w:color w:val="000000"/>
        </w:rPr>
      </w:pPr>
    </w:p>
    <w:p w14:paraId="6D19048D" w14:textId="77777777" w:rsidR="00D047E1" w:rsidRPr="0099354B" w:rsidRDefault="00000000" w:rsidP="0099354B">
      <w:pPr>
        <w:rPr>
          <w:sz w:val="20"/>
          <w:szCs w:val="20"/>
        </w:rPr>
      </w:pPr>
      <w:r w:rsidRPr="0099354B">
        <w:rPr>
          <w:sz w:val="20"/>
          <w:szCs w:val="20"/>
        </w:rPr>
        <w:t>Please note that these are only guidelines – if the team feel it is appropriate to move a child up before or after these recommended ages, the Room Leader will discuss with the Nursery Manager and the parents before any decision is made.</w:t>
      </w:r>
    </w:p>
    <w:p w14:paraId="73D08EAE" w14:textId="77777777" w:rsidR="00D047E1" w:rsidRPr="0099354B" w:rsidRDefault="00D047E1" w:rsidP="0099354B">
      <w:pPr>
        <w:keepNext/>
        <w:pBdr>
          <w:top w:val="nil"/>
          <w:left w:val="nil"/>
          <w:bottom w:val="nil"/>
          <w:right w:val="nil"/>
          <w:between w:val="nil"/>
        </w:pBdr>
        <w:rPr>
          <w:b/>
          <w:color w:val="000000"/>
          <w:sz w:val="20"/>
          <w:szCs w:val="20"/>
        </w:rPr>
      </w:pPr>
    </w:p>
    <w:p w14:paraId="22FEAAE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Moving rooms procedure </w:t>
      </w:r>
    </w:p>
    <w:p w14:paraId="1EEF96AC" w14:textId="77777777" w:rsidR="00D047E1" w:rsidRPr="0099354B" w:rsidRDefault="00000000" w:rsidP="0099354B">
      <w:pPr>
        <w:rPr>
          <w:sz w:val="20"/>
          <w:szCs w:val="20"/>
        </w:rPr>
      </w:pPr>
      <w:r w:rsidRPr="0099354B">
        <w:rPr>
          <w:sz w:val="20"/>
          <w:szCs w:val="20"/>
        </w:rP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14:paraId="6873F8C8" w14:textId="77777777" w:rsidR="00D047E1" w:rsidRPr="0099354B" w:rsidRDefault="00000000" w:rsidP="0099354B">
      <w:pPr>
        <w:rPr>
          <w:sz w:val="20"/>
          <w:szCs w:val="20"/>
        </w:rPr>
      </w:pPr>
      <w:r w:rsidRPr="0099354B">
        <w:rPr>
          <w:sz w:val="20"/>
          <w:szCs w:val="20"/>
        </w:rPr>
        <w:t>The Phase Leaders hold a meeting each month to discuss room moves and agree which children will be moving to a new room the following month. After this meeting, Room Leaders will communicate these suggestions with parents.</w:t>
      </w:r>
    </w:p>
    <w:p w14:paraId="441C089E" w14:textId="77777777" w:rsidR="00D047E1" w:rsidRPr="0099354B" w:rsidRDefault="00000000" w:rsidP="0099354B">
      <w:pPr>
        <w:rPr>
          <w:sz w:val="20"/>
          <w:szCs w:val="20"/>
        </w:rPr>
      </w:pPr>
      <w:r w:rsidRPr="0099354B">
        <w:rPr>
          <w:sz w:val="20"/>
          <w:szCs w:val="20"/>
        </w:rPr>
        <w:t>Once a room move is agreed, parents will be introduced to the child’s new Key Person. They will also be asked to review their Registration Forms, Permission Forms and ‘All About Me’ form.</w:t>
      </w:r>
    </w:p>
    <w:p w14:paraId="028367D3" w14:textId="77777777" w:rsidR="00D047E1" w:rsidRPr="0099354B" w:rsidRDefault="00000000" w:rsidP="0099354B">
      <w:pPr>
        <w:rPr>
          <w:sz w:val="20"/>
          <w:szCs w:val="20"/>
        </w:rPr>
      </w:pPr>
      <w:r w:rsidRPr="0099354B">
        <w:rPr>
          <w:sz w:val="20"/>
          <w:szCs w:val="20"/>
        </w:rPr>
        <w:t xml:space="preserve">Settling in sessions will be arranged for the child to go on visits to their new room to familiarise them with the routine, other </w:t>
      </w:r>
      <w:proofErr w:type="gramStart"/>
      <w:r w:rsidRPr="0099354B">
        <w:rPr>
          <w:sz w:val="20"/>
          <w:szCs w:val="20"/>
        </w:rPr>
        <w:t>children</w:t>
      </w:r>
      <w:proofErr w:type="gramEnd"/>
      <w:r w:rsidRPr="0099354B">
        <w:rPr>
          <w:sz w:val="20"/>
          <w:szCs w:val="20"/>
        </w:rPr>
        <w:t xml:space="preserve"> and team members. The nature and personality of the child will dictate how many visits are needed – each child is different.</w:t>
      </w:r>
    </w:p>
    <w:p w14:paraId="0632B5A4" w14:textId="77777777" w:rsidR="00D047E1" w:rsidRPr="0099354B" w:rsidRDefault="00D047E1" w:rsidP="0099354B">
      <w:pPr>
        <w:rPr>
          <w:sz w:val="20"/>
          <w:szCs w:val="20"/>
        </w:rPr>
      </w:pPr>
    </w:p>
    <w:p w14:paraId="626EF998" w14:textId="02C41215" w:rsidR="00D047E1" w:rsidRPr="0099354B" w:rsidRDefault="001A4354" w:rsidP="0099354B">
      <w:pPr>
        <w:numPr>
          <w:ilvl w:val="0"/>
          <w:numId w:val="168"/>
        </w:numPr>
        <w:pBdr>
          <w:top w:val="nil"/>
          <w:left w:val="nil"/>
          <w:bottom w:val="nil"/>
          <w:right w:val="nil"/>
          <w:between w:val="nil"/>
        </w:pBdr>
        <w:rPr>
          <w:color w:val="000000"/>
          <w:sz w:val="20"/>
          <w:szCs w:val="20"/>
        </w:rPr>
      </w:pPr>
      <w:r w:rsidRPr="0099354B">
        <w:rPr>
          <w:color w:val="000000"/>
          <w:sz w:val="20"/>
          <w:szCs w:val="20"/>
        </w:rPr>
        <w:t>Planning according to the individual needs of the child and when they are ready to move based on age/stage of development</w:t>
      </w:r>
    </w:p>
    <w:p w14:paraId="566A22B6" w14:textId="77777777" w:rsidR="00D047E1" w:rsidRPr="0099354B" w:rsidRDefault="00000000" w:rsidP="0099354B">
      <w:pPr>
        <w:numPr>
          <w:ilvl w:val="0"/>
          <w:numId w:val="168"/>
        </w:numPr>
        <w:rPr>
          <w:sz w:val="20"/>
          <w:szCs w:val="20"/>
        </w:rPr>
      </w:pPr>
      <w:r w:rsidRPr="0099354B">
        <w:rPr>
          <w:sz w:val="20"/>
          <w:szCs w:val="20"/>
        </w:rPr>
        <w:t>The child will spend short sessions in their new room prior to the permanent move so they feel comfortable in their new surroundings</w:t>
      </w:r>
    </w:p>
    <w:p w14:paraId="40C27D41" w14:textId="77777777" w:rsidR="00D047E1" w:rsidRPr="0099354B" w:rsidRDefault="00000000" w:rsidP="0099354B">
      <w:pPr>
        <w:numPr>
          <w:ilvl w:val="0"/>
          <w:numId w:val="168"/>
        </w:numPr>
        <w:rPr>
          <w:sz w:val="20"/>
          <w:szCs w:val="20"/>
        </w:rPr>
      </w:pPr>
      <w:r w:rsidRPr="0099354B">
        <w:rPr>
          <w:sz w:val="20"/>
          <w:szCs w:val="20"/>
        </w:rPr>
        <w:t xml:space="preserve">The child’s key person will go with the child on these initial visits to enable a familiar person to </w:t>
      </w:r>
      <w:proofErr w:type="gramStart"/>
      <w:r w:rsidRPr="0099354B">
        <w:rPr>
          <w:sz w:val="20"/>
          <w:szCs w:val="20"/>
        </w:rPr>
        <w:t>be present at all times</w:t>
      </w:r>
      <w:proofErr w:type="gramEnd"/>
    </w:p>
    <w:p w14:paraId="004BF7FD" w14:textId="77777777" w:rsidR="00D047E1" w:rsidRPr="0099354B" w:rsidRDefault="00000000" w:rsidP="0099354B">
      <w:pPr>
        <w:numPr>
          <w:ilvl w:val="0"/>
          <w:numId w:val="168"/>
        </w:numPr>
        <w:rPr>
          <w:sz w:val="20"/>
          <w:szCs w:val="20"/>
        </w:rPr>
      </w:pPr>
      <w:r w:rsidRPr="0099354B">
        <w:rPr>
          <w:sz w:val="20"/>
          <w:szCs w:val="20"/>
        </w:rPr>
        <w:t>Wherever possible groups of friends will be moved together to enable these friendships to be kept intact and support the children with the peers they know</w:t>
      </w:r>
    </w:p>
    <w:p w14:paraId="7D75626C" w14:textId="77777777" w:rsidR="00D047E1" w:rsidRPr="0099354B" w:rsidRDefault="00000000" w:rsidP="0099354B">
      <w:pPr>
        <w:numPr>
          <w:ilvl w:val="0"/>
          <w:numId w:val="168"/>
        </w:numPr>
        <w:rPr>
          <w:sz w:val="20"/>
          <w:szCs w:val="20"/>
        </w:rPr>
      </w:pPr>
      <w:r w:rsidRPr="0099354B">
        <w:rPr>
          <w:sz w:val="20"/>
          <w:szCs w:val="20"/>
        </w:rPr>
        <w:lastRenderedPageBreak/>
        <w:t xml:space="preserve">Keeping parents informed of all visits and the outcomes of these sessions </w:t>
      </w:r>
      <w:proofErr w:type="gramStart"/>
      <w:r w:rsidRPr="0099354B">
        <w:rPr>
          <w:sz w:val="20"/>
          <w:szCs w:val="20"/>
        </w:rPr>
        <w:t>e.g.</w:t>
      </w:r>
      <w:proofErr w:type="gramEnd"/>
      <w:r w:rsidRPr="0099354B">
        <w:rPr>
          <w:sz w:val="20"/>
          <w:szCs w:val="20"/>
        </w:rPr>
        <w:t xml:space="preserve"> through photographs, discussions or diary entries</w:t>
      </w:r>
    </w:p>
    <w:p w14:paraId="1B4DCE50" w14:textId="77777777" w:rsidR="00D047E1" w:rsidRPr="0099354B" w:rsidRDefault="00000000" w:rsidP="0099354B">
      <w:pPr>
        <w:numPr>
          <w:ilvl w:val="0"/>
          <w:numId w:val="168"/>
        </w:numPr>
        <w:rPr>
          <w:sz w:val="20"/>
          <w:szCs w:val="20"/>
        </w:rPr>
      </w:pPr>
      <w:r w:rsidRPr="0099354B">
        <w:rPr>
          <w:sz w:val="20"/>
          <w:szCs w:val="20"/>
        </w:rPr>
        <w:t xml:space="preserve">Only transitioning the child when they feel settled and ready to move.  If a child requires more support this will be discussed between the key person, parent, </w:t>
      </w:r>
      <w:proofErr w:type="gramStart"/>
      <w:r w:rsidRPr="0099354B">
        <w:rPr>
          <w:sz w:val="20"/>
          <w:szCs w:val="20"/>
        </w:rPr>
        <w:t>manager</w:t>
      </w:r>
      <w:proofErr w:type="gramEnd"/>
      <w:r w:rsidRPr="0099354B">
        <w:rPr>
          <w:sz w:val="20"/>
          <w:szCs w:val="20"/>
        </w:rPr>
        <w:t xml:space="preserve"> and room leader of the new room to agree how and when this will happen. This may include moving their key person with them on a temporary basis or the child may stay in their current room until they are ready and comfortable to make the move permanently.</w:t>
      </w:r>
    </w:p>
    <w:p w14:paraId="12F08558" w14:textId="77777777" w:rsidR="00D047E1" w:rsidRPr="0099354B" w:rsidRDefault="00D047E1" w:rsidP="0099354B">
      <w:pPr>
        <w:rPr>
          <w:sz w:val="20"/>
          <w:szCs w:val="20"/>
        </w:rPr>
      </w:pPr>
    </w:p>
    <w:p w14:paraId="30382FE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Starting school or moving childcare providers</w:t>
      </w:r>
    </w:p>
    <w:p w14:paraId="769172F9" w14:textId="77777777" w:rsidR="00D047E1" w:rsidRPr="0099354B" w:rsidRDefault="00000000" w:rsidP="0099354B">
      <w:pPr>
        <w:rPr>
          <w:sz w:val="20"/>
          <w:szCs w:val="20"/>
        </w:rPr>
      </w:pPr>
      <w:r w:rsidRPr="0099354B">
        <w:rPr>
          <w:sz w:val="20"/>
          <w:szCs w:val="20"/>
        </w:rPr>
        <w:t xml:space="preserve">Starting school is an important transition and some children may feel anxious </w:t>
      </w:r>
      <w:r w:rsidRPr="0099354B">
        <w:rPr>
          <w:rFonts w:ascii="Calibri" w:eastAsia="Calibri" w:hAnsi="Calibri" w:cs="Calibri"/>
        </w:rPr>
        <w:t xml:space="preserve">about the move. </w:t>
      </w:r>
      <w:r w:rsidRPr="0099354B">
        <w:rPr>
          <w:sz w:val="20"/>
          <w:szCs w:val="20"/>
        </w:rPr>
        <w:t xml:space="preserve">We will do all we can to facilitate a smooth transition and minimise any potential stresses. This following process relates to children going to school. However wherever possible, we will adapt this process to support children moving to another childcare provider </w:t>
      </w:r>
      <w:proofErr w:type="gramStart"/>
      <w:r w:rsidRPr="0099354B">
        <w:rPr>
          <w:sz w:val="20"/>
          <w:szCs w:val="20"/>
        </w:rPr>
        <w:t>e.g.</w:t>
      </w:r>
      <w:proofErr w:type="gramEnd"/>
      <w:r w:rsidRPr="0099354B">
        <w:rPr>
          <w:sz w:val="20"/>
          <w:szCs w:val="20"/>
        </w:rPr>
        <w:t xml:space="preserve"> childminder or another nursery.</w:t>
      </w:r>
    </w:p>
    <w:p w14:paraId="44F4A90D" w14:textId="77777777" w:rsidR="00D047E1" w:rsidRPr="0099354B" w:rsidRDefault="00000000" w:rsidP="0099354B">
      <w:pPr>
        <w:numPr>
          <w:ilvl w:val="0"/>
          <w:numId w:val="170"/>
        </w:numPr>
        <w:rPr>
          <w:sz w:val="20"/>
          <w:szCs w:val="20"/>
        </w:rPr>
      </w:pPr>
      <w:r w:rsidRPr="0099354B">
        <w:rPr>
          <w:sz w:val="20"/>
          <w:szCs w:val="20"/>
        </w:rPr>
        <w:t xml:space="preserve">We provide a variety of resources that relate to the school, </w:t>
      </w:r>
      <w:proofErr w:type="gramStart"/>
      <w:r w:rsidRPr="0099354B">
        <w:rPr>
          <w:sz w:val="20"/>
          <w:szCs w:val="20"/>
        </w:rPr>
        <w:t>e.g.</w:t>
      </w:r>
      <w:proofErr w:type="gramEnd"/>
      <w:r w:rsidRPr="0099354B">
        <w:rPr>
          <w:sz w:val="20"/>
          <w:szCs w:val="20"/>
        </w:rPr>
        <w:t xml:space="preserve"> uniform to dress up in, a role play area set up as a school classroom, photographs of all the schools the children may attend</w:t>
      </w:r>
      <w:r w:rsidRPr="0099354B">
        <w:rPr>
          <w:rFonts w:eastAsia="Calibri"/>
          <w:sz w:val="20"/>
          <w:szCs w:val="20"/>
        </w:rPr>
        <w:t xml:space="preserve"> and of the teachers</w:t>
      </w:r>
      <w:r w:rsidRPr="0099354B">
        <w:rPr>
          <w:sz w:val="20"/>
          <w:szCs w:val="20"/>
        </w:rPr>
        <w:t>. This helps the children to become familiar with this new concept and will aid the transition</w:t>
      </w:r>
    </w:p>
    <w:p w14:paraId="79063574" w14:textId="77777777" w:rsidR="00D047E1" w:rsidRPr="0099354B" w:rsidRDefault="00000000" w:rsidP="0099354B">
      <w:pPr>
        <w:numPr>
          <w:ilvl w:val="0"/>
          <w:numId w:val="170"/>
        </w:numPr>
        <w:rPr>
          <w:rFonts w:eastAsia="Calibri"/>
          <w:sz w:val="20"/>
          <w:szCs w:val="20"/>
        </w:rPr>
      </w:pPr>
      <w:r w:rsidRPr="0099354B">
        <w:rPr>
          <w:rFonts w:eastAsia="Calibri"/>
          <w:sz w:val="20"/>
          <w:szCs w:val="20"/>
        </w:rPr>
        <w:t xml:space="preserve">Build relationships with local schools where possible throughout the year and invite them to key events or we will attend key events, </w:t>
      </w:r>
      <w:proofErr w:type="gramStart"/>
      <w:r w:rsidRPr="0099354B">
        <w:rPr>
          <w:rFonts w:eastAsia="Calibri"/>
          <w:sz w:val="20"/>
          <w:szCs w:val="20"/>
        </w:rPr>
        <w:t>e.g.</w:t>
      </w:r>
      <w:proofErr w:type="gramEnd"/>
      <w:r w:rsidRPr="0099354B">
        <w:rPr>
          <w:rFonts w:eastAsia="Calibri"/>
          <w:sz w:val="20"/>
          <w:szCs w:val="20"/>
        </w:rPr>
        <w:t xml:space="preserve"> nativity, sports day </w:t>
      </w:r>
    </w:p>
    <w:p w14:paraId="7E3DAC42" w14:textId="77777777" w:rsidR="00D047E1" w:rsidRPr="0099354B" w:rsidRDefault="00000000" w:rsidP="0099354B">
      <w:pPr>
        <w:numPr>
          <w:ilvl w:val="0"/>
          <w:numId w:val="170"/>
        </w:numPr>
        <w:rPr>
          <w:sz w:val="20"/>
          <w:szCs w:val="20"/>
        </w:rPr>
      </w:pPr>
      <w:r w:rsidRPr="0099354B">
        <w:rPr>
          <w:sz w:val="20"/>
          <w:szCs w:val="20"/>
        </w:rPr>
        <w:t>We invite school representatives into the nursery</w:t>
      </w:r>
      <w:r w:rsidRPr="0099354B">
        <w:rPr>
          <w:rFonts w:eastAsia="Calibri"/>
          <w:sz w:val="20"/>
          <w:szCs w:val="20"/>
        </w:rPr>
        <w:t xml:space="preserve">, where possible or invite them to talk via online platforms such as Zoom so they </w:t>
      </w:r>
      <w:proofErr w:type="gramStart"/>
      <w:r w:rsidRPr="0099354B">
        <w:rPr>
          <w:rFonts w:eastAsia="Calibri"/>
          <w:sz w:val="20"/>
          <w:szCs w:val="20"/>
        </w:rPr>
        <w:t>have the opportunity</w:t>
      </w:r>
      <w:r w:rsidRPr="0099354B">
        <w:rPr>
          <w:sz w:val="20"/>
          <w:szCs w:val="20"/>
        </w:rPr>
        <w:t xml:space="preserve"> to</w:t>
      </w:r>
      <w:proofErr w:type="gramEnd"/>
      <w:r w:rsidRPr="0099354B">
        <w:rPr>
          <w:sz w:val="20"/>
          <w:szCs w:val="20"/>
        </w:rPr>
        <w:t xml:space="preserve"> introduce them to the children</w:t>
      </w:r>
    </w:p>
    <w:p w14:paraId="1F064967" w14:textId="77777777" w:rsidR="00D047E1" w:rsidRPr="0099354B" w:rsidRDefault="00000000" w:rsidP="0099354B">
      <w:pPr>
        <w:numPr>
          <w:ilvl w:val="0"/>
          <w:numId w:val="170"/>
        </w:numPr>
        <w:rPr>
          <w:sz w:val="20"/>
          <w:szCs w:val="20"/>
        </w:rPr>
      </w:pPr>
      <w:r w:rsidRPr="0099354B">
        <w:rPr>
          <w:sz w:val="20"/>
          <w:szCs w:val="20"/>
        </w:rPr>
        <w:t xml:space="preserve">Where possible we use other ways to support the transition to school, </w:t>
      </w:r>
      <w:proofErr w:type="gramStart"/>
      <w:r w:rsidRPr="0099354B">
        <w:rPr>
          <w:sz w:val="20"/>
          <w:szCs w:val="20"/>
        </w:rPr>
        <w:t>e.g.</w:t>
      </w:r>
      <w:proofErr w:type="gramEnd"/>
      <w:r w:rsidRPr="0099354B">
        <w:rPr>
          <w:sz w:val="20"/>
          <w:szCs w:val="20"/>
        </w:rPr>
        <w:t xml:space="preserve"> inviting previous children from the nursery who have moved on to school to come back and talk to the children about their school experiences</w:t>
      </w:r>
    </w:p>
    <w:p w14:paraId="4F3ABDC6" w14:textId="77777777" w:rsidR="00D047E1" w:rsidRPr="0099354B" w:rsidRDefault="00000000" w:rsidP="0099354B">
      <w:pPr>
        <w:numPr>
          <w:ilvl w:val="0"/>
          <w:numId w:val="170"/>
        </w:numPr>
        <w:rPr>
          <w:sz w:val="20"/>
          <w:szCs w:val="20"/>
        </w:rPr>
      </w:pPr>
      <w:r w:rsidRPr="0099354B">
        <w:rPr>
          <w:sz w:val="20"/>
          <w:szCs w:val="20"/>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1B8F281A" w14:textId="77777777" w:rsidR="00D047E1" w:rsidRPr="0099354B" w:rsidRDefault="00000000" w:rsidP="0099354B">
      <w:pPr>
        <w:numPr>
          <w:ilvl w:val="0"/>
          <w:numId w:val="170"/>
        </w:numPr>
        <w:rPr>
          <w:rFonts w:eastAsia="Calibri"/>
          <w:sz w:val="20"/>
          <w:szCs w:val="20"/>
        </w:rPr>
      </w:pPr>
      <w:r w:rsidRPr="0099354B">
        <w:rPr>
          <w:sz w:val="20"/>
          <w:szCs w:val="20"/>
        </w:rPr>
        <w:t>We produce a comprehensive report on every child</w:t>
      </w:r>
      <w:r w:rsidRPr="0099354B">
        <w:rPr>
          <w:rFonts w:eastAsia="Calibri"/>
          <w:sz w:val="20"/>
          <w:szCs w:val="20"/>
        </w:rPr>
        <w:t xml:space="preserve"> leaving the setting and with parental permission will share this with the school</w:t>
      </w:r>
      <w:r w:rsidRPr="0099354B">
        <w:rPr>
          <w:sz w:val="20"/>
          <w:szCs w:val="20"/>
        </w:rPr>
        <w:t xml:space="preserve"> to enable teachers to have a good understanding of every child received. This will include their interests, strengths and level of understanding and development in key areas. This will support continuity of care and early learning. </w:t>
      </w:r>
    </w:p>
    <w:p w14:paraId="5E0238BF" w14:textId="77777777" w:rsidR="00D047E1" w:rsidRPr="0099354B" w:rsidRDefault="00000000" w:rsidP="0099354B">
      <w:pPr>
        <w:numPr>
          <w:ilvl w:val="0"/>
          <w:numId w:val="170"/>
        </w:numPr>
        <w:rPr>
          <w:rFonts w:eastAsia="Calibri"/>
          <w:sz w:val="20"/>
          <w:szCs w:val="20"/>
        </w:rPr>
      </w:pPr>
      <w:r w:rsidRPr="0099354B">
        <w:rPr>
          <w:rFonts w:eastAsia="Calibri"/>
          <w:sz w:val="20"/>
          <w:szCs w:val="20"/>
        </w:rPr>
        <w:t xml:space="preserve">With parental permission around school allocation </w:t>
      </w:r>
      <w:proofErr w:type="gramStart"/>
      <w:r w:rsidRPr="0099354B">
        <w:rPr>
          <w:rFonts w:eastAsia="Calibri"/>
          <w:sz w:val="20"/>
          <w:szCs w:val="20"/>
        </w:rPr>
        <w:t>day</w:t>
      </w:r>
      <w:proofErr w:type="gramEnd"/>
      <w:r w:rsidRPr="0099354B">
        <w:rPr>
          <w:rFonts w:eastAsia="Calibri"/>
          <w:sz w:val="20"/>
          <w:szCs w:val="20"/>
        </w:rPr>
        <w:t xml:space="preserve"> we may share details of the schools children are going to so parent/carers can see which children may be going to the same school. This can offer some reassurance for the children to know that are moving with some familiar peers. </w:t>
      </w:r>
    </w:p>
    <w:p w14:paraId="1647E649" w14:textId="77777777" w:rsidR="00D047E1" w:rsidRPr="0099354B" w:rsidRDefault="00000000" w:rsidP="0099354B">
      <w:pPr>
        <w:numPr>
          <w:ilvl w:val="0"/>
          <w:numId w:val="170"/>
        </w:numPr>
        <w:rPr>
          <w:sz w:val="20"/>
          <w:szCs w:val="20"/>
        </w:rPr>
      </w:pPr>
      <w:r w:rsidRPr="0099354B">
        <w:rPr>
          <w:sz w:val="20"/>
          <w:szCs w:val="20"/>
        </w:rPr>
        <w:t xml:space="preserve">There will be a Graduation Ceremony for school leavers to celebrate their time and achievements at Alverthorpe Grange Nursery. At this ceremony, your child will be presented with a certificate and you will be given their ‘Learning Journey’ to keep. </w:t>
      </w:r>
    </w:p>
    <w:p w14:paraId="5F5A2B66" w14:textId="77777777" w:rsidR="00D047E1" w:rsidRPr="0099354B" w:rsidRDefault="00D047E1" w:rsidP="0099354B">
      <w:pPr>
        <w:rPr>
          <w:sz w:val="20"/>
          <w:szCs w:val="20"/>
        </w:rPr>
      </w:pPr>
    </w:p>
    <w:p w14:paraId="213FE0B1" w14:textId="77777777" w:rsidR="00D047E1" w:rsidRPr="0099354B" w:rsidRDefault="00000000" w:rsidP="0099354B">
      <w:pPr>
        <w:rPr>
          <w:b/>
          <w:sz w:val="20"/>
          <w:szCs w:val="20"/>
        </w:rPr>
      </w:pPr>
      <w:r w:rsidRPr="0099354B">
        <w:rPr>
          <w:b/>
          <w:sz w:val="20"/>
          <w:szCs w:val="20"/>
        </w:rPr>
        <w:t>Other early years providers</w:t>
      </w:r>
    </w:p>
    <w:p w14:paraId="2A9BAAB6" w14:textId="77777777" w:rsidR="00D047E1" w:rsidRPr="0099354B" w:rsidRDefault="00000000" w:rsidP="0099354B">
      <w:pPr>
        <w:rPr>
          <w:sz w:val="20"/>
          <w:szCs w:val="20"/>
        </w:rPr>
      </w:pPr>
      <w:r w:rsidRPr="0099354B">
        <w:rPr>
          <w:sz w:val="20"/>
          <w:szCs w:val="20"/>
        </w:rPr>
        <w:t xml:space="preserve">Where children are attending other early years settings or are cared for by a </w:t>
      </w:r>
      <w:proofErr w:type="gramStart"/>
      <w:r w:rsidRPr="0099354B">
        <w:rPr>
          <w:sz w:val="20"/>
          <w:szCs w:val="20"/>
        </w:rPr>
        <w:t>childminder</w:t>
      </w:r>
      <w:proofErr w:type="gramEnd"/>
      <w:r w:rsidRPr="0099354B">
        <w:rPr>
          <w:sz w:val="20"/>
          <w:szCs w:val="20"/>
        </w:rPr>
        <w:t xml:space="preserve"> we will work with them to share relevant information about children’s development.  Where a child is brought to nursery or collected from nursery by a </w:t>
      </w:r>
      <w:proofErr w:type="gramStart"/>
      <w:r w:rsidRPr="0099354B">
        <w:rPr>
          <w:sz w:val="20"/>
          <w:szCs w:val="20"/>
        </w:rPr>
        <w:t>childminder</w:t>
      </w:r>
      <w:proofErr w:type="gramEnd"/>
      <w:r w:rsidRPr="0099354B">
        <w:rPr>
          <w:sz w:val="20"/>
          <w:szCs w:val="20"/>
        </w:rPr>
        <w:t xml:space="preserve"> we will ensure that key information is being provided to the child’s parent by providing the information directly to the parent via email, video call or telephone.</w:t>
      </w:r>
    </w:p>
    <w:p w14:paraId="30F0DBBD" w14:textId="77777777" w:rsidR="00D047E1" w:rsidRPr="0099354B" w:rsidRDefault="00D047E1" w:rsidP="0099354B">
      <w:pPr>
        <w:rPr>
          <w:sz w:val="20"/>
          <w:szCs w:val="20"/>
        </w:rPr>
      </w:pPr>
    </w:p>
    <w:p w14:paraId="232AB06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Family breakdowns</w:t>
      </w:r>
    </w:p>
    <w:p w14:paraId="37BE8250" w14:textId="77777777" w:rsidR="00D047E1" w:rsidRPr="0099354B" w:rsidRDefault="00000000" w:rsidP="0099354B">
      <w:pPr>
        <w:rPr>
          <w:sz w:val="20"/>
          <w:szCs w:val="20"/>
        </w:rPr>
      </w:pPr>
      <w:r w:rsidRPr="0099354B">
        <w:rPr>
          <w:sz w:val="20"/>
          <w:szCs w:val="20"/>
        </w:rPr>
        <w:t xml:space="preserve">We recognise that when parents separate it can be a difficult situation for all concerned. We have a separated </w:t>
      </w:r>
      <w:proofErr w:type="gramStart"/>
      <w:r w:rsidRPr="0099354B">
        <w:rPr>
          <w:sz w:val="20"/>
          <w:szCs w:val="20"/>
        </w:rPr>
        <w:t>families</w:t>
      </w:r>
      <w:proofErr w:type="gramEnd"/>
      <w:r w:rsidRPr="0099354B">
        <w:rPr>
          <w:sz w:val="20"/>
          <w:szCs w:val="20"/>
        </w:rPr>
        <w:t xml:space="preserve"> policy that shows how the nursery will act in the best interest of the child. </w:t>
      </w:r>
    </w:p>
    <w:p w14:paraId="229A0C8F" w14:textId="77777777" w:rsidR="00D047E1" w:rsidRPr="0099354B" w:rsidRDefault="00D047E1" w:rsidP="0099354B">
      <w:pPr>
        <w:rPr>
          <w:sz w:val="20"/>
          <w:szCs w:val="20"/>
        </w:rPr>
      </w:pPr>
    </w:p>
    <w:p w14:paraId="0AE0871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Moving home and new siblings</w:t>
      </w:r>
    </w:p>
    <w:p w14:paraId="62AB5F96" w14:textId="77777777" w:rsidR="00D047E1" w:rsidRPr="0099354B" w:rsidRDefault="00000000" w:rsidP="0099354B">
      <w:pPr>
        <w:rPr>
          <w:sz w:val="20"/>
          <w:szCs w:val="20"/>
        </w:rPr>
      </w:pPr>
      <w:r w:rsidRPr="0099354B">
        <w:rPr>
          <w:sz w:val="20"/>
          <w:szCs w:val="20"/>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w:t>
      </w:r>
      <w:proofErr w:type="gramStart"/>
      <w:r w:rsidRPr="0099354B">
        <w:rPr>
          <w:sz w:val="20"/>
          <w:szCs w:val="20"/>
        </w:rPr>
        <w:t>e.g.</w:t>
      </w:r>
      <w:proofErr w:type="gramEnd"/>
      <w:r w:rsidRPr="0099354B">
        <w:rPr>
          <w:sz w:val="20"/>
          <w:szCs w:val="20"/>
        </w:rPr>
        <w:t xml:space="preserve"> through role play, stories and discussions. </w:t>
      </w:r>
    </w:p>
    <w:p w14:paraId="637EDC59" w14:textId="77777777" w:rsidR="00D047E1" w:rsidRPr="0099354B" w:rsidRDefault="00D047E1" w:rsidP="0099354B">
      <w:pPr>
        <w:rPr>
          <w:sz w:val="20"/>
          <w:szCs w:val="20"/>
        </w:rPr>
      </w:pPr>
    </w:p>
    <w:p w14:paraId="14D840E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lastRenderedPageBreak/>
        <w:t>Bereavement</w:t>
      </w:r>
    </w:p>
    <w:p w14:paraId="473E1649" w14:textId="77777777" w:rsidR="00D047E1" w:rsidRPr="0099354B" w:rsidRDefault="00000000" w:rsidP="0099354B">
      <w:pPr>
        <w:rPr>
          <w:sz w:val="20"/>
          <w:szCs w:val="20"/>
        </w:rPr>
      </w:pPr>
      <w:r w:rsidRPr="0099354B">
        <w:rPr>
          <w:sz w:val="20"/>
          <w:szCs w:val="20"/>
        </w:rPr>
        <w:t xml:space="preserve">We recognise that this may be a very difficult time for children and their families and have a separate policy on bereavement which we follow to help us offer support to all concerned should this be required. </w:t>
      </w:r>
    </w:p>
    <w:p w14:paraId="33E9D5D9" w14:textId="77777777" w:rsidR="00D047E1" w:rsidRPr="0099354B" w:rsidRDefault="00000000" w:rsidP="0099354B">
      <w:pPr>
        <w:rPr>
          <w:sz w:val="20"/>
          <w:szCs w:val="20"/>
        </w:rPr>
      </w:pPr>
      <w:r w:rsidRPr="0099354B">
        <w:rPr>
          <w:sz w:val="20"/>
          <w:szCs w:val="20"/>
        </w:rPr>
        <w:t>If parents feel that their child requires additional support because of any change/transitions in their life, we ask that you speak to the nursery manager and the key person to enable this effective support to be put into place.</w:t>
      </w:r>
    </w:p>
    <w:p w14:paraId="69BB8F3F" w14:textId="77777777" w:rsidR="00D047E1" w:rsidRPr="0099354B" w:rsidRDefault="00000000" w:rsidP="0099354B">
      <w:pPr>
        <w:rPr>
          <w:sz w:val="20"/>
          <w:szCs w:val="20"/>
        </w:rPr>
      </w:pPr>
      <w:r w:rsidRPr="0099354B">
        <w:rPr>
          <w:sz w:val="20"/>
          <w:szCs w:val="20"/>
        </w:rPr>
        <w:t xml:space="preserve"> </w:t>
      </w:r>
    </w:p>
    <w:p w14:paraId="5B73418C" w14:textId="77777777" w:rsidR="00D047E1" w:rsidRPr="0099354B" w:rsidRDefault="00D047E1" w:rsidP="0099354B">
      <w:pPr>
        <w:rPr>
          <w:sz w:val="20"/>
          <w:szCs w:val="20"/>
        </w:rPr>
      </w:pPr>
    </w:p>
    <w:tbl>
      <w:tblPr>
        <w:tblStyle w:val="affffff7"/>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592F69E" w14:textId="77777777">
        <w:tc>
          <w:tcPr>
            <w:tcW w:w="1502" w:type="dxa"/>
          </w:tcPr>
          <w:p w14:paraId="6FA673A5" w14:textId="77777777" w:rsidR="00D047E1" w:rsidRPr="0099354B" w:rsidRDefault="00000000" w:rsidP="0099354B">
            <w:pPr>
              <w:rPr>
                <w:sz w:val="20"/>
                <w:szCs w:val="20"/>
              </w:rPr>
            </w:pPr>
            <w:r w:rsidRPr="0099354B">
              <w:rPr>
                <w:sz w:val="20"/>
                <w:szCs w:val="20"/>
              </w:rPr>
              <w:t>Date</w:t>
            </w:r>
          </w:p>
        </w:tc>
        <w:tc>
          <w:tcPr>
            <w:tcW w:w="1503" w:type="dxa"/>
          </w:tcPr>
          <w:p w14:paraId="5FAF6E56" w14:textId="77777777" w:rsidR="00D047E1" w:rsidRPr="0099354B" w:rsidRDefault="00000000" w:rsidP="0099354B">
            <w:pPr>
              <w:rPr>
                <w:sz w:val="20"/>
                <w:szCs w:val="20"/>
              </w:rPr>
            </w:pPr>
            <w:r w:rsidRPr="0099354B">
              <w:rPr>
                <w:sz w:val="20"/>
                <w:szCs w:val="20"/>
              </w:rPr>
              <w:t>Review 1</w:t>
            </w:r>
          </w:p>
        </w:tc>
        <w:tc>
          <w:tcPr>
            <w:tcW w:w="1503" w:type="dxa"/>
          </w:tcPr>
          <w:p w14:paraId="6828BA92" w14:textId="77777777" w:rsidR="00D047E1" w:rsidRPr="0099354B" w:rsidRDefault="00000000" w:rsidP="0099354B">
            <w:pPr>
              <w:rPr>
                <w:sz w:val="20"/>
                <w:szCs w:val="20"/>
              </w:rPr>
            </w:pPr>
            <w:r w:rsidRPr="0099354B">
              <w:rPr>
                <w:sz w:val="20"/>
                <w:szCs w:val="20"/>
              </w:rPr>
              <w:t>Review 2</w:t>
            </w:r>
          </w:p>
        </w:tc>
        <w:tc>
          <w:tcPr>
            <w:tcW w:w="1503" w:type="dxa"/>
          </w:tcPr>
          <w:p w14:paraId="7D8A715D" w14:textId="77777777" w:rsidR="00D047E1" w:rsidRPr="0099354B" w:rsidRDefault="00000000" w:rsidP="0099354B">
            <w:pPr>
              <w:rPr>
                <w:sz w:val="20"/>
                <w:szCs w:val="20"/>
              </w:rPr>
            </w:pPr>
            <w:r w:rsidRPr="0099354B">
              <w:rPr>
                <w:sz w:val="20"/>
                <w:szCs w:val="20"/>
              </w:rPr>
              <w:t>Review 3</w:t>
            </w:r>
          </w:p>
        </w:tc>
        <w:tc>
          <w:tcPr>
            <w:tcW w:w="1503" w:type="dxa"/>
          </w:tcPr>
          <w:p w14:paraId="432C066E" w14:textId="77777777" w:rsidR="00D047E1" w:rsidRPr="0099354B" w:rsidRDefault="00000000" w:rsidP="0099354B">
            <w:pPr>
              <w:rPr>
                <w:sz w:val="20"/>
                <w:szCs w:val="20"/>
              </w:rPr>
            </w:pPr>
            <w:r w:rsidRPr="0099354B">
              <w:rPr>
                <w:sz w:val="20"/>
                <w:szCs w:val="20"/>
              </w:rPr>
              <w:t>Review 4</w:t>
            </w:r>
          </w:p>
        </w:tc>
        <w:tc>
          <w:tcPr>
            <w:tcW w:w="1503" w:type="dxa"/>
          </w:tcPr>
          <w:p w14:paraId="0AFF775E" w14:textId="77777777" w:rsidR="00D047E1" w:rsidRPr="0099354B" w:rsidRDefault="00000000" w:rsidP="0099354B">
            <w:pPr>
              <w:rPr>
                <w:sz w:val="20"/>
                <w:szCs w:val="20"/>
              </w:rPr>
            </w:pPr>
            <w:r w:rsidRPr="0099354B">
              <w:rPr>
                <w:sz w:val="20"/>
                <w:szCs w:val="20"/>
              </w:rPr>
              <w:t>Review 5</w:t>
            </w:r>
          </w:p>
        </w:tc>
      </w:tr>
      <w:tr w:rsidR="00D047E1" w:rsidRPr="0099354B" w14:paraId="3BF856AB" w14:textId="77777777">
        <w:tc>
          <w:tcPr>
            <w:tcW w:w="1502" w:type="dxa"/>
          </w:tcPr>
          <w:p w14:paraId="720BB7FA" w14:textId="77777777" w:rsidR="00D047E1" w:rsidRPr="0099354B" w:rsidRDefault="00000000" w:rsidP="0099354B">
            <w:pPr>
              <w:rPr>
                <w:sz w:val="20"/>
                <w:szCs w:val="20"/>
              </w:rPr>
            </w:pPr>
            <w:r w:rsidRPr="0099354B">
              <w:rPr>
                <w:sz w:val="20"/>
                <w:szCs w:val="20"/>
              </w:rPr>
              <w:t>10/2021</w:t>
            </w:r>
          </w:p>
        </w:tc>
        <w:tc>
          <w:tcPr>
            <w:tcW w:w="1503" w:type="dxa"/>
          </w:tcPr>
          <w:p w14:paraId="469DF4F2" w14:textId="77777777" w:rsidR="00D047E1" w:rsidRPr="0099354B" w:rsidRDefault="00000000" w:rsidP="0099354B">
            <w:pPr>
              <w:rPr>
                <w:sz w:val="20"/>
                <w:szCs w:val="20"/>
              </w:rPr>
            </w:pPr>
            <w:r w:rsidRPr="0099354B">
              <w:rPr>
                <w:sz w:val="20"/>
                <w:szCs w:val="20"/>
              </w:rPr>
              <w:t>10/2021</w:t>
            </w:r>
          </w:p>
          <w:p w14:paraId="34CABCF5" w14:textId="77777777" w:rsidR="00D047E1" w:rsidRPr="0099354B" w:rsidRDefault="00D047E1" w:rsidP="0099354B">
            <w:pPr>
              <w:rPr>
                <w:sz w:val="20"/>
                <w:szCs w:val="20"/>
              </w:rPr>
            </w:pPr>
          </w:p>
        </w:tc>
        <w:tc>
          <w:tcPr>
            <w:tcW w:w="1503" w:type="dxa"/>
          </w:tcPr>
          <w:p w14:paraId="60BFE30F" w14:textId="77777777" w:rsidR="00D047E1" w:rsidRPr="0099354B" w:rsidRDefault="00000000" w:rsidP="0099354B">
            <w:pPr>
              <w:rPr>
                <w:sz w:val="20"/>
                <w:szCs w:val="20"/>
              </w:rPr>
            </w:pPr>
            <w:r w:rsidRPr="0099354B">
              <w:rPr>
                <w:sz w:val="20"/>
                <w:szCs w:val="20"/>
              </w:rPr>
              <w:t>2/23</w:t>
            </w:r>
          </w:p>
        </w:tc>
        <w:tc>
          <w:tcPr>
            <w:tcW w:w="1503" w:type="dxa"/>
          </w:tcPr>
          <w:p w14:paraId="3C76B168" w14:textId="4ECCC8A1" w:rsidR="00D047E1" w:rsidRPr="0099354B" w:rsidRDefault="001A4354" w:rsidP="0099354B">
            <w:pPr>
              <w:rPr>
                <w:sz w:val="20"/>
                <w:szCs w:val="20"/>
              </w:rPr>
            </w:pPr>
            <w:r w:rsidRPr="0099354B">
              <w:rPr>
                <w:sz w:val="20"/>
                <w:szCs w:val="20"/>
              </w:rPr>
              <w:t>7/23</w:t>
            </w:r>
          </w:p>
        </w:tc>
        <w:tc>
          <w:tcPr>
            <w:tcW w:w="1503" w:type="dxa"/>
          </w:tcPr>
          <w:p w14:paraId="3080BF65" w14:textId="77777777" w:rsidR="00D047E1" w:rsidRPr="0099354B" w:rsidRDefault="00D047E1" w:rsidP="0099354B">
            <w:pPr>
              <w:rPr>
                <w:sz w:val="20"/>
                <w:szCs w:val="20"/>
              </w:rPr>
            </w:pPr>
          </w:p>
        </w:tc>
        <w:tc>
          <w:tcPr>
            <w:tcW w:w="1503" w:type="dxa"/>
          </w:tcPr>
          <w:p w14:paraId="563B4CA6" w14:textId="77777777" w:rsidR="00D047E1" w:rsidRPr="0099354B" w:rsidRDefault="00D047E1" w:rsidP="0099354B">
            <w:pPr>
              <w:rPr>
                <w:sz w:val="20"/>
                <w:szCs w:val="20"/>
              </w:rPr>
            </w:pPr>
          </w:p>
        </w:tc>
      </w:tr>
      <w:tr w:rsidR="00D047E1" w:rsidRPr="0099354B" w14:paraId="6146E54B" w14:textId="77777777">
        <w:tc>
          <w:tcPr>
            <w:tcW w:w="1502" w:type="dxa"/>
          </w:tcPr>
          <w:p w14:paraId="4121BA35" w14:textId="77777777" w:rsidR="00D047E1" w:rsidRPr="0099354B" w:rsidRDefault="00000000" w:rsidP="0099354B">
            <w:pPr>
              <w:rPr>
                <w:sz w:val="20"/>
                <w:szCs w:val="20"/>
              </w:rPr>
            </w:pPr>
            <w:r w:rsidRPr="0099354B">
              <w:rPr>
                <w:sz w:val="20"/>
                <w:szCs w:val="20"/>
              </w:rPr>
              <w:t>Signed:</w:t>
            </w:r>
          </w:p>
          <w:p w14:paraId="45F16629" w14:textId="77777777" w:rsidR="00D047E1" w:rsidRPr="0099354B" w:rsidRDefault="00D047E1" w:rsidP="0099354B">
            <w:pPr>
              <w:rPr>
                <w:sz w:val="20"/>
                <w:szCs w:val="20"/>
              </w:rPr>
            </w:pPr>
          </w:p>
          <w:p w14:paraId="58E903BE" w14:textId="77777777" w:rsidR="00D047E1" w:rsidRPr="0099354B" w:rsidRDefault="00000000" w:rsidP="0099354B">
            <w:pPr>
              <w:rPr>
                <w:sz w:val="20"/>
                <w:szCs w:val="20"/>
              </w:rPr>
            </w:pPr>
            <w:r w:rsidRPr="0099354B">
              <w:rPr>
                <w:sz w:val="20"/>
                <w:szCs w:val="20"/>
              </w:rPr>
              <w:t xml:space="preserve"> </w:t>
            </w:r>
          </w:p>
        </w:tc>
        <w:tc>
          <w:tcPr>
            <w:tcW w:w="1503" w:type="dxa"/>
          </w:tcPr>
          <w:p w14:paraId="7E41697C"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E78B59B"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7DBC303" w14:textId="2139B3F0" w:rsidR="00D047E1" w:rsidRPr="0099354B" w:rsidRDefault="001A4354"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4D543C5" w14:textId="77777777" w:rsidR="00D047E1" w:rsidRPr="0099354B" w:rsidRDefault="00D047E1" w:rsidP="0099354B">
            <w:pPr>
              <w:rPr>
                <w:sz w:val="20"/>
                <w:szCs w:val="20"/>
              </w:rPr>
            </w:pPr>
          </w:p>
        </w:tc>
        <w:tc>
          <w:tcPr>
            <w:tcW w:w="1503" w:type="dxa"/>
          </w:tcPr>
          <w:p w14:paraId="3495DC2C" w14:textId="77777777" w:rsidR="00D047E1" w:rsidRPr="0099354B" w:rsidRDefault="00D047E1" w:rsidP="0099354B">
            <w:pPr>
              <w:rPr>
                <w:sz w:val="20"/>
                <w:szCs w:val="20"/>
              </w:rPr>
            </w:pPr>
          </w:p>
          <w:p w14:paraId="742C4458" w14:textId="77777777" w:rsidR="00D047E1" w:rsidRPr="0099354B" w:rsidRDefault="00D047E1" w:rsidP="0099354B">
            <w:pPr>
              <w:rPr>
                <w:sz w:val="20"/>
                <w:szCs w:val="20"/>
              </w:rPr>
            </w:pPr>
          </w:p>
        </w:tc>
      </w:tr>
    </w:tbl>
    <w:p w14:paraId="77D75BDD" w14:textId="77777777" w:rsidR="00D047E1" w:rsidRPr="0099354B" w:rsidRDefault="00D047E1" w:rsidP="0099354B">
      <w:pPr>
        <w:rPr>
          <w:sz w:val="20"/>
          <w:szCs w:val="20"/>
        </w:rPr>
      </w:pPr>
    </w:p>
    <w:p w14:paraId="1BEC2386" w14:textId="16FB67F1" w:rsidR="00D047E1" w:rsidRPr="0099354B" w:rsidRDefault="00000000" w:rsidP="0099354B">
      <w:pPr>
        <w:pageBreakBefore/>
        <w:pBdr>
          <w:top w:val="nil"/>
          <w:left w:val="nil"/>
          <w:bottom w:val="nil"/>
          <w:right w:val="nil"/>
          <w:between w:val="nil"/>
        </w:pBdr>
        <w:jc w:val="center"/>
        <w:rPr>
          <w:b/>
          <w:color w:val="000000"/>
          <w:sz w:val="20"/>
          <w:szCs w:val="20"/>
        </w:rPr>
      </w:pPr>
      <w:bookmarkStart w:id="101" w:name="_upglbi" w:colFirst="0" w:colLast="0"/>
      <w:bookmarkEnd w:id="101"/>
      <w:r w:rsidRPr="0099354B">
        <w:rPr>
          <w:b/>
          <w:color w:val="000000"/>
          <w:sz w:val="28"/>
          <w:szCs w:val="28"/>
        </w:rPr>
        <w:lastRenderedPageBreak/>
        <w:t xml:space="preserve">Separated Family </w:t>
      </w:r>
      <w:r w:rsidR="006E4123" w:rsidRPr="0099354B">
        <w:rPr>
          <w:b/>
          <w:color w:val="000000"/>
          <w:sz w:val="28"/>
          <w:szCs w:val="28"/>
        </w:rPr>
        <w:t>Policy</w:t>
      </w:r>
    </w:p>
    <w:p w14:paraId="4D1B976F" w14:textId="77777777" w:rsidR="00D047E1" w:rsidRPr="0099354B" w:rsidRDefault="00D047E1" w:rsidP="0099354B">
      <w:pPr>
        <w:pBdr>
          <w:top w:val="nil"/>
          <w:left w:val="nil"/>
          <w:bottom w:val="nil"/>
          <w:right w:val="nil"/>
          <w:between w:val="nil"/>
        </w:pBdr>
        <w:rPr>
          <w:i/>
          <w:color w:val="000000"/>
          <w:sz w:val="20"/>
          <w:szCs w:val="20"/>
        </w:rPr>
      </w:pPr>
    </w:p>
    <w:tbl>
      <w:tblPr>
        <w:tblStyle w:val="affffff8"/>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6541EFDA" w14:textId="77777777">
        <w:trPr>
          <w:cantSplit/>
          <w:trHeight w:val="209"/>
          <w:jc w:val="center"/>
        </w:trPr>
        <w:tc>
          <w:tcPr>
            <w:tcW w:w="3006" w:type="dxa"/>
            <w:vAlign w:val="center"/>
          </w:tcPr>
          <w:p w14:paraId="368D494D" w14:textId="77777777" w:rsidR="00D047E1" w:rsidRPr="0099354B" w:rsidRDefault="00000000" w:rsidP="0099354B">
            <w:pPr>
              <w:pBdr>
                <w:top w:val="nil"/>
                <w:left w:val="nil"/>
                <w:bottom w:val="nil"/>
                <w:right w:val="nil"/>
                <w:between w:val="nil"/>
              </w:pBdr>
              <w:jc w:val="center"/>
              <w:rPr>
                <w:color w:val="000000"/>
                <w:sz w:val="20"/>
                <w:szCs w:val="20"/>
              </w:rPr>
            </w:pPr>
            <w:r w:rsidRPr="0099354B">
              <w:rPr>
                <w:color w:val="000000"/>
                <w:sz w:val="20"/>
                <w:szCs w:val="20"/>
              </w:rPr>
              <w:t>EYFS: 3.27, 3.72</w:t>
            </w:r>
          </w:p>
        </w:tc>
      </w:tr>
    </w:tbl>
    <w:p w14:paraId="2D9B7914" w14:textId="77777777" w:rsidR="00D047E1" w:rsidRPr="0099354B" w:rsidRDefault="00D047E1" w:rsidP="0099354B">
      <w:pPr>
        <w:rPr>
          <w:sz w:val="20"/>
          <w:szCs w:val="20"/>
        </w:rPr>
      </w:pPr>
    </w:p>
    <w:p w14:paraId="4080C9E9" w14:textId="77777777" w:rsidR="00D047E1" w:rsidRPr="0099354B" w:rsidRDefault="00000000" w:rsidP="0099354B">
      <w:pPr>
        <w:rPr>
          <w:sz w:val="20"/>
          <w:szCs w:val="20"/>
        </w:rPr>
      </w:pPr>
      <w:r w:rsidRPr="0099354B">
        <w:rPr>
          <w:sz w:val="20"/>
          <w:szCs w:val="20"/>
        </w:rPr>
        <w:t xml:space="preserve">At Alverthorpe Grange Nursery we support families going through separation by working closely with the parents to establish the most effective transition and support. 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 where required. </w:t>
      </w:r>
    </w:p>
    <w:p w14:paraId="27CEBAB9" w14:textId="77777777" w:rsidR="00D047E1" w:rsidRPr="0099354B" w:rsidRDefault="00D047E1" w:rsidP="0099354B">
      <w:pPr>
        <w:rPr>
          <w:sz w:val="20"/>
          <w:szCs w:val="20"/>
        </w:rPr>
      </w:pPr>
    </w:p>
    <w:p w14:paraId="40DE253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Parental responsibility </w:t>
      </w:r>
    </w:p>
    <w:p w14:paraId="2545CEC6" w14:textId="77777777" w:rsidR="00D047E1" w:rsidRPr="0099354B" w:rsidRDefault="00000000" w:rsidP="0099354B">
      <w:pPr>
        <w:rPr>
          <w:sz w:val="20"/>
          <w:szCs w:val="20"/>
        </w:rPr>
      </w:pPr>
      <w:r w:rsidRPr="0099354B">
        <w:rPr>
          <w:sz w:val="20"/>
          <w:szCs w:val="20"/>
        </w:rPr>
        <w:t>While the law does not define in detail what parental responsibility is, the following list sets out some of the key features of someone holding parental responsibility. These include:</w:t>
      </w:r>
    </w:p>
    <w:p w14:paraId="021A5315" w14:textId="77777777" w:rsidR="00D047E1" w:rsidRPr="0099354B" w:rsidRDefault="00000000" w:rsidP="0099354B">
      <w:pPr>
        <w:numPr>
          <w:ilvl w:val="0"/>
          <w:numId w:val="126"/>
        </w:numPr>
        <w:rPr>
          <w:sz w:val="20"/>
          <w:szCs w:val="20"/>
        </w:rPr>
      </w:pPr>
      <w:r w:rsidRPr="0099354B">
        <w:rPr>
          <w:sz w:val="20"/>
          <w:szCs w:val="20"/>
        </w:rPr>
        <w:t>Providing a home for the child</w:t>
      </w:r>
    </w:p>
    <w:p w14:paraId="46F1F53D" w14:textId="77777777" w:rsidR="00D047E1" w:rsidRPr="0099354B" w:rsidRDefault="00000000" w:rsidP="0099354B">
      <w:pPr>
        <w:numPr>
          <w:ilvl w:val="0"/>
          <w:numId w:val="126"/>
        </w:numPr>
        <w:rPr>
          <w:sz w:val="20"/>
          <w:szCs w:val="20"/>
        </w:rPr>
      </w:pPr>
      <w:r w:rsidRPr="0099354B">
        <w:rPr>
          <w:sz w:val="20"/>
          <w:szCs w:val="20"/>
        </w:rPr>
        <w:t>Having contact with and living with the child</w:t>
      </w:r>
    </w:p>
    <w:p w14:paraId="4B5A103C" w14:textId="77777777" w:rsidR="00D047E1" w:rsidRPr="0099354B" w:rsidRDefault="00000000" w:rsidP="0099354B">
      <w:pPr>
        <w:numPr>
          <w:ilvl w:val="0"/>
          <w:numId w:val="126"/>
        </w:numPr>
        <w:rPr>
          <w:sz w:val="20"/>
          <w:szCs w:val="20"/>
        </w:rPr>
      </w:pPr>
      <w:r w:rsidRPr="0099354B">
        <w:rPr>
          <w:sz w:val="20"/>
          <w:szCs w:val="20"/>
        </w:rPr>
        <w:t>Protecting and maintaining the child</w:t>
      </w:r>
    </w:p>
    <w:p w14:paraId="592DADEE" w14:textId="77777777" w:rsidR="00D047E1" w:rsidRPr="0099354B" w:rsidRDefault="00000000" w:rsidP="0099354B">
      <w:pPr>
        <w:numPr>
          <w:ilvl w:val="0"/>
          <w:numId w:val="126"/>
        </w:numPr>
        <w:rPr>
          <w:sz w:val="20"/>
          <w:szCs w:val="20"/>
        </w:rPr>
      </w:pPr>
      <w:r w:rsidRPr="0099354B">
        <w:rPr>
          <w:sz w:val="20"/>
          <w:szCs w:val="20"/>
        </w:rPr>
        <w:t>Disciplining the child</w:t>
      </w:r>
    </w:p>
    <w:p w14:paraId="48765F06" w14:textId="77777777" w:rsidR="00D047E1" w:rsidRPr="0099354B" w:rsidRDefault="00000000" w:rsidP="0099354B">
      <w:pPr>
        <w:numPr>
          <w:ilvl w:val="0"/>
          <w:numId w:val="126"/>
        </w:numPr>
        <w:rPr>
          <w:sz w:val="20"/>
          <w:szCs w:val="20"/>
        </w:rPr>
      </w:pPr>
      <w:r w:rsidRPr="0099354B">
        <w:rPr>
          <w:sz w:val="20"/>
          <w:szCs w:val="20"/>
        </w:rPr>
        <w:t>Choosing and providing for the child's education</w:t>
      </w:r>
    </w:p>
    <w:p w14:paraId="002841AD" w14:textId="77777777" w:rsidR="00D047E1" w:rsidRPr="0099354B" w:rsidRDefault="00000000" w:rsidP="0099354B">
      <w:pPr>
        <w:numPr>
          <w:ilvl w:val="0"/>
          <w:numId w:val="126"/>
        </w:numPr>
        <w:rPr>
          <w:sz w:val="20"/>
          <w:szCs w:val="20"/>
        </w:rPr>
      </w:pPr>
      <w:r w:rsidRPr="0099354B">
        <w:rPr>
          <w:sz w:val="20"/>
          <w:szCs w:val="20"/>
        </w:rPr>
        <w:t>Determining the religion of the child</w:t>
      </w:r>
    </w:p>
    <w:p w14:paraId="236C2AD1" w14:textId="77777777" w:rsidR="00D047E1" w:rsidRPr="0099354B" w:rsidRDefault="00000000" w:rsidP="0099354B">
      <w:pPr>
        <w:numPr>
          <w:ilvl w:val="0"/>
          <w:numId w:val="126"/>
        </w:numPr>
        <w:rPr>
          <w:sz w:val="20"/>
          <w:szCs w:val="20"/>
        </w:rPr>
      </w:pPr>
      <w:r w:rsidRPr="0099354B">
        <w:rPr>
          <w:sz w:val="20"/>
          <w:szCs w:val="20"/>
        </w:rPr>
        <w:t>Agreeing to the child's medical treatment</w:t>
      </w:r>
    </w:p>
    <w:p w14:paraId="07B36AC6" w14:textId="77777777" w:rsidR="00D047E1" w:rsidRPr="0099354B" w:rsidRDefault="00000000" w:rsidP="0099354B">
      <w:pPr>
        <w:numPr>
          <w:ilvl w:val="0"/>
          <w:numId w:val="126"/>
        </w:numPr>
        <w:rPr>
          <w:sz w:val="20"/>
          <w:szCs w:val="20"/>
        </w:rPr>
      </w:pPr>
      <w:r w:rsidRPr="0099354B">
        <w:rPr>
          <w:sz w:val="20"/>
          <w:szCs w:val="20"/>
        </w:rPr>
        <w:t>Naming the child and agreeing to any change of the child's name</w:t>
      </w:r>
    </w:p>
    <w:p w14:paraId="0913DD70" w14:textId="77777777" w:rsidR="00D047E1" w:rsidRPr="0099354B" w:rsidRDefault="00000000" w:rsidP="0099354B">
      <w:pPr>
        <w:numPr>
          <w:ilvl w:val="0"/>
          <w:numId w:val="126"/>
        </w:numPr>
        <w:rPr>
          <w:sz w:val="20"/>
          <w:szCs w:val="20"/>
        </w:rPr>
      </w:pPr>
      <w:r w:rsidRPr="0099354B">
        <w:rPr>
          <w:sz w:val="20"/>
          <w:szCs w:val="20"/>
        </w:rPr>
        <w:t>Accompanying the child outside the UK and agreeing to the child's emigration, should the issue arise</w:t>
      </w:r>
    </w:p>
    <w:p w14:paraId="5A22CB4E" w14:textId="77777777" w:rsidR="00D047E1" w:rsidRPr="0099354B" w:rsidRDefault="00000000" w:rsidP="0099354B">
      <w:pPr>
        <w:numPr>
          <w:ilvl w:val="0"/>
          <w:numId w:val="126"/>
        </w:numPr>
        <w:rPr>
          <w:sz w:val="20"/>
          <w:szCs w:val="20"/>
        </w:rPr>
      </w:pPr>
      <w:r w:rsidRPr="0099354B">
        <w:rPr>
          <w:sz w:val="20"/>
          <w:szCs w:val="20"/>
        </w:rPr>
        <w:t>Being responsible for the child's property</w:t>
      </w:r>
    </w:p>
    <w:p w14:paraId="03DE6354" w14:textId="77777777" w:rsidR="00D047E1" w:rsidRPr="0099354B" w:rsidRDefault="00000000" w:rsidP="0099354B">
      <w:pPr>
        <w:numPr>
          <w:ilvl w:val="0"/>
          <w:numId w:val="126"/>
        </w:numPr>
        <w:rPr>
          <w:sz w:val="20"/>
          <w:szCs w:val="20"/>
        </w:rPr>
      </w:pPr>
      <w:r w:rsidRPr="0099354B">
        <w:rPr>
          <w:sz w:val="20"/>
          <w:szCs w:val="20"/>
        </w:rPr>
        <w:t>Appointing a guardian for the child, if necessary</w:t>
      </w:r>
    </w:p>
    <w:p w14:paraId="059547E3" w14:textId="77777777" w:rsidR="00D047E1" w:rsidRPr="0099354B" w:rsidRDefault="00000000" w:rsidP="0099354B">
      <w:pPr>
        <w:numPr>
          <w:ilvl w:val="0"/>
          <w:numId w:val="126"/>
        </w:numPr>
        <w:rPr>
          <w:sz w:val="20"/>
          <w:szCs w:val="20"/>
        </w:rPr>
      </w:pPr>
      <w:r w:rsidRPr="0099354B">
        <w:rPr>
          <w:sz w:val="20"/>
          <w:szCs w:val="20"/>
        </w:rPr>
        <w:t xml:space="preserve">Allowing confidential information about the child to be disclosed.  </w:t>
      </w:r>
    </w:p>
    <w:p w14:paraId="4AF3960C" w14:textId="77777777" w:rsidR="00D047E1" w:rsidRPr="0099354B" w:rsidRDefault="00D047E1" w:rsidP="0099354B">
      <w:pPr>
        <w:rPr>
          <w:sz w:val="20"/>
          <w:szCs w:val="20"/>
        </w:rPr>
      </w:pPr>
    </w:p>
    <w:p w14:paraId="7DD0283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England </w:t>
      </w:r>
    </w:p>
    <w:p w14:paraId="35A4C337" w14:textId="77777777" w:rsidR="00D047E1" w:rsidRPr="0099354B" w:rsidRDefault="00000000" w:rsidP="0099354B">
      <w:pPr>
        <w:rPr>
          <w:sz w:val="20"/>
          <w:szCs w:val="20"/>
        </w:rPr>
      </w:pPr>
      <w:r w:rsidRPr="0099354B">
        <w:rPr>
          <w:sz w:val="20"/>
          <w:szCs w:val="20"/>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0CE1F604" w14:textId="77777777" w:rsidR="00D047E1" w:rsidRPr="0099354B" w:rsidRDefault="00D047E1" w:rsidP="0099354B">
      <w:pPr>
        <w:rPr>
          <w:sz w:val="20"/>
          <w:szCs w:val="20"/>
        </w:rPr>
      </w:pPr>
    </w:p>
    <w:p w14:paraId="53A7B38B" w14:textId="77777777" w:rsidR="00D047E1" w:rsidRPr="0099354B" w:rsidRDefault="00000000" w:rsidP="0099354B">
      <w:pPr>
        <w:rPr>
          <w:sz w:val="20"/>
          <w:szCs w:val="20"/>
        </w:rPr>
      </w:pPr>
      <w:r w:rsidRPr="0099354B">
        <w:rPr>
          <w:sz w:val="20"/>
          <w:szCs w:val="20"/>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639FCF42" w14:textId="77777777" w:rsidR="00D047E1" w:rsidRPr="0099354B" w:rsidRDefault="00000000" w:rsidP="0099354B">
      <w:pPr>
        <w:numPr>
          <w:ilvl w:val="0"/>
          <w:numId w:val="79"/>
        </w:numPr>
        <w:rPr>
          <w:sz w:val="20"/>
          <w:szCs w:val="20"/>
        </w:rPr>
      </w:pPr>
      <w:r w:rsidRPr="0099354B">
        <w:rPr>
          <w:sz w:val="20"/>
          <w:szCs w:val="20"/>
        </w:rPr>
        <w:t>By jointly registering the birth of the child with the mother (From 1 December 2003)</w:t>
      </w:r>
    </w:p>
    <w:p w14:paraId="04DF092C" w14:textId="77777777" w:rsidR="00D047E1" w:rsidRPr="0099354B" w:rsidRDefault="00000000" w:rsidP="0099354B">
      <w:pPr>
        <w:numPr>
          <w:ilvl w:val="0"/>
          <w:numId w:val="79"/>
        </w:numPr>
        <w:rPr>
          <w:sz w:val="20"/>
          <w:szCs w:val="20"/>
        </w:rPr>
      </w:pPr>
      <w:r w:rsidRPr="0099354B">
        <w:rPr>
          <w:sz w:val="20"/>
          <w:szCs w:val="20"/>
        </w:rPr>
        <w:t>By a parental responsibility agreement with the mother</w:t>
      </w:r>
    </w:p>
    <w:p w14:paraId="7B6F8990" w14:textId="77777777" w:rsidR="00D047E1" w:rsidRPr="0099354B" w:rsidRDefault="00000000" w:rsidP="0099354B">
      <w:pPr>
        <w:numPr>
          <w:ilvl w:val="0"/>
          <w:numId w:val="79"/>
        </w:numPr>
        <w:rPr>
          <w:sz w:val="20"/>
          <w:szCs w:val="20"/>
        </w:rPr>
      </w:pPr>
      <w:r w:rsidRPr="0099354B">
        <w:rPr>
          <w:sz w:val="20"/>
          <w:szCs w:val="20"/>
        </w:rPr>
        <w:t xml:space="preserve">By a parental responsibility order, made by a court. </w:t>
      </w:r>
    </w:p>
    <w:p w14:paraId="00FD5C71" w14:textId="77777777" w:rsidR="00D047E1" w:rsidRPr="0099354B" w:rsidRDefault="00D047E1" w:rsidP="0099354B">
      <w:pPr>
        <w:rPr>
          <w:sz w:val="20"/>
          <w:szCs w:val="20"/>
        </w:rPr>
      </w:pPr>
    </w:p>
    <w:p w14:paraId="12D009B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Nursery registration </w:t>
      </w:r>
    </w:p>
    <w:p w14:paraId="52122AFE" w14:textId="77777777" w:rsidR="00D047E1" w:rsidRPr="0099354B" w:rsidRDefault="00000000" w:rsidP="0099354B">
      <w:pPr>
        <w:rPr>
          <w:sz w:val="20"/>
          <w:szCs w:val="20"/>
        </w:rPr>
      </w:pPr>
      <w:r w:rsidRPr="0099354B">
        <w:rPr>
          <w:sz w:val="20"/>
          <w:szCs w:val="20"/>
        </w:rPr>
        <w:t xml:space="preserve">During the registration process we collect details about both parents including who has parental responsibility, as this will avoid any future difficult situations.  </w:t>
      </w:r>
    </w:p>
    <w:p w14:paraId="1E08325F" w14:textId="77777777" w:rsidR="00D047E1" w:rsidRPr="0099354B" w:rsidRDefault="00000000" w:rsidP="0099354B">
      <w:pPr>
        <w:rPr>
          <w:sz w:val="20"/>
          <w:szCs w:val="20"/>
        </w:rPr>
      </w:pPr>
      <w:r w:rsidRPr="0099354B">
        <w:rPr>
          <w:sz w:val="20"/>
          <w:szCs w:val="20"/>
        </w:rPr>
        <w:t xml:space="preserve">We request these details on the child registration form. If a parent does not have parental responsibility, or has a court order in place to prevent this, we must have a copy of this documentation for the child’s records. </w:t>
      </w:r>
    </w:p>
    <w:p w14:paraId="3B812B72" w14:textId="77777777" w:rsidR="00D047E1" w:rsidRPr="0099354B" w:rsidRDefault="00D047E1" w:rsidP="0099354B">
      <w:pPr>
        <w:rPr>
          <w:sz w:val="20"/>
          <w:szCs w:val="20"/>
        </w:rPr>
      </w:pPr>
    </w:p>
    <w:p w14:paraId="656C9272" w14:textId="77777777" w:rsidR="00D047E1" w:rsidRPr="0099354B" w:rsidRDefault="00000000" w:rsidP="0099354B">
      <w:pPr>
        <w:rPr>
          <w:sz w:val="20"/>
          <w:szCs w:val="20"/>
        </w:rPr>
      </w:pPr>
      <w:r w:rsidRPr="0099354B">
        <w:rPr>
          <w:sz w:val="20"/>
          <w:szCs w:val="20"/>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113B1E0C" w14:textId="77777777" w:rsidR="00D047E1" w:rsidRPr="0099354B" w:rsidRDefault="00D047E1" w:rsidP="0099354B">
      <w:pPr>
        <w:rPr>
          <w:sz w:val="20"/>
          <w:szCs w:val="20"/>
        </w:rPr>
      </w:pPr>
    </w:p>
    <w:p w14:paraId="23FC64C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We will: </w:t>
      </w:r>
    </w:p>
    <w:p w14:paraId="24B3563A" w14:textId="77777777" w:rsidR="00D047E1" w:rsidRPr="0099354B" w:rsidRDefault="00000000" w:rsidP="0099354B">
      <w:pPr>
        <w:numPr>
          <w:ilvl w:val="0"/>
          <w:numId w:val="112"/>
        </w:numPr>
        <w:rPr>
          <w:sz w:val="20"/>
          <w:szCs w:val="20"/>
        </w:rPr>
      </w:pPr>
      <w:r w:rsidRPr="0099354B">
        <w:rPr>
          <w:sz w:val="20"/>
          <w:szCs w:val="20"/>
        </w:rPr>
        <w:t xml:space="preserve">Ensure the child’s welfare </w:t>
      </w:r>
      <w:proofErr w:type="gramStart"/>
      <w:r w:rsidRPr="0099354B">
        <w:rPr>
          <w:sz w:val="20"/>
          <w:szCs w:val="20"/>
        </w:rPr>
        <w:t>is paramount at all times</w:t>
      </w:r>
      <w:proofErr w:type="gramEnd"/>
      <w:r w:rsidRPr="0099354B">
        <w:rPr>
          <w:sz w:val="20"/>
          <w:szCs w:val="20"/>
        </w:rPr>
        <w:t xml:space="preserve"> they are in the nursery</w:t>
      </w:r>
    </w:p>
    <w:p w14:paraId="0EFFB56E" w14:textId="77777777" w:rsidR="00D047E1" w:rsidRPr="0099354B" w:rsidRDefault="00000000" w:rsidP="0099354B">
      <w:pPr>
        <w:numPr>
          <w:ilvl w:val="0"/>
          <w:numId w:val="112"/>
        </w:numPr>
        <w:rPr>
          <w:sz w:val="20"/>
          <w:szCs w:val="20"/>
        </w:rPr>
      </w:pPr>
      <w:r w:rsidRPr="0099354B">
        <w:rPr>
          <w:sz w:val="20"/>
          <w:szCs w:val="20"/>
        </w:rPr>
        <w:t>Comply with any details of a court order where applicable to the child’s attendance at the nursery where we have seen a copy/have a copy attached to the child’s file</w:t>
      </w:r>
    </w:p>
    <w:p w14:paraId="02E005F2" w14:textId="77777777" w:rsidR="00D047E1" w:rsidRPr="0099354B" w:rsidRDefault="00000000" w:rsidP="0099354B">
      <w:pPr>
        <w:numPr>
          <w:ilvl w:val="0"/>
          <w:numId w:val="112"/>
        </w:numPr>
        <w:rPr>
          <w:sz w:val="20"/>
          <w:szCs w:val="20"/>
        </w:rPr>
      </w:pPr>
      <w:r w:rsidRPr="0099354B">
        <w:rPr>
          <w:sz w:val="20"/>
          <w:szCs w:val="20"/>
        </w:rPr>
        <w:lastRenderedPageBreak/>
        <w:t xml:space="preserve">Provide information on the child’s progress, </w:t>
      </w:r>
      <w:proofErr w:type="gramStart"/>
      <w:r w:rsidRPr="0099354B">
        <w:rPr>
          <w:sz w:val="20"/>
          <w:szCs w:val="20"/>
        </w:rPr>
        <w:t>e.g.</w:t>
      </w:r>
      <w:proofErr w:type="gramEnd"/>
      <w:r w:rsidRPr="0099354B">
        <w:rPr>
          <w:sz w:val="20"/>
          <w:szCs w:val="20"/>
        </w:rPr>
        <w:t xml:space="preserve"> learning journeys, progress checks within the nursery, to both parents where both hold parental responsibility</w:t>
      </w:r>
    </w:p>
    <w:p w14:paraId="6750C53E" w14:textId="77777777" w:rsidR="00D047E1" w:rsidRPr="0099354B" w:rsidRDefault="00000000" w:rsidP="0099354B">
      <w:pPr>
        <w:numPr>
          <w:ilvl w:val="0"/>
          <w:numId w:val="112"/>
        </w:numPr>
        <w:rPr>
          <w:sz w:val="20"/>
          <w:szCs w:val="20"/>
        </w:rPr>
      </w:pPr>
      <w:r w:rsidRPr="0099354B">
        <w:rPr>
          <w:sz w:val="20"/>
          <w:szCs w:val="20"/>
        </w:rPr>
        <w:t>Invite both parents to nursery events, including parental consultations and social events where both hold parental responsibility</w:t>
      </w:r>
    </w:p>
    <w:p w14:paraId="20ABBB70" w14:textId="77777777" w:rsidR="00D047E1" w:rsidRPr="0099354B" w:rsidRDefault="00000000" w:rsidP="0099354B">
      <w:pPr>
        <w:numPr>
          <w:ilvl w:val="0"/>
          <w:numId w:val="112"/>
        </w:numPr>
        <w:rPr>
          <w:sz w:val="20"/>
          <w:szCs w:val="20"/>
        </w:rPr>
      </w:pPr>
      <w:r w:rsidRPr="0099354B">
        <w:rPr>
          <w:sz w:val="20"/>
          <w:szCs w:val="20"/>
        </w:rPr>
        <w:t xml:space="preserve">Ensure any incident or accident within the nursery relating to the child is reported to the person collecting the child </w:t>
      </w:r>
    </w:p>
    <w:p w14:paraId="77426EFB" w14:textId="77777777" w:rsidR="00D047E1" w:rsidRPr="0099354B" w:rsidRDefault="00000000" w:rsidP="0099354B">
      <w:pPr>
        <w:numPr>
          <w:ilvl w:val="0"/>
          <w:numId w:val="112"/>
        </w:numPr>
        <w:rPr>
          <w:sz w:val="20"/>
          <w:szCs w:val="20"/>
        </w:rPr>
      </w:pPr>
      <w:r w:rsidRPr="0099354B">
        <w:rPr>
          <w:sz w:val="20"/>
          <w:szCs w:val="20"/>
        </w:rPr>
        <w:t>Ensure that all matters known by the staff pertaining to the family and the parent’s separation remain confidential</w:t>
      </w:r>
    </w:p>
    <w:p w14:paraId="4AA89555" w14:textId="77777777" w:rsidR="00D047E1" w:rsidRPr="0099354B" w:rsidRDefault="00000000" w:rsidP="0099354B">
      <w:pPr>
        <w:numPr>
          <w:ilvl w:val="0"/>
          <w:numId w:val="112"/>
        </w:numPr>
        <w:rPr>
          <w:sz w:val="20"/>
          <w:szCs w:val="20"/>
        </w:rPr>
      </w:pPr>
      <w:r w:rsidRPr="0099354B">
        <w:rPr>
          <w:sz w:val="20"/>
          <w:szCs w:val="20"/>
        </w:rPr>
        <w:t>Ensure that no member of staff takes sides regarding the separation and treats both parents equally and with due respect</w:t>
      </w:r>
    </w:p>
    <w:p w14:paraId="4075CB59" w14:textId="77777777" w:rsidR="00D047E1" w:rsidRPr="0099354B" w:rsidRDefault="00000000" w:rsidP="0099354B">
      <w:pPr>
        <w:numPr>
          <w:ilvl w:val="0"/>
          <w:numId w:val="112"/>
        </w:numPr>
        <w:rPr>
          <w:sz w:val="20"/>
          <w:szCs w:val="20"/>
        </w:rPr>
      </w:pPr>
      <w:r w:rsidRPr="0099354B">
        <w:rPr>
          <w:sz w:val="20"/>
          <w:szCs w:val="20"/>
        </w:rPr>
        <w:t xml:space="preserve">Not restrict access to any parent with parental responsibility unless a formal court order is in place. We respectfully ask that parents do not put us in this position. </w:t>
      </w:r>
    </w:p>
    <w:p w14:paraId="0206FDA3" w14:textId="67CD7049" w:rsidR="00D047E1" w:rsidRPr="0099354B" w:rsidRDefault="00000000" w:rsidP="0099354B">
      <w:pPr>
        <w:numPr>
          <w:ilvl w:val="0"/>
          <w:numId w:val="112"/>
        </w:numPr>
        <w:rPr>
          <w:sz w:val="20"/>
          <w:szCs w:val="20"/>
        </w:rPr>
      </w:pPr>
      <w:r w:rsidRPr="0099354B">
        <w:rPr>
          <w:sz w:val="20"/>
          <w:szCs w:val="20"/>
        </w:rPr>
        <w:t>We will seek legal advice in the case of any disputes regarding the care</w:t>
      </w:r>
      <w:r w:rsidR="001A4354" w:rsidRPr="0099354B">
        <w:rPr>
          <w:sz w:val="20"/>
          <w:szCs w:val="20"/>
        </w:rPr>
        <w:t xml:space="preserve"> or </w:t>
      </w:r>
      <w:r w:rsidRPr="0099354B">
        <w:rPr>
          <w:sz w:val="20"/>
          <w:szCs w:val="20"/>
        </w:rPr>
        <w:t xml:space="preserve">collection </w:t>
      </w:r>
      <w:r w:rsidR="001A4354" w:rsidRPr="0099354B">
        <w:rPr>
          <w:sz w:val="20"/>
          <w:szCs w:val="20"/>
        </w:rPr>
        <w:t xml:space="preserve">of the child </w:t>
      </w:r>
      <w:r w:rsidRPr="0099354B">
        <w:rPr>
          <w:sz w:val="20"/>
          <w:szCs w:val="20"/>
        </w:rPr>
        <w:t>and sharing of information where required</w:t>
      </w:r>
      <w:r w:rsidR="001A4354" w:rsidRPr="0099354B">
        <w:rPr>
          <w:sz w:val="20"/>
          <w:szCs w:val="20"/>
        </w:rPr>
        <w:t>,</w:t>
      </w:r>
      <w:r w:rsidRPr="0099354B">
        <w:rPr>
          <w:sz w:val="20"/>
          <w:szCs w:val="20"/>
        </w:rPr>
        <w:t xml:space="preserve"> to ensure we meet all legal requirements. </w:t>
      </w:r>
    </w:p>
    <w:p w14:paraId="613D03B2" w14:textId="77777777" w:rsidR="00D047E1" w:rsidRPr="0099354B" w:rsidRDefault="00D047E1" w:rsidP="0099354B">
      <w:pPr>
        <w:rPr>
          <w:sz w:val="20"/>
          <w:szCs w:val="20"/>
        </w:rPr>
      </w:pPr>
    </w:p>
    <w:p w14:paraId="7CC3A751"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We ask parents to: </w:t>
      </w:r>
    </w:p>
    <w:p w14:paraId="78F6D598" w14:textId="77777777" w:rsidR="00D047E1" w:rsidRPr="0099354B" w:rsidRDefault="00000000" w:rsidP="0099354B">
      <w:pPr>
        <w:numPr>
          <w:ilvl w:val="0"/>
          <w:numId w:val="111"/>
        </w:numPr>
        <w:rPr>
          <w:sz w:val="20"/>
          <w:szCs w:val="20"/>
        </w:rPr>
      </w:pPr>
      <w:r w:rsidRPr="0099354B">
        <w:rPr>
          <w:sz w:val="20"/>
          <w:szCs w:val="20"/>
        </w:rPr>
        <w:t xml:space="preserve">Provide us with all information relating to parental responsibilities, court orders and injunctions </w:t>
      </w:r>
    </w:p>
    <w:p w14:paraId="306D1C22" w14:textId="77777777" w:rsidR="00D047E1" w:rsidRPr="0099354B" w:rsidRDefault="00000000" w:rsidP="0099354B">
      <w:pPr>
        <w:numPr>
          <w:ilvl w:val="0"/>
          <w:numId w:val="111"/>
        </w:numPr>
        <w:rPr>
          <w:sz w:val="20"/>
          <w:szCs w:val="20"/>
        </w:rPr>
      </w:pPr>
      <w:r w:rsidRPr="0099354B">
        <w:rPr>
          <w:sz w:val="20"/>
          <w:szCs w:val="20"/>
        </w:rPr>
        <w:t>Update information that changes any of the above as soon as practicably possible</w:t>
      </w:r>
    </w:p>
    <w:p w14:paraId="64DD1E30" w14:textId="77777777" w:rsidR="00D047E1" w:rsidRPr="0099354B" w:rsidRDefault="00000000" w:rsidP="0099354B">
      <w:pPr>
        <w:numPr>
          <w:ilvl w:val="0"/>
          <w:numId w:val="111"/>
        </w:numPr>
        <w:rPr>
          <w:sz w:val="20"/>
          <w:szCs w:val="20"/>
        </w:rPr>
      </w:pPr>
      <w:r w:rsidRPr="0099354B">
        <w:rPr>
          <w:sz w:val="20"/>
          <w:szCs w:val="20"/>
        </w:rPr>
        <w:t xml:space="preserve">Work with us to ensure continuity of care and support for your child </w:t>
      </w:r>
    </w:p>
    <w:p w14:paraId="11DC0F7A" w14:textId="77777777" w:rsidR="00D047E1" w:rsidRPr="0099354B" w:rsidRDefault="00000000" w:rsidP="0099354B">
      <w:pPr>
        <w:numPr>
          <w:ilvl w:val="0"/>
          <w:numId w:val="111"/>
        </w:numPr>
        <w:rPr>
          <w:sz w:val="20"/>
          <w:szCs w:val="20"/>
        </w:rPr>
      </w:pPr>
      <w:r w:rsidRPr="0099354B">
        <w:rPr>
          <w:sz w:val="20"/>
          <w:szCs w:val="20"/>
        </w:rPr>
        <w:t>Not involve nursery staff in any family disputes, unless this directly impacts on the care we provide for the child</w:t>
      </w:r>
    </w:p>
    <w:p w14:paraId="424A6E59" w14:textId="68C5F895" w:rsidR="00D047E1" w:rsidRPr="0099354B" w:rsidRDefault="00000000" w:rsidP="0099354B">
      <w:pPr>
        <w:numPr>
          <w:ilvl w:val="0"/>
          <w:numId w:val="111"/>
        </w:numPr>
        <w:rPr>
          <w:sz w:val="20"/>
          <w:szCs w:val="20"/>
        </w:rPr>
      </w:pPr>
      <w:r w:rsidRPr="0099354B">
        <w:rPr>
          <w:sz w:val="20"/>
          <w:szCs w:val="20"/>
        </w:rPr>
        <w:t>Talk to the manager</w:t>
      </w:r>
      <w:r w:rsidR="001A4354" w:rsidRPr="0099354B">
        <w:rPr>
          <w:sz w:val="20"/>
          <w:szCs w:val="20"/>
        </w:rPr>
        <w:t xml:space="preserve"> and or </w:t>
      </w:r>
      <w:r w:rsidRPr="0099354B">
        <w:rPr>
          <w:sz w:val="20"/>
          <w:szCs w:val="20"/>
        </w:rPr>
        <w:t>key person away from the child when this relates to family separation in order to avoid the child becoming upset. This can be arranged as a more formal meeting or as an informal chat</w:t>
      </w:r>
    </w:p>
    <w:p w14:paraId="3C781A8F" w14:textId="77777777" w:rsidR="00D047E1" w:rsidRPr="0099354B" w:rsidRDefault="00000000" w:rsidP="0099354B">
      <w:pPr>
        <w:numPr>
          <w:ilvl w:val="0"/>
          <w:numId w:val="111"/>
        </w:numPr>
        <w:rPr>
          <w:sz w:val="20"/>
          <w:szCs w:val="20"/>
        </w:rPr>
      </w:pPr>
      <w:r w:rsidRPr="0099354B">
        <w:rPr>
          <w:sz w:val="20"/>
          <w:szCs w:val="20"/>
        </w:rPr>
        <w:t xml:space="preserve">Not ask the nursery to take sides in any dispute. We will only take the side of your child and this will require us to </w:t>
      </w:r>
      <w:proofErr w:type="gramStart"/>
      <w:r w:rsidRPr="0099354B">
        <w:rPr>
          <w:sz w:val="20"/>
          <w:szCs w:val="20"/>
        </w:rPr>
        <w:t>be neutral at all times</w:t>
      </w:r>
      <w:proofErr w:type="gramEnd"/>
      <w:r w:rsidRPr="0099354B">
        <w:rPr>
          <w:sz w:val="20"/>
          <w:szCs w:val="20"/>
        </w:rPr>
        <w:t xml:space="preserve">. </w:t>
      </w:r>
    </w:p>
    <w:p w14:paraId="669FABB3" w14:textId="77777777" w:rsidR="00D047E1" w:rsidRPr="0099354B" w:rsidRDefault="00D047E1" w:rsidP="0099354B">
      <w:pPr>
        <w:numPr>
          <w:ilvl w:val="0"/>
          <w:numId w:val="111"/>
        </w:numPr>
        <w:rPr>
          <w:sz w:val="20"/>
          <w:szCs w:val="20"/>
        </w:rPr>
      </w:pPr>
    </w:p>
    <w:tbl>
      <w:tblPr>
        <w:tblStyle w:val="affffff9"/>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EDCC36F" w14:textId="77777777">
        <w:tc>
          <w:tcPr>
            <w:tcW w:w="1502" w:type="dxa"/>
          </w:tcPr>
          <w:p w14:paraId="168AE45F" w14:textId="77777777" w:rsidR="00D047E1" w:rsidRPr="0099354B" w:rsidRDefault="00000000" w:rsidP="0099354B">
            <w:pPr>
              <w:rPr>
                <w:sz w:val="20"/>
                <w:szCs w:val="20"/>
              </w:rPr>
            </w:pPr>
            <w:r w:rsidRPr="0099354B">
              <w:rPr>
                <w:sz w:val="20"/>
                <w:szCs w:val="20"/>
              </w:rPr>
              <w:t>Date</w:t>
            </w:r>
          </w:p>
        </w:tc>
        <w:tc>
          <w:tcPr>
            <w:tcW w:w="1503" w:type="dxa"/>
          </w:tcPr>
          <w:p w14:paraId="6967CB07" w14:textId="77777777" w:rsidR="00D047E1" w:rsidRPr="0099354B" w:rsidRDefault="00000000" w:rsidP="0099354B">
            <w:pPr>
              <w:rPr>
                <w:sz w:val="20"/>
                <w:szCs w:val="20"/>
              </w:rPr>
            </w:pPr>
            <w:r w:rsidRPr="0099354B">
              <w:rPr>
                <w:sz w:val="20"/>
                <w:szCs w:val="20"/>
              </w:rPr>
              <w:t>Review 1</w:t>
            </w:r>
          </w:p>
        </w:tc>
        <w:tc>
          <w:tcPr>
            <w:tcW w:w="1503" w:type="dxa"/>
          </w:tcPr>
          <w:p w14:paraId="4DE4C66D" w14:textId="77777777" w:rsidR="00D047E1" w:rsidRPr="0099354B" w:rsidRDefault="00000000" w:rsidP="0099354B">
            <w:pPr>
              <w:rPr>
                <w:sz w:val="20"/>
                <w:szCs w:val="20"/>
              </w:rPr>
            </w:pPr>
            <w:r w:rsidRPr="0099354B">
              <w:rPr>
                <w:sz w:val="20"/>
                <w:szCs w:val="20"/>
              </w:rPr>
              <w:t>Review 2</w:t>
            </w:r>
          </w:p>
        </w:tc>
        <w:tc>
          <w:tcPr>
            <w:tcW w:w="1503" w:type="dxa"/>
          </w:tcPr>
          <w:p w14:paraId="5C9D193D" w14:textId="77777777" w:rsidR="00D047E1" w:rsidRPr="0099354B" w:rsidRDefault="00000000" w:rsidP="0099354B">
            <w:pPr>
              <w:rPr>
                <w:sz w:val="20"/>
                <w:szCs w:val="20"/>
              </w:rPr>
            </w:pPr>
            <w:r w:rsidRPr="0099354B">
              <w:rPr>
                <w:sz w:val="20"/>
                <w:szCs w:val="20"/>
              </w:rPr>
              <w:t>Review 3</w:t>
            </w:r>
          </w:p>
        </w:tc>
        <w:tc>
          <w:tcPr>
            <w:tcW w:w="1503" w:type="dxa"/>
          </w:tcPr>
          <w:p w14:paraId="11DE2A9B" w14:textId="77777777" w:rsidR="00D047E1" w:rsidRPr="0099354B" w:rsidRDefault="00000000" w:rsidP="0099354B">
            <w:pPr>
              <w:rPr>
                <w:sz w:val="20"/>
                <w:szCs w:val="20"/>
              </w:rPr>
            </w:pPr>
            <w:r w:rsidRPr="0099354B">
              <w:rPr>
                <w:sz w:val="20"/>
                <w:szCs w:val="20"/>
              </w:rPr>
              <w:t>Review 4</w:t>
            </w:r>
          </w:p>
        </w:tc>
        <w:tc>
          <w:tcPr>
            <w:tcW w:w="1503" w:type="dxa"/>
          </w:tcPr>
          <w:p w14:paraId="13152FF0" w14:textId="77777777" w:rsidR="00D047E1" w:rsidRPr="0099354B" w:rsidRDefault="00000000" w:rsidP="0099354B">
            <w:pPr>
              <w:rPr>
                <w:sz w:val="20"/>
                <w:szCs w:val="20"/>
              </w:rPr>
            </w:pPr>
            <w:r w:rsidRPr="0099354B">
              <w:rPr>
                <w:sz w:val="20"/>
                <w:szCs w:val="20"/>
              </w:rPr>
              <w:t>Review 5</w:t>
            </w:r>
          </w:p>
        </w:tc>
      </w:tr>
      <w:tr w:rsidR="00D047E1" w:rsidRPr="0099354B" w14:paraId="00F09AC6" w14:textId="77777777">
        <w:tc>
          <w:tcPr>
            <w:tcW w:w="1502" w:type="dxa"/>
          </w:tcPr>
          <w:p w14:paraId="66424A78" w14:textId="77777777" w:rsidR="00D047E1" w:rsidRPr="0099354B" w:rsidRDefault="00000000" w:rsidP="0099354B">
            <w:pPr>
              <w:rPr>
                <w:sz w:val="20"/>
                <w:szCs w:val="20"/>
              </w:rPr>
            </w:pPr>
            <w:r w:rsidRPr="0099354B">
              <w:rPr>
                <w:sz w:val="20"/>
                <w:szCs w:val="20"/>
              </w:rPr>
              <w:t>11/2021</w:t>
            </w:r>
          </w:p>
          <w:p w14:paraId="182FD2EF" w14:textId="77777777" w:rsidR="00D047E1" w:rsidRPr="0099354B" w:rsidRDefault="00D047E1" w:rsidP="0099354B">
            <w:pPr>
              <w:rPr>
                <w:sz w:val="20"/>
                <w:szCs w:val="20"/>
              </w:rPr>
            </w:pPr>
          </w:p>
        </w:tc>
        <w:tc>
          <w:tcPr>
            <w:tcW w:w="1503" w:type="dxa"/>
          </w:tcPr>
          <w:p w14:paraId="7DBBDF88" w14:textId="77777777" w:rsidR="00D047E1" w:rsidRPr="0099354B" w:rsidRDefault="00000000" w:rsidP="0099354B">
            <w:pPr>
              <w:rPr>
                <w:sz w:val="20"/>
                <w:szCs w:val="20"/>
              </w:rPr>
            </w:pPr>
            <w:r w:rsidRPr="0099354B">
              <w:rPr>
                <w:sz w:val="20"/>
                <w:szCs w:val="20"/>
              </w:rPr>
              <w:t>11/2021</w:t>
            </w:r>
          </w:p>
        </w:tc>
        <w:tc>
          <w:tcPr>
            <w:tcW w:w="1503" w:type="dxa"/>
          </w:tcPr>
          <w:p w14:paraId="2B7B53E7" w14:textId="77777777" w:rsidR="00D047E1" w:rsidRPr="0099354B" w:rsidRDefault="00000000" w:rsidP="0099354B">
            <w:pPr>
              <w:rPr>
                <w:sz w:val="20"/>
                <w:szCs w:val="20"/>
              </w:rPr>
            </w:pPr>
            <w:r w:rsidRPr="0099354B">
              <w:rPr>
                <w:sz w:val="20"/>
                <w:szCs w:val="20"/>
              </w:rPr>
              <w:t>2/23</w:t>
            </w:r>
          </w:p>
        </w:tc>
        <w:tc>
          <w:tcPr>
            <w:tcW w:w="1503" w:type="dxa"/>
          </w:tcPr>
          <w:p w14:paraId="354E832F" w14:textId="19D0F106" w:rsidR="00D047E1" w:rsidRPr="0099354B" w:rsidRDefault="001A4354" w:rsidP="0099354B">
            <w:pPr>
              <w:rPr>
                <w:sz w:val="20"/>
                <w:szCs w:val="20"/>
              </w:rPr>
            </w:pPr>
            <w:r w:rsidRPr="0099354B">
              <w:rPr>
                <w:sz w:val="20"/>
                <w:szCs w:val="20"/>
              </w:rPr>
              <w:t>7/23</w:t>
            </w:r>
          </w:p>
        </w:tc>
        <w:tc>
          <w:tcPr>
            <w:tcW w:w="1503" w:type="dxa"/>
          </w:tcPr>
          <w:p w14:paraId="200B79BE" w14:textId="77777777" w:rsidR="00D047E1" w:rsidRPr="0099354B" w:rsidRDefault="00D047E1" w:rsidP="0099354B">
            <w:pPr>
              <w:rPr>
                <w:sz w:val="20"/>
                <w:szCs w:val="20"/>
              </w:rPr>
            </w:pPr>
          </w:p>
        </w:tc>
        <w:tc>
          <w:tcPr>
            <w:tcW w:w="1503" w:type="dxa"/>
          </w:tcPr>
          <w:p w14:paraId="734A356D" w14:textId="77777777" w:rsidR="00D047E1" w:rsidRPr="0099354B" w:rsidRDefault="00D047E1" w:rsidP="0099354B">
            <w:pPr>
              <w:rPr>
                <w:sz w:val="20"/>
                <w:szCs w:val="20"/>
              </w:rPr>
            </w:pPr>
          </w:p>
        </w:tc>
      </w:tr>
      <w:tr w:rsidR="00D047E1" w:rsidRPr="0099354B" w14:paraId="6E82377C" w14:textId="77777777">
        <w:tc>
          <w:tcPr>
            <w:tcW w:w="1502" w:type="dxa"/>
          </w:tcPr>
          <w:p w14:paraId="296E614B" w14:textId="77777777" w:rsidR="00D047E1" w:rsidRPr="0099354B" w:rsidRDefault="00000000" w:rsidP="0099354B">
            <w:pPr>
              <w:rPr>
                <w:sz w:val="20"/>
                <w:szCs w:val="20"/>
              </w:rPr>
            </w:pPr>
            <w:r w:rsidRPr="0099354B">
              <w:rPr>
                <w:sz w:val="20"/>
                <w:szCs w:val="20"/>
              </w:rPr>
              <w:t xml:space="preserve">Signed: </w:t>
            </w:r>
          </w:p>
          <w:p w14:paraId="0A97390A" w14:textId="77777777" w:rsidR="00D047E1" w:rsidRPr="0099354B" w:rsidRDefault="00D047E1" w:rsidP="0099354B">
            <w:pPr>
              <w:rPr>
                <w:sz w:val="20"/>
                <w:szCs w:val="20"/>
              </w:rPr>
            </w:pPr>
          </w:p>
          <w:p w14:paraId="6673FBDA" w14:textId="77777777" w:rsidR="00D047E1" w:rsidRPr="0099354B" w:rsidRDefault="00D047E1" w:rsidP="0099354B">
            <w:pPr>
              <w:rPr>
                <w:sz w:val="20"/>
                <w:szCs w:val="20"/>
              </w:rPr>
            </w:pPr>
          </w:p>
        </w:tc>
        <w:tc>
          <w:tcPr>
            <w:tcW w:w="1503" w:type="dxa"/>
          </w:tcPr>
          <w:p w14:paraId="0A91B9C5"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3907503"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7E5C1A4" w14:textId="7FBB2F7E" w:rsidR="00D047E1" w:rsidRPr="0099354B" w:rsidRDefault="001A4354"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4428A58" w14:textId="77777777" w:rsidR="00D047E1" w:rsidRPr="0099354B" w:rsidRDefault="00D047E1" w:rsidP="0099354B">
            <w:pPr>
              <w:rPr>
                <w:sz w:val="20"/>
                <w:szCs w:val="20"/>
              </w:rPr>
            </w:pPr>
          </w:p>
        </w:tc>
        <w:tc>
          <w:tcPr>
            <w:tcW w:w="1503" w:type="dxa"/>
          </w:tcPr>
          <w:p w14:paraId="77C21CAB" w14:textId="77777777" w:rsidR="00D047E1" w:rsidRPr="0099354B" w:rsidRDefault="00D047E1" w:rsidP="0099354B">
            <w:pPr>
              <w:rPr>
                <w:sz w:val="20"/>
                <w:szCs w:val="20"/>
              </w:rPr>
            </w:pPr>
          </w:p>
          <w:p w14:paraId="6CD2CFFE" w14:textId="77777777" w:rsidR="00D047E1" w:rsidRPr="0099354B" w:rsidRDefault="00D047E1" w:rsidP="0099354B">
            <w:pPr>
              <w:rPr>
                <w:sz w:val="20"/>
                <w:szCs w:val="20"/>
              </w:rPr>
            </w:pPr>
          </w:p>
        </w:tc>
      </w:tr>
    </w:tbl>
    <w:p w14:paraId="149785C3" w14:textId="77777777" w:rsidR="00D047E1" w:rsidRPr="0099354B" w:rsidRDefault="00D047E1" w:rsidP="0099354B">
      <w:pPr>
        <w:rPr>
          <w:sz w:val="20"/>
          <w:szCs w:val="20"/>
        </w:rPr>
      </w:pPr>
    </w:p>
    <w:p w14:paraId="13F34B1B" w14:textId="77777777" w:rsidR="00D047E1" w:rsidRPr="0099354B" w:rsidRDefault="00D047E1" w:rsidP="0099354B">
      <w:pPr>
        <w:ind w:left="360"/>
        <w:rPr>
          <w:sz w:val="20"/>
          <w:szCs w:val="20"/>
        </w:rPr>
      </w:pPr>
    </w:p>
    <w:p w14:paraId="7795064C" w14:textId="45CF349C" w:rsidR="00D047E1" w:rsidRPr="0099354B" w:rsidRDefault="00000000" w:rsidP="0099354B">
      <w:pPr>
        <w:pageBreakBefore/>
        <w:pBdr>
          <w:top w:val="nil"/>
          <w:left w:val="nil"/>
          <w:bottom w:val="nil"/>
          <w:right w:val="nil"/>
          <w:between w:val="nil"/>
        </w:pBdr>
        <w:jc w:val="center"/>
        <w:rPr>
          <w:b/>
          <w:color w:val="000000"/>
          <w:sz w:val="28"/>
          <w:szCs w:val="28"/>
        </w:rPr>
      </w:pPr>
      <w:bookmarkStart w:id="102" w:name="_3ep43zb" w:colFirst="0" w:colLast="0"/>
      <w:bookmarkEnd w:id="102"/>
      <w:r w:rsidRPr="0099354B">
        <w:rPr>
          <w:b/>
          <w:color w:val="000000"/>
          <w:sz w:val="28"/>
          <w:szCs w:val="28"/>
        </w:rPr>
        <w:lastRenderedPageBreak/>
        <w:t xml:space="preserve">Nappy Changing </w:t>
      </w:r>
      <w:r w:rsidR="006E4123" w:rsidRPr="0099354B">
        <w:rPr>
          <w:b/>
          <w:color w:val="000000"/>
          <w:sz w:val="28"/>
          <w:szCs w:val="28"/>
        </w:rPr>
        <w:t>Policy</w:t>
      </w:r>
    </w:p>
    <w:p w14:paraId="2B1F9A5B" w14:textId="77777777" w:rsidR="00D047E1" w:rsidRPr="0099354B" w:rsidRDefault="00D047E1" w:rsidP="0099354B">
      <w:pPr>
        <w:pBdr>
          <w:top w:val="nil"/>
          <w:left w:val="nil"/>
          <w:bottom w:val="nil"/>
          <w:right w:val="nil"/>
          <w:between w:val="nil"/>
        </w:pBdr>
        <w:rPr>
          <w:i/>
          <w:color w:val="000000"/>
          <w:sz w:val="20"/>
          <w:szCs w:val="20"/>
        </w:rPr>
      </w:pPr>
    </w:p>
    <w:tbl>
      <w:tblPr>
        <w:tblStyle w:val="affffffa"/>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5D2A097" w14:textId="77777777">
        <w:trPr>
          <w:cantSplit/>
          <w:trHeight w:val="209"/>
          <w:jc w:val="center"/>
        </w:trPr>
        <w:tc>
          <w:tcPr>
            <w:tcW w:w="3006" w:type="dxa"/>
            <w:vAlign w:val="center"/>
          </w:tcPr>
          <w:p w14:paraId="76715B90" w14:textId="77777777" w:rsidR="00D047E1" w:rsidRPr="0099354B" w:rsidRDefault="00000000" w:rsidP="0099354B">
            <w:pPr>
              <w:pBdr>
                <w:top w:val="nil"/>
                <w:left w:val="nil"/>
                <w:bottom w:val="nil"/>
                <w:right w:val="nil"/>
                <w:between w:val="nil"/>
              </w:pBdr>
              <w:jc w:val="center"/>
              <w:rPr>
                <w:color w:val="000000"/>
                <w:sz w:val="20"/>
                <w:szCs w:val="20"/>
              </w:rPr>
            </w:pPr>
            <w:r w:rsidRPr="0099354B">
              <w:rPr>
                <w:color w:val="000000"/>
                <w:sz w:val="20"/>
                <w:szCs w:val="20"/>
              </w:rPr>
              <w:t>EYFS: 3.27, 3.60, 3.73</w:t>
            </w:r>
          </w:p>
        </w:tc>
      </w:tr>
    </w:tbl>
    <w:p w14:paraId="2C67B5AC" w14:textId="77777777" w:rsidR="00D047E1" w:rsidRPr="0099354B" w:rsidRDefault="00D047E1" w:rsidP="0099354B">
      <w:pPr>
        <w:rPr>
          <w:sz w:val="20"/>
          <w:szCs w:val="20"/>
        </w:rPr>
      </w:pPr>
    </w:p>
    <w:p w14:paraId="21B141DB" w14:textId="77777777" w:rsidR="00D047E1" w:rsidRPr="0099354B" w:rsidRDefault="00000000" w:rsidP="0099354B">
      <w:pPr>
        <w:rPr>
          <w:sz w:val="20"/>
          <w:szCs w:val="20"/>
        </w:rPr>
      </w:pPr>
      <w:r w:rsidRPr="0099354B">
        <w:rPr>
          <w:sz w:val="20"/>
          <w:szCs w:val="20"/>
        </w:rPr>
        <w:t xml:space="preserve">At Alverthorpe Grange Nursery we aim to support children’s care and welfare </w:t>
      </w:r>
      <w:proofErr w:type="gramStart"/>
      <w:r w:rsidRPr="0099354B">
        <w:rPr>
          <w:sz w:val="20"/>
          <w:szCs w:val="20"/>
        </w:rPr>
        <w:t>on a daily basis</w:t>
      </w:r>
      <w:proofErr w:type="gramEnd"/>
      <w:r w:rsidRPr="0099354B">
        <w:rPr>
          <w:sz w:val="20"/>
          <w:szCs w:val="20"/>
        </w:rPr>
        <w:t xml:space="preserve">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28383525" w14:textId="77777777" w:rsidR="00D047E1" w:rsidRPr="0099354B" w:rsidRDefault="00D047E1" w:rsidP="0099354B">
      <w:pPr>
        <w:rPr>
          <w:sz w:val="20"/>
          <w:szCs w:val="20"/>
        </w:rPr>
      </w:pPr>
    </w:p>
    <w:p w14:paraId="0F5B83F7" w14:textId="55255586" w:rsidR="00D047E1" w:rsidRPr="0099354B" w:rsidRDefault="00000000" w:rsidP="0099354B">
      <w:pPr>
        <w:rPr>
          <w:sz w:val="20"/>
          <w:szCs w:val="20"/>
        </w:rPr>
      </w:pPr>
      <w:r w:rsidRPr="0099354B">
        <w:rPr>
          <w:sz w:val="20"/>
          <w:szCs w:val="20"/>
        </w:rPr>
        <w:t xml:space="preserve">Our procedures meet best practice identified by the </w:t>
      </w:r>
      <w:r w:rsidR="001A4354" w:rsidRPr="0099354B">
        <w:rPr>
          <w:sz w:val="20"/>
          <w:szCs w:val="20"/>
        </w:rPr>
        <w:t xml:space="preserve">UK </w:t>
      </w:r>
      <w:r w:rsidRPr="0099354B">
        <w:rPr>
          <w:sz w:val="20"/>
          <w:szCs w:val="20"/>
        </w:rPr>
        <w:t xml:space="preserve">Health </w:t>
      </w:r>
      <w:r w:rsidR="001A4354" w:rsidRPr="0099354B">
        <w:rPr>
          <w:sz w:val="20"/>
          <w:szCs w:val="20"/>
        </w:rPr>
        <w:t>Security</w:t>
      </w:r>
      <w:r w:rsidRPr="0099354B">
        <w:rPr>
          <w:sz w:val="20"/>
          <w:szCs w:val="20"/>
        </w:rPr>
        <w:t xml:space="preserve"> Agency </w:t>
      </w:r>
      <w:r w:rsidR="001A4354" w:rsidRPr="0099354B">
        <w:rPr>
          <w:sz w:val="20"/>
          <w:szCs w:val="20"/>
        </w:rPr>
        <w:t>infection prevention and control document.</w:t>
      </w:r>
    </w:p>
    <w:p w14:paraId="44E2650F" w14:textId="77777777" w:rsidR="00D047E1" w:rsidRPr="0099354B" w:rsidRDefault="00D047E1" w:rsidP="0099354B">
      <w:pPr>
        <w:rPr>
          <w:sz w:val="20"/>
          <w:szCs w:val="20"/>
        </w:rPr>
      </w:pPr>
    </w:p>
    <w:p w14:paraId="3C4BD17B" w14:textId="77777777" w:rsidR="00D047E1" w:rsidRPr="0099354B" w:rsidRDefault="00000000" w:rsidP="0099354B">
      <w:pPr>
        <w:rPr>
          <w:sz w:val="20"/>
          <w:szCs w:val="20"/>
        </w:rPr>
      </w:pPr>
      <w:r w:rsidRPr="0099354B">
        <w:rPr>
          <w:sz w:val="20"/>
          <w:szCs w:val="20"/>
        </w:rPr>
        <w:t xml:space="preserve">We will enable a two-way exchange between parents and key persons so that information is shared about nappy changing and toilet training in a way that suits the parents and meets the child’s needs.   When developmentally appropriate, we work closely with parents/carers to sensitively support toilet training in a way that suits the individual needs of the child and ensures consistency between home and nursery.   </w:t>
      </w:r>
    </w:p>
    <w:p w14:paraId="43B03E24" w14:textId="77777777" w:rsidR="00D047E1" w:rsidRPr="0099354B" w:rsidRDefault="00D047E1" w:rsidP="0099354B">
      <w:pPr>
        <w:rPr>
          <w:sz w:val="20"/>
          <w:szCs w:val="20"/>
        </w:rPr>
      </w:pPr>
    </w:p>
    <w:p w14:paraId="5B4CB87A" w14:textId="77777777" w:rsidR="00D047E1" w:rsidRPr="0099354B" w:rsidRDefault="00000000" w:rsidP="0099354B">
      <w:pPr>
        <w:spacing w:line="276" w:lineRule="auto"/>
        <w:jc w:val="left"/>
        <w:rPr>
          <w:sz w:val="20"/>
          <w:szCs w:val="20"/>
        </w:rPr>
      </w:pPr>
      <w:bookmarkStart w:id="103" w:name="_1tuee74" w:colFirst="0" w:colLast="0"/>
      <w:bookmarkEnd w:id="103"/>
      <w:r w:rsidRPr="0099354B">
        <w:rPr>
          <w:sz w:val="20"/>
          <w:szCs w:val="20"/>
        </w:rPr>
        <w:t>We have appropriate designated facilities for nappy changing which meet the following criteria:</w:t>
      </w:r>
    </w:p>
    <w:p w14:paraId="294E1283" w14:textId="77777777" w:rsidR="00D047E1" w:rsidRPr="0099354B" w:rsidRDefault="00000000" w:rsidP="0099354B">
      <w:pPr>
        <w:numPr>
          <w:ilvl w:val="0"/>
          <w:numId w:val="51"/>
        </w:numPr>
        <w:spacing w:line="276" w:lineRule="auto"/>
        <w:jc w:val="left"/>
        <w:rPr>
          <w:sz w:val="20"/>
          <w:szCs w:val="20"/>
        </w:rPr>
      </w:pPr>
      <w:r w:rsidRPr="0099354B">
        <w:rPr>
          <w:sz w:val="20"/>
          <w:szCs w:val="20"/>
        </w:rPr>
        <w:t>Facilities are separate to food preparation and serving areas and children’s play areas</w:t>
      </w:r>
    </w:p>
    <w:p w14:paraId="3328FE89" w14:textId="5C0C15AE" w:rsidR="00D047E1" w:rsidRPr="0099354B" w:rsidRDefault="00000000" w:rsidP="0099354B">
      <w:pPr>
        <w:numPr>
          <w:ilvl w:val="0"/>
          <w:numId w:val="51"/>
        </w:numPr>
        <w:spacing w:line="276" w:lineRule="auto"/>
        <w:jc w:val="left"/>
        <w:rPr>
          <w:sz w:val="20"/>
          <w:szCs w:val="20"/>
        </w:rPr>
      </w:pPr>
      <w:r w:rsidRPr="0099354B">
        <w:rPr>
          <w:sz w:val="20"/>
          <w:szCs w:val="20"/>
        </w:rPr>
        <w:t xml:space="preserve">Changing mats have a sealed plastic covering and are frequently checked for cracks or tears. If cracks or tears are found, the mat is discarded. </w:t>
      </w:r>
      <w:r w:rsidR="004A777F" w:rsidRPr="0099354B">
        <w:rPr>
          <w:rFonts w:eastAsia="Calibri"/>
          <w:sz w:val="20"/>
          <w:szCs w:val="20"/>
        </w:rPr>
        <w:t>Disposable towels or paper roll are placed on top of the changing mat for added protection</w:t>
      </w:r>
    </w:p>
    <w:p w14:paraId="46B9AA88" w14:textId="432EBD1B" w:rsidR="00D047E1" w:rsidRPr="0099354B" w:rsidRDefault="00000000" w:rsidP="0099354B">
      <w:pPr>
        <w:numPr>
          <w:ilvl w:val="0"/>
          <w:numId w:val="51"/>
        </w:numPr>
        <w:spacing w:line="276" w:lineRule="auto"/>
        <w:jc w:val="left"/>
        <w:rPr>
          <w:sz w:val="20"/>
          <w:szCs w:val="20"/>
        </w:rPr>
      </w:pPr>
      <w:r w:rsidRPr="0099354B">
        <w:rPr>
          <w:sz w:val="20"/>
          <w:szCs w:val="20"/>
        </w:rPr>
        <w:t xml:space="preserve">Clean nappies are stored in a clean dry place; soiled nappies are placed in a ‘nappy sack’ or plastic bag before being placed in the bin. Bins are regularly emptied and always at the end of the day, </w:t>
      </w:r>
      <w:r w:rsidR="004A777F" w:rsidRPr="0099354B">
        <w:rPr>
          <w:sz w:val="20"/>
          <w:szCs w:val="20"/>
        </w:rPr>
        <w:t xml:space="preserve">and are always </w:t>
      </w:r>
      <w:r w:rsidRPr="0099354B">
        <w:rPr>
          <w:sz w:val="20"/>
          <w:szCs w:val="20"/>
        </w:rPr>
        <w:t xml:space="preserve">placed in an appropriate waste collection area outside of nursery. </w:t>
      </w:r>
    </w:p>
    <w:p w14:paraId="5BCFF84C" w14:textId="77777777" w:rsidR="00D047E1" w:rsidRPr="0099354B" w:rsidRDefault="00000000" w:rsidP="0099354B">
      <w:pPr>
        <w:numPr>
          <w:ilvl w:val="0"/>
          <w:numId w:val="51"/>
        </w:numPr>
        <w:spacing w:line="276" w:lineRule="auto"/>
        <w:jc w:val="left"/>
        <w:rPr>
          <w:sz w:val="20"/>
          <w:szCs w:val="20"/>
        </w:rPr>
      </w:pPr>
      <w:r w:rsidRPr="0099354B">
        <w:rPr>
          <w:sz w:val="20"/>
          <w:szCs w:val="20"/>
        </w:rPr>
        <w:t xml:space="preserve">Each child should have their own creams and lotions for any non-prescription cream for skin conditions </w:t>
      </w:r>
      <w:proofErr w:type="gramStart"/>
      <w:r w:rsidRPr="0099354B">
        <w:rPr>
          <w:sz w:val="20"/>
          <w:szCs w:val="20"/>
        </w:rPr>
        <w:t>e.g.</w:t>
      </w:r>
      <w:proofErr w:type="gramEnd"/>
      <w:r w:rsidRPr="0099354B">
        <w:rPr>
          <w:sz w:val="20"/>
          <w:szCs w:val="20"/>
        </w:rPr>
        <w:t xml:space="preserve"> Sudocrem. These are supplied by the parent/guardian and must be clearly labelled with the child’s name. Prior written permission is obtained from the parent. When applying creams for rashes, a gloved hand is used. </w:t>
      </w:r>
    </w:p>
    <w:p w14:paraId="54757418" w14:textId="77777777" w:rsidR="00D047E1" w:rsidRPr="0099354B" w:rsidRDefault="00D047E1" w:rsidP="0099354B">
      <w:pPr>
        <w:spacing w:line="276" w:lineRule="auto"/>
        <w:jc w:val="left"/>
        <w:rPr>
          <w:sz w:val="20"/>
          <w:szCs w:val="20"/>
        </w:rPr>
      </w:pPr>
    </w:p>
    <w:p w14:paraId="38F3998E" w14:textId="77777777" w:rsidR="00D047E1" w:rsidRPr="0099354B" w:rsidRDefault="00000000" w:rsidP="0099354B">
      <w:pPr>
        <w:spacing w:line="276" w:lineRule="auto"/>
        <w:jc w:val="left"/>
        <w:rPr>
          <w:sz w:val="20"/>
          <w:szCs w:val="20"/>
        </w:rPr>
      </w:pPr>
      <w:bookmarkStart w:id="104" w:name="_4du1wux" w:colFirst="0" w:colLast="0"/>
      <w:bookmarkEnd w:id="104"/>
      <w:r w:rsidRPr="0099354B">
        <w:rPr>
          <w:sz w:val="20"/>
          <w:szCs w:val="20"/>
        </w:rPr>
        <w:t>Staff changing nappies will:</w:t>
      </w:r>
    </w:p>
    <w:p w14:paraId="7456B872" w14:textId="77777777" w:rsidR="00D047E1" w:rsidRPr="0099354B" w:rsidRDefault="00000000" w:rsidP="0099354B">
      <w:pPr>
        <w:numPr>
          <w:ilvl w:val="0"/>
          <w:numId w:val="51"/>
        </w:numPr>
        <w:spacing w:line="276" w:lineRule="auto"/>
        <w:jc w:val="left"/>
        <w:rPr>
          <w:sz w:val="20"/>
          <w:szCs w:val="20"/>
        </w:rPr>
      </w:pPr>
      <w:r w:rsidRPr="0099354B">
        <w:rPr>
          <w:sz w:val="20"/>
          <w:szCs w:val="20"/>
        </w:rPr>
        <w:t>Use a new disposable apron if they feel it necessary and pair of gloves/or one glove on the hand cleaning the child/applying cream to the child for each nappy change and always wash hands before and after using gloves</w:t>
      </w:r>
    </w:p>
    <w:p w14:paraId="3DEEE1C7" w14:textId="77777777" w:rsidR="00D047E1" w:rsidRPr="0099354B" w:rsidRDefault="00000000" w:rsidP="0099354B">
      <w:pPr>
        <w:numPr>
          <w:ilvl w:val="0"/>
          <w:numId w:val="51"/>
        </w:numPr>
        <w:spacing w:line="276" w:lineRule="auto"/>
        <w:jc w:val="left"/>
        <w:rPr>
          <w:sz w:val="20"/>
          <w:szCs w:val="20"/>
        </w:rPr>
      </w:pPr>
      <w:r w:rsidRPr="0099354B">
        <w:rPr>
          <w:sz w:val="20"/>
          <w:szCs w:val="20"/>
        </w:rPr>
        <w:t>Clean disinfect and dry mats thoroughly after each nappy change.</w:t>
      </w:r>
    </w:p>
    <w:p w14:paraId="10586C95" w14:textId="77777777" w:rsidR="00D047E1" w:rsidRPr="0099354B" w:rsidRDefault="00000000" w:rsidP="0099354B">
      <w:pPr>
        <w:numPr>
          <w:ilvl w:val="0"/>
          <w:numId w:val="51"/>
        </w:numPr>
        <w:spacing w:line="276" w:lineRule="auto"/>
        <w:jc w:val="left"/>
        <w:rPr>
          <w:sz w:val="20"/>
          <w:szCs w:val="20"/>
        </w:rPr>
      </w:pPr>
      <w:r w:rsidRPr="0099354B">
        <w:rPr>
          <w:sz w:val="20"/>
          <w:szCs w:val="20"/>
        </w:rPr>
        <w:t>Ensure they have all the equipment they need and access to fresh water before each nappy change.</w:t>
      </w:r>
    </w:p>
    <w:p w14:paraId="2B4A4913" w14:textId="77777777" w:rsidR="00D047E1" w:rsidRPr="0099354B" w:rsidRDefault="00000000" w:rsidP="0099354B">
      <w:pPr>
        <w:numPr>
          <w:ilvl w:val="0"/>
          <w:numId w:val="51"/>
        </w:numPr>
        <w:spacing w:line="276" w:lineRule="auto"/>
        <w:rPr>
          <w:sz w:val="20"/>
          <w:szCs w:val="20"/>
        </w:rPr>
      </w:pPr>
      <w:r w:rsidRPr="0099354B">
        <w:rPr>
          <w:sz w:val="20"/>
          <w:szCs w:val="20"/>
        </w:rPr>
        <w:t xml:space="preserve">Keep nappy bags, </w:t>
      </w:r>
      <w:proofErr w:type="gramStart"/>
      <w:r w:rsidRPr="0099354B">
        <w:rPr>
          <w:sz w:val="20"/>
          <w:szCs w:val="20"/>
        </w:rPr>
        <w:t>gloves</w:t>
      </w:r>
      <w:proofErr w:type="gramEnd"/>
      <w:r w:rsidRPr="0099354B">
        <w:rPr>
          <w:sz w:val="20"/>
          <w:szCs w:val="20"/>
        </w:rPr>
        <w:t xml:space="preserve"> and aprons out of reach of babies and children.</w:t>
      </w:r>
    </w:p>
    <w:p w14:paraId="5BE2398A" w14:textId="77777777" w:rsidR="00D047E1" w:rsidRPr="0099354B" w:rsidRDefault="00D047E1" w:rsidP="0099354B">
      <w:pPr>
        <w:spacing w:line="276" w:lineRule="auto"/>
        <w:rPr>
          <w:sz w:val="20"/>
          <w:szCs w:val="20"/>
        </w:rPr>
      </w:pPr>
    </w:p>
    <w:p w14:paraId="10C64298" w14:textId="77777777" w:rsidR="00D047E1" w:rsidRPr="0099354B" w:rsidRDefault="00000000" w:rsidP="0099354B">
      <w:pPr>
        <w:spacing w:line="276" w:lineRule="auto"/>
        <w:rPr>
          <w:sz w:val="20"/>
          <w:szCs w:val="20"/>
        </w:rPr>
      </w:pPr>
      <w:r w:rsidRPr="0099354B">
        <w:rPr>
          <w:sz w:val="20"/>
          <w:szCs w:val="20"/>
        </w:rPr>
        <w:t xml:space="preserve">Reusable Nappies </w:t>
      </w:r>
    </w:p>
    <w:p w14:paraId="20F5846F" w14:textId="77777777" w:rsidR="00D047E1" w:rsidRPr="0099354B" w:rsidRDefault="00D047E1" w:rsidP="0099354B">
      <w:pPr>
        <w:spacing w:line="276" w:lineRule="auto"/>
        <w:rPr>
          <w:sz w:val="20"/>
          <w:szCs w:val="20"/>
        </w:rPr>
      </w:pPr>
    </w:p>
    <w:p w14:paraId="05E6472E" w14:textId="3018D8DF" w:rsidR="00D047E1" w:rsidRPr="0099354B" w:rsidRDefault="004A777F" w:rsidP="0099354B">
      <w:pPr>
        <w:spacing w:after="200" w:line="276" w:lineRule="auto"/>
        <w:rPr>
          <w:sz w:val="20"/>
          <w:szCs w:val="20"/>
        </w:rPr>
      </w:pPr>
      <w:r w:rsidRPr="0099354B">
        <w:rPr>
          <w:sz w:val="20"/>
          <w:szCs w:val="20"/>
        </w:rPr>
        <w:t>In addition to the procedures where children wear useable nappies, we will:</w:t>
      </w:r>
    </w:p>
    <w:p w14:paraId="6E4573AB" w14:textId="77777777" w:rsidR="00D047E1" w:rsidRPr="0099354B" w:rsidRDefault="00000000" w:rsidP="0099354B">
      <w:pPr>
        <w:numPr>
          <w:ilvl w:val="0"/>
          <w:numId w:val="71"/>
        </w:numPr>
        <w:pBdr>
          <w:top w:val="nil"/>
          <w:left w:val="nil"/>
          <w:bottom w:val="nil"/>
          <w:right w:val="nil"/>
          <w:between w:val="nil"/>
        </w:pBdr>
        <w:spacing w:line="276" w:lineRule="auto"/>
        <w:rPr>
          <w:color w:val="000000"/>
          <w:sz w:val="20"/>
          <w:szCs w:val="20"/>
        </w:rPr>
      </w:pPr>
      <w:r w:rsidRPr="0099354B">
        <w:rPr>
          <w:color w:val="000000"/>
          <w:sz w:val="20"/>
          <w:szCs w:val="20"/>
        </w:rPr>
        <w:t xml:space="preserve">Ask the parents for a demonstration for fitting the nappy correctly </w:t>
      </w:r>
    </w:p>
    <w:p w14:paraId="79735DA8" w14:textId="77777777" w:rsidR="00D047E1" w:rsidRPr="0099354B" w:rsidRDefault="00000000" w:rsidP="0099354B">
      <w:pPr>
        <w:numPr>
          <w:ilvl w:val="0"/>
          <w:numId w:val="71"/>
        </w:numPr>
        <w:pBdr>
          <w:top w:val="nil"/>
          <w:left w:val="nil"/>
          <w:bottom w:val="nil"/>
          <w:right w:val="nil"/>
          <w:between w:val="nil"/>
        </w:pBdr>
        <w:spacing w:line="276" w:lineRule="auto"/>
        <w:rPr>
          <w:color w:val="000000"/>
          <w:sz w:val="20"/>
          <w:szCs w:val="20"/>
        </w:rPr>
      </w:pPr>
      <w:r w:rsidRPr="0099354B">
        <w:rPr>
          <w:color w:val="000000"/>
          <w:sz w:val="20"/>
          <w:szCs w:val="20"/>
        </w:rPr>
        <w:t>Dispose of any soiling by flushing straight down the toilet</w:t>
      </w:r>
    </w:p>
    <w:p w14:paraId="59DCDDA8" w14:textId="77777777" w:rsidR="00D047E1" w:rsidRPr="0099354B" w:rsidRDefault="00000000" w:rsidP="0099354B">
      <w:pPr>
        <w:numPr>
          <w:ilvl w:val="0"/>
          <w:numId w:val="71"/>
        </w:numPr>
        <w:pBdr>
          <w:top w:val="nil"/>
          <w:left w:val="nil"/>
          <w:bottom w:val="nil"/>
          <w:right w:val="nil"/>
          <w:between w:val="nil"/>
        </w:pBdr>
        <w:spacing w:line="276" w:lineRule="auto"/>
        <w:rPr>
          <w:color w:val="000000"/>
          <w:sz w:val="20"/>
          <w:szCs w:val="20"/>
        </w:rPr>
      </w:pPr>
      <w:r w:rsidRPr="0099354B">
        <w:rPr>
          <w:color w:val="000000"/>
          <w:sz w:val="20"/>
          <w:szCs w:val="20"/>
        </w:rPr>
        <w:t xml:space="preserve">Dispose the reusable nappies liner, and place in a nappy bag (and disposed of as per disposable nappies in a nappy bin) </w:t>
      </w:r>
    </w:p>
    <w:p w14:paraId="093057F7" w14:textId="58738387" w:rsidR="00D047E1" w:rsidRPr="0099354B" w:rsidRDefault="00000000" w:rsidP="0099354B">
      <w:pPr>
        <w:numPr>
          <w:ilvl w:val="0"/>
          <w:numId w:val="71"/>
        </w:numPr>
        <w:pBdr>
          <w:top w:val="nil"/>
          <w:left w:val="nil"/>
          <w:bottom w:val="nil"/>
          <w:right w:val="nil"/>
          <w:between w:val="nil"/>
        </w:pBdr>
        <w:spacing w:line="276" w:lineRule="auto"/>
        <w:rPr>
          <w:color w:val="000000"/>
          <w:sz w:val="20"/>
          <w:szCs w:val="20"/>
        </w:rPr>
      </w:pPr>
      <w:r w:rsidRPr="0099354B">
        <w:rPr>
          <w:color w:val="000000"/>
          <w:sz w:val="20"/>
          <w:szCs w:val="20"/>
        </w:rPr>
        <w:t xml:space="preserve">Store the used nappies in a sealable wet bag </w:t>
      </w:r>
      <w:r w:rsidR="004A777F" w:rsidRPr="0099354B">
        <w:rPr>
          <w:color w:val="000000"/>
          <w:sz w:val="20"/>
          <w:szCs w:val="20"/>
        </w:rPr>
        <w:t xml:space="preserve">away from children </w:t>
      </w:r>
      <w:r w:rsidRPr="0099354B">
        <w:rPr>
          <w:color w:val="000000"/>
          <w:sz w:val="20"/>
          <w:szCs w:val="20"/>
        </w:rPr>
        <w:t>(including a waterproof interior and sealed prevents any smells escaping)</w:t>
      </w:r>
    </w:p>
    <w:p w14:paraId="1EAB61B8" w14:textId="77777777" w:rsidR="00D047E1" w:rsidRPr="0099354B" w:rsidRDefault="00000000" w:rsidP="0099354B">
      <w:pPr>
        <w:numPr>
          <w:ilvl w:val="0"/>
          <w:numId w:val="71"/>
        </w:numPr>
        <w:pBdr>
          <w:top w:val="nil"/>
          <w:left w:val="nil"/>
          <w:bottom w:val="nil"/>
          <w:right w:val="nil"/>
          <w:between w:val="nil"/>
        </w:pBdr>
        <w:spacing w:after="200" w:line="276" w:lineRule="auto"/>
        <w:rPr>
          <w:color w:val="000000"/>
          <w:sz w:val="20"/>
          <w:szCs w:val="20"/>
        </w:rPr>
      </w:pPr>
      <w:r w:rsidRPr="0099354B">
        <w:rPr>
          <w:color w:val="000000"/>
          <w:sz w:val="20"/>
          <w:szCs w:val="20"/>
        </w:rPr>
        <w:t xml:space="preserve">Provide the parents with the wet bag at the end of the day to clean the used nappies. </w:t>
      </w:r>
    </w:p>
    <w:p w14:paraId="2FD09228" w14:textId="77777777" w:rsidR="00D047E1" w:rsidRPr="0099354B" w:rsidRDefault="00000000" w:rsidP="0099354B">
      <w:pPr>
        <w:rPr>
          <w:sz w:val="20"/>
          <w:szCs w:val="20"/>
        </w:rPr>
      </w:pPr>
      <w:r w:rsidRPr="0099354B">
        <w:rPr>
          <w:sz w:val="20"/>
          <w:szCs w:val="20"/>
        </w:rPr>
        <w:lastRenderedPageBreak/>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6F83D8DA" w14:textId="77777777" w:rsidR="00D047E1" w:rsidRPr="0099354B" w:rsidRDefault="00000000" w:rsidP="0099354B">
      <w:pPr>
        <w:numPr>
          <w:ilvl w:val="0"/>
          <w:numId w:val="120"/>
        </w:numPr>
        <w:rPr>
          <w:sz w:val="20"/>
          <w:szCs w:val="20"/>
        </w:rPr>
      </w:pPr>
      <w:r w:rsidRPr="0099354B">
        <w:rPr>
          <w:sz w:val="20"/>
          <w:szCs w:val="20"/>
        </w:rPr>
        <w:t>Promoting consistent and caring relationships through the key person system in the nursery and ensuring all parents understand how this works and who is caring for their child</w:t>
      </w:r>
    </w:p>
    <w:p w14:paraId="3023189C" w14:textId="77777777" w:rsidR="00D047E1" w:rsidRPr="0099354B" w:rsidRDefault="00000000" w:rsidP="0099354B">
      <w:pPr>
        <w:numPr>
          <w:ilvl w:val="0"/>
          <w:numId w:val="120"/>
        </w:numPr>
        <w:rPr>
          <w:sz w:val="20"/>
          <w:szCs w:val="20"/>
        </w:rPr>
      </w:pPr>
      <w:r w:rsidRPr="0099354B">
        <w:rPr>
          <w:sz w:val="20"/>
          <w:szCs w:val="20"/>
        </w:rPr>
        <w:t xml:space="preserve">Using this one-to-one time as a key opportunity to talk to children and help them learn, </w:t>
      </w:r>
      <w:proofErr w:type="gramStart"/>
      <w:r w:rsidRPr="0099354B">
        <w:rPr>
          <w:sz w:val="20"/>
          <w:szCs w:val="20"/>
        </w:rPr>
        <w:t>e.g.</w:t>
      </w:r>
      <w:proofErr w:type="gramEnd"/>
      <w:r w:rsidRPr="0099354B">
        <w:rPr>
          <w:sz w:val="20"/>
          <w:szCs w:val="20"/>
        </w:rPr>
        <w:t xml:space="preserve"> through singing and saying rhymes during the change </w:t>
      </w:r>
    </w:p>
    <w:p w14:paraId="4D73E46D" w14:textId="77777777" w:rsidR="00D047E1" w:rsidRPr="0099354B" w:rsidRDefault="00000000" w:rsidP="0099354B">
      <w:pPr>
        <w:numPr>
          <w:ilvl w:val="0"/>
          <w:numId w:val="120"/>
        </w:numPr>
        <w:rPr>
          <w:sz w:val="20"/>
          <w:szCs w:val="20"/>
        </w:rPr>
      </w:pPr>
      <w:r w:rsidRPr="0099354B">
        <w:rPr>
          <w:sz w:val="20"/>
          <w:szCs w:val="20"/>
        </w:rPr>
        <w:t>Ensuring that the nappy changing area is inviting and stimulating and change this area regularly to continue to meet children’s interests</w:t>
      </w:r>
    </w:p>
    <w:p w14:paraId="720EF592" w14:textId="77777777" w:rsidR="00D047E1" w:rsidRPr="0099354B" w:rsidRDefault="00000000" w:rsidP="0099354B">
      <w:pPr>
        <w:numPr>
          <w:ilvl w:val="0"/>
          <w:numId w:val="120"/>
        </w:numPr>
        <w:rPr>
          <w:sz w:val="20"/>
          <w:szCs w:val="20"/>
        </w:rPr>
      </w:pPr>
      <w:r w:rsidRPr="0099354B">
        <w:rPr>
          <w:sz w:val="20"/>
          <w:szCs w:val="20"/>
        </w:rPr>
        <w:t>Ensuring all staff undertaking nappy changing have suitable enhanced DBS checks</w:t>
      </w:r>
    </w:p>
    <w:p w14:paraId="42EFE949" w14:textId="77777777" w:rsidR="00D047E1" w:rsidRPr="0099354B" w:rsidRDefault="00000000" w:rsidP="0099354B">
      <w:pPr>
        <w:numPr>
          <w:ilvl w:val="0"/>
          <w:numId w:val="120"/>
        </w:numPr>
        <w:rPr>
          <w:sz w:val="20"/>
          <w:szCs w:val="20"/>
        </w:rPr>
      </w:pPr>
      <w:r w:rsidRPr="0099354B">
        <w:rPr>
          <w:sz w:val="20"/>
          <w:szCs w:val="20"/>
        </w:rPr>
        <w:t>Training all staff in the appropriate methods for nappy changing</w:t>
      </w:r>
    </w:p>
    <w:p w14:paraId="08D56A1E" w14:textId="77777777" w:rsidR="00D047E1" w:rsidRPr="0099354B" w:rsidRDefault="00000000" w:rsidP="0099354B">
      <w:pPr>
        <w:numPr>
          <w:ilvl w:val="0"/>
          <w:numId w:val="120"/>
        </w:numPr>
        <w:rPr>
          <w:sz w:val="20"/>
          <w:szCs w:val="20"/>
        </w:rPr>
      </w:pPr>
      <w:r w:rsidRPr="0099354B">
        <w:rPr>
          <w:sz w:val="20"/>
          <w:szCs w:val="20"/>
        </w:rPr>
        <w:t>Ensuring that no child is ever left unattended during the nappy changing time</w:t>
      </w:r>
    </w:p>
    <w:p w14:paraId="7E54B725" w14:textId="77777777" w:rsidR="00D047E1" w:rsidRPr="0099354B" w:rsidRDefault="00000000" w:rsidP="0099354B">
      <w:pPr>
        <w:numPr>
          <w:ilvl w:val="0"/>
          <w:numId w:val="120"/>
        </w:numPr>
        <w:rPr>
          <w:sz w:val="20"/>
          <w:szCs w:val="20"/>
        </w:rPr>
      </w:pPr>
      <w:r w:rsidRPr="0099354B">
        <w:rPr>
          <w:sz w:val="20"/>
          <w:szCs w:val="20"/>
        </w:rPr>
        <w:t>Making sure staff do not change nappies whilst pregnant until a risk assessment has been discussed and conducted; and that students only change nappies with the support and close supervision of a qualified member of staff</w:t>
      </w:r>
    </w:p>
    <w:p w14:paraId="1302F3C4" w14:textId="77777777" w:rsidR="00D047E1" w:rsidRPr="0099354B" w:rsidRDefault="00000000" w:rsidP="0099354B">
      <w:pPr>
        <w:numPr>
          <w:ilvl w:val="0"/>
          <w:numId w:val="120"/>
        </w:numPr>
        <w:rPr>
          <w:sz w:val="20"/>
          <w:szCs w:val="20"/>
        </w:rPr>
      </w:pPr>
      <w:r w:rsidRPr="0099354B">
        <w:rPr>
          <w:sz w:val="20"/>
          <w:szCs w:val="20"/>
        </w:rPr>
        <w:t xml:space="preserve">Conducting thorough inductions for all new staff to ensure they are fully aware of all nursery procedures relating to nappy changing </w:t>
      </w:r>
    </w:p>
    <w:p w14:paraId="734E5A47" w14:textId="77777777" w:rsidR="00D047E1" w:rsidRPr="0099354B" w:rsidRDefault="00000000" w:rsidP="0099354B">
      <w:pPr>
        <w:numPr>
          <w:ilvl w:val="0"/>
          <w:numId w:val="120"/>
        </w:numPr>
        <w:rPr>
          <w:sz w:val="20"/>
          <w:szCs w:val="20"/>
        </w:rPr>
      </w:pPr>
      <w:r w:rsidRPr="0099354B">
        <w:rPr>
          <w:sz w:val="20"/>
          <w:szCs w:val="20"/>
        </w:rPr>
        <w:t xml:space="preserve">Ensuring hygiene procedures are followed appropriately, </w:t>
      </w:r>
      <w:proofErr w:type="gramStart"/>
      <w:r w:rsidRPr="0099354B">
        <w:rPr>
          <w:sz w:val="20"/>
          <w:szCs w:val="20"/>
        </w:rPr>
        <w:t>e.g.</w:t>
      </w:r>
      <w:proofErr w:type="gramEnd"/>
      <w:r w:rsidRPr="0099354B">
        <w:rPr>
          <w:sz w:val="20"/>
          <w:szCs w:val="20"/>
        </w:rPr>
        <w:t xml:space="preserve"> hands washed before and after nappies are changed and changing mats cleaned before and after each use</w:t>
      </w:r>
    </w:p>
    <w:p w14:paraId="1FEA38DA" w14:textId="77777777" w:rsidR="00D047E1" w:rsidRPr="0099354B" w:rsidRDefault="00000000" w:rsidP="0099354B">
      <w:pPr>
        <w:numPr>
          <w:ilvl w:val="0"/>
          <w:numId w:val="120"/>
        </w:numPr>
        <w:rPr>
          <w:sz w:val="20"/>
          <w:szCs w:val="20"/>
        </w:rPr>
      </w:pPr>
      <w:r w:rsidRPr="0099354B">
        <w:rPr>
          <w:sz w:val="20"/>
          <w:szCs w:val="20"/>
        </w:rPr>
        <w:t>Following up procedures through supervision meetings and appraisals to identify any areas for development or further training</w:t>
      </w:r>
    </w:p>
    <w:p w14:paraId="7793BBC3" w14:textId="77777777" w:rsidR="00D047E1" w:rsidRPr="0099354B" w:rsidRDefault="00000000" w:rsidP="0099354B">
      <w:pPr>
        <w:numPr>
          <w:ilvl w:val="0"/>
          <w:numId w:val="120"/>
        </w:numPr>
        <w:rPr>
          <w:sz w:val="20"/>
          <w:szCs w:val="20"/>
        </w:rPr>
      </w:pPr>
      <w:r w:rsidRPr="0099354B">
        <w:rPr>
          <w:sz w:val="20"/>
          <w:szCs w:val="20"/>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79972D5C" w14:textId="77777777" w:rsidR="00D047E1" w:rsidRPr="0099354B" w:rsidRDefault="00000000" w:rsidP="0099354B">
      <w:pPr>
        <w:numPr>
          <w:ilvl w:val="0"/>
          <w:numId w:val="120"/>
        </w:numPr>
        <w:rPr>
          <w:sz w:val="20"/>
          <w:szCs w:val="20"/>
        </w:rPr>
      </w:pPr>
      <w:r w:rsidRPr="0099354B">
        <w:rPr>
          <w:sz w:val="20"/>
          <w:szCs w:val="20"/>
        </w:rPr>
        <w:t>Ensuring all staff have an up-to-date understanding of child protection and how to protect children from harm. This includes identifying signs and symptoms of abuse and how to raise these concerns as set out in the child protection policy</w:t>
      </w:r>
    </w:p>
    <w:p w14:paraId="37B416A3" w14:textId="77777777" w:rsidR="00D047E1" w:rsidRPr="0099354B" w:rsidRDefault="00000000" w:rsidP="0099354B">
      <w:pPr>
        <w:numPr>
          <w:ilvl w:val="0"/>
          <w:numId w:val="120"/>
        </w:numPr>
        <w:rPr>
          <w:sz w:val="20"/>
          <w:szCs w:val="20"/>
        </w:rPr>
      </w:pPr>
      <w:r w:rsidRPr="0099354B">
        <w:rPr>
          <w:sz w:val="20"/>
          <w:szCs w:val="20"/>
        </w:rPr>
        <w:t xml:space="preserve">Cameras, </w:t>
      </w:r>
      <w:proofErr w:type="gramStart"/>
      <w:r w:rsidRPr="0099354B">
        <w:rPr>
          <w:sz w:val="20"/>
          <w:szCs w:val="20"/>
        </w:rPr>
        <w:t>tablets</w:t>
      </w:r>
      <w:proofErr w:type="gramEnd"/>
      <w:r w:rsidRPr="0099354B">
        <w:rPr>
          <w:sz w:val="20"/>
          <w:szCs w:val="20"/>
        </w:rPr>
        <w:t xml:space="preserve"> and mobile phones are not permitted within toilet and intimate care areas </w:t>
      </w:r>
    </w:p>
    <w:p w14:paraId="12D53A91" w14:textId="77777777" w:rsidR="00D047E1" w:rsidRPr="0099354B" w:rsidRDefault="00000000" w:rsidP="0099354B">
      <w:pPr>
        <w:numPr>
          <w:ilvl w:val="0"/>
          <w:numId w:val="120"/>
        </w:numPr>
        <w:rPr>
          <w:sz w:val="20"/>
          <w:szCs w:val="20"/>
        </w:rPr>
      </w:pPr>
      <w:r w:rsidRPr="0099354B">
        <w:rPr>
          <w:sz w:val="20"/>
          <w:szCs w:val="20"/>
        </w:rPr>
        <w:t>Operating a whistleblowing policy to help staff raise any concerns relating to their peers or managers and helping staff develop confidence in raising concerns as they arise in order to safeguard the children in the nursery</w:t>
      </w:r>
    </w:p>
    <w:p w14:paraId="19348DDE" w14:textId="77777777" w:rsidR="00D047E1" w:rsidRPr="0099354B" w:rsidRDefault="00000000" w:rsidP="0099354B">
      <w:pPr>
        <w:numPr>
          <w:ilvl w:val="0"/>
          <w:numId w:val="120"/>
        </w:numPr>
        <w:rPr>
          <w:sz w:val="20"/>
          <w:szCs w:val="20"/>
        </w:rPr>
      </w:pPr>
      <w:r w:rsidRPr="0099354B">
        <w:rPr>
          <w:sz w:val="20"/>
          <w:szCs w:val="20"/>
        </w:rPr>
        <w:t>Conducting working practice observations of all aspects of nursery operations to ensure that procedures are working in practice and all children are supported fully by the staff. This includes all intimate care routines</w:t>
      </w:r>
    </w:p>
    <w:p w14:paraId="1033322D" w14:textId="77777777" w:rsidR="00D047E1" w:rsidRPr="0099354B" w:rsidRDefault="00000000" w:rsidP="0099354B">
      <w:pPr>
        <w:numPr>
          <w:ilvl w:val="0"/>
          <w:numId w:val="120"/>
        </w:numPr>
        <w:rPr>
          <w:sz w:val="20"/>
          <w:szCs w:val="20"/>
        </w:rPr>
      </w:pPr>
      <w:r w:rsidRPr="0099354B">
        <w:rPr>
          <w:sz w:val="20"/>
          <w:szCs w:val="20"/>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1718A87D" w14:textId="77777777" w:rsidR="00D047E1" w:rsidRPr="0099354B" w:rsidRDefault="00D047E1" w:rsidP="0099354B">
      <w:pPr>
        <w:ind w:left="720"/>
        <w:rPr>
          <w:sz w:val="20"/>
          <w:szCs w:val="20"/>
        </w:rPr>
      </w:pPr>
    </w:p>
    <w:p w14:paraId="5A8A01DF" w14:textId="77777777" w:rsidR="004A777F" w:rsidRPr="0099354B" w:rsidRDefault="004A777F" w:rsidP="0099354B">
      <w:pPr>
        <w:rPr>
          <w:sz w:val="20"/>
          <w:szCs w:val="20"/>
        </w:rPr>
      </w:pPr>
      <w:r w:rsidRPr="0099354B">
        <w:rPr>
          <w:sz w:val="20"/>
          <w:szCs w:val="20"/>
        </w:rPr>
        <w:t xml:space="preserve">When developmentally appropriate, we work closely with parents to sensitively support toilet training in a way that suits the individual needs of the child and ensures consistency between home and nursery.   </w:t>
      </w:r>
    </w:p>
    <w:p w14:paraId="38136156" w14:textId="77777777" w:rsidR="004A777F" w:rsidRPr="0099354B" w:rsidRDefault="004A777F" w:rsidP="0099354B">
      <w:pPr>
        <w:rPr>
          <w:sz w:val="20"/>
          <w:szCs w:val="20"/>
        </w:rPr>
      </w:pPr>
    </w:p>
    <w:p w14:paraId="28048978" w14:textId="6FBCC661" w:rsidR="00D047E1" w:rsidRPr="0099354B" w:rsidRDefault="00000000" w:rsidP="0099354B">
      <w:pPr>
        <w:rPr>
          <w:sz w:val="20"/>
          <w:szCs w:val="20"/>
        </w:rPr>
      </w:pPr>
      <w:r w:rsidRPr="0099354B">
        <w:rPr>
          <w:sz w:val="20"/>
          <w:szCs w:val="20"/>
        </w:rPr>
        <w:t xml:space="preserve">If any parent or member of staff has concerns or questions about nappy changing procedures or individual routines, please see the manager at the earliest opportunity. </w:t>
      </w:r>
    </w:p>
    <w:tbl>
      <w:tblPr>
        <w:tblStyle w:val="affffffb"/>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4F3E9D8" w14:textId="77777777">
        <w:tc>
          <w:tcPr>
            <w:tcW w:w="1502" w:type="dxa"/>
          </w:tcPr>
          <w:p w14:paraId="511A9410" w14:textId="77777777" w:rsidR="00D047E1" w:rsidRPr="0099354B" w:rsidRDefault="00000000" w:rsidP="0099354B">
            <w:pPr>
              <w:rPr>
                <w:sz w:val="20"/>
                <w:szCs w:val="20"/>
              </w:rPr>
            </w:pPr>
            <w:r w:rsidRPr="0099354B">
              <w:rPr>
                <w:sz w:val="20"/>
                <w:szCs w:val="20"/>
              </w:rPr>
              <w:t>Date</w:t>
            </w:r>
          </w:p>
        </w:tc>
        <w:tc>
          <w:tcPr>
            <w:tcW w:w="1503" w:type="dxa"/>
          </w:tcPr>
          <w:p w14:paraId="03AF10FE" w14:textId="77777777" w:rsidR="00D047E1" w:rsidRPr="0099354B" w:rsidRDefault="00000000" w:rsidP="0099354B">
            <w:pPr>
              <w:rPr>
                <w:sz w:val="20"/>
                <w:szCs w:val="20"/>
              </w:rPr>
            </w:pPr>
            <w:r w:rsidRPr="0099354B">
              <w:rPr>
                <w:sz w:val="20"/>
                <w:szCs w:val="20"/>
              </w:rPr>
              <w:t>Review 1</w:t>
            </w:r>
          </w:p>
        </w:tc>
        <w:tc>
          <w:tcPr>
            <w:tcW w:w="1503" w:type="dxa"/>
          </w:tcPr>
          <w:p w14:paraId="6E2B9851" w14:textId="77777777" w:rsidR="00D047E1" w:rsidRPr="0099354B" w:rsidRDefault="00000000" w:rsidP="0099354B">
            <w:pPr>
              <w:rPr>
                <w:sz w:val="20"/>
                <w:szCs w:val="20"/>
              </w:rPr>
            </w:pPr>
            <w:r w:rsidRPr="0099354B">
              <w:rPr>
                <w:sz w:val="20"/>
                <w:szCs w:val="20"/>
              </w:rPr>
              <w:t>Review 2</w:t>
            </w:r>
          </w:p>
        </w:tc>
        <w:tc>
          <w:tcPr>
            <w:tcW w:w="1503" w:type="dxa"/>
          </w:tcPr>
          <w:p w14:paraId="197F5689" w14:textId="77777777" w:rsidR="00D047E1" w:rsidRPr="0099354B" w:rsidRDefault="00000000" w:rsidP="0099354B">
            <w:pPr>
              <w:rPr>
                <w:sz w:val="20"/>
                <w:szCs w:val="20"/>
              </w:rPr>
            </w:pPr>
            <w:r w:rsidRPr="0099354B">
              <w:rPr>
                <w:sz w:val="20"/>
                <w:szCs w:val="20"/>
              </w:rPr>
              <w:t>Review 3</w:t>
            </w:r>
          </w:p>
        </w:tc>
        <w:tc>
          <w:tcPr>
            <w:tcW w:w="1503" w:type="dxa"/>
          </w:tcPr>
          <w:p w14:paraId="45278A07" w14:textId="77777777" w:rsidR="00D047E1" w:rsidRPr="0099354B" w:rsidRDefault="00000000" w:rsidP="0099354B">
            <w:pPr>
              <w:rPr>
                <w:sz w:val="20"/>
                <w:szCs w:val="20"/>
              </w:rPr>
            </w:pPr>
            <w:r w:rsidRPr="0099354B">
              <w:rPr>
                <w:sz w:val="20"/>
                <w:szCs w:val="20"/>
              </w:rPr>
              <w:t>Review 4</w:t>
            </w:r>
          </w:p>
        </w:tc>
        <w:tc>
          <w:tcPr>
            <w:tcW w:w="1503" w:type="dxa"/>
          </w:tcPr>
          <w:p w14:paraId="18E71A98" w14:textId="77777777" w:rsidR="00D047E1" w:rsidRPr="0099354B" w:rsidRDefault="00000000" w:rsidP="0099354B">
            <w:pPr>
              <w:rPr>
                <w:sz w:val="20"/>
                <w:szCs w:val="20"/>
              </w:rPr>
            </w:pPr>
            <w:r w:rsidRPr="0099354B">
              <w:rPr>
                <w:sz w:val="20"/>
                <w:szCs w:val="20"/>
              </w:rPr>
              <w:t>Review 5</w:t>
            </w:r>
          </w:p>
        </w:tc>
      </w:tr>
      <w:tr w:rsidR="00D047E1" w:rsidRPr="0099354B" w14:paraId="128262CB" w14:textId="77777777">
        <w:tc>
          <w:tcPr>
            <w:tcW w:w="1502" w:type="dxa"/>
          </w:tcPr>
          <w:p w14:paraId="4C5EFF40" w14:textId="77777777" w:rsidR="00D047E1" w:rsidRPr="0099354B" w:rsidRDefault="00000000" w:rsidP="0099354B">
            <w:pPr>
              <w:rPr>
                <w:sz w:val="20"/>
                <w:szCs w:val="20"/>
              </w:rPr>
            </w:pPr>
            <w:r w:rsidRPr="0099354B">
              <w:rPr>
                <w:sz w:val="20"/>
                <w:szCs w:val="20"/>
              </w:rPr>
              <w:t>10/2021</w:t>
            </w:r>
          </w:p>
          <w:p w14:paraId="737316C9" w14:textId="77777777" w:rsidR="00D047E1" w:rsidRPr="0099354B" w:rsidRDefault="00D047E1" w:rsidP="0099354B">
            <w:pPr>
              <w:rPr>
                <w:sz w:val="20"/>
                <w:szCs w:val="20"/>
              </w:rPr>
            </w:pPr>
          </w:p>
        </w:tc>
        <w:tc>
          <w:tcPr>
            <w:tcW w:w="1503" w:type="dxa"/>
          </w:tcPr>
          <w:p w14:paraId="213E0360" w14:textId="77777777" w:rsidR="00D047E1" w:rsidRPr="0099354B" w:rsidRDefault="00000000" w:rsidP="0099354B">
            <w:pPr>
              <w:rPr>
                <w:sz w:val="20"/>
                <w:szCs w:val="20"/>
              </w:rPr>
            </w:pPr>
            <w:r w:rsidRPr="0099354B">
              <w:rPr>
                <w:sz w:val="20"/>
                <w:szCs w:val="20"/>
              </w:rPr>
              <w:t>10/2021</w:t>
            </w:r>
          </w:p>
        </w:tc>
        <w:tc>
          <w:tcPr>
            <w:tcW w:w="1503" w:type="dxa"/>
          </w:tcPr>
          <w:p w14:paraId="63143225" w14:textId="77777777" w:rsidR="00D047E1" w:rsidRPr="0099354B" w:rsidRDefault="00000000" w:rsidP="0099354B">
            <w:pPr>
              <w:rPr>
                <w:sz w:val="20"/>
                <w:szCs w:val="20"/>
              </w:rPr>
            </w:pPr>
            <w:r w:rsidRPr="0099354B">
              <w:rPr>
                <w:sz w:val="20"/>
                <w:szCs w:val="20"/>
              </w:rPr>
              <w:t>2/23</w:t>
            </w:r>
          </w:p>
        </w:tc>
        <w:tc>
          <w:tcPr>
            <w:tcW w:w="1503" w:type="dxa"/>
          </w:tcPr>
          <w:p w14:paraId="18D49F18" w14:textId="14442858" w:rsidR="00D047E1" w:rsidRPr="0099354B" w:rsidRDefault="004A777F" w:rsidP="0099354B">
            <w:pPr>
              <w:rPr>
                <w:sz w:val="20"/>
                <w:szCs w:val="20"/>
              </w:rPr>
            </w:pPr>
            <w:r w:rsidRPr="0099354B">
              <w:rPr>
                <w:sz w:val="20"/>
                <w:szCs w:val="20"/>
              </w:rPr>
              <w:t>7/23</w:t>
            </w:r>
          </w:p>
        </w:tc>
        <w:tc>
          <w:tcPr>
            <w:tcW w:w="1503" w:type="dxa"/>
          </w:tcPr>
          <w:p w14:paraId="2FE8138B" w14:textId="77777777" w:rsidR="00D047E1" w:rsidRPr="0099354B" w:rsidRDefault="00D047E1" w:rsidP="0099354B">
            <w:pPr>
              <w:rPr>
                <w:sz w:val="20"/>
                <w:szCs w:val="20"/>
              </w:rPr>
            </w:pPr>
          </w:p>
        </w:tc>
        <w:tc>
          <w:tcPr>
            <w:tcW w:w="1503" w:type="dxa"/>
          </w:tcPr>
          <w:p w14:paraId="75427B55" w14:textId="77777777" w:rsidR="00D047E1" w:rsidRPr="0099354B" w:rsidRDefault="00D047E1" w:rsidP="0099354B">
            <w:pPr>
              <w:rPr>
                <w:sz w:val="20"/>
                <w:szCs w:val="20"/>
              </w:rPr>
            </w:pPr>
          </w:p>
        </w:tc>
      </w:tr>
      <w:tr w:rsidR="00D047E1" w:rsidRPr="0099354B" w14:paraId="0574A80F" w14:textId="77777777">
        <w:tc>
          <w:tcPr>
            <w:tcW w:w="1502" w:type="dxa"/>
          </w:tcPr>
          <w:p w14:paraId="2F14C36A" w14:textId="77777777" w:rsidR="00D047E1" w:rsidRPr="0099354B" w:rsidRDefault="00000000" w:rsidP="0099354B">
            <w:pPr>
              <w:rPr>
                <w:sz w:val="20"/>
                <w:szCs w:val="20"/>
              </w:rPr>
            </w:pPr>
            <w:r w:rsidRPr="0099354B">
              <w:rPr>
                <w:sz w:val="20"/>
                <w:szCs w:val="20"/>
              </w:rPr>
              <w:t xml:space="preserve">Signed: </w:t>
            </w:r>
          </w:p>
          <w:p w14:paraId="4A997FCA" w14:textId="77777777" w:rsidR="00D047E1" w:rsidRPr="0099354B" w:rsidRDefault="00D047E1" w:rsidP="0099354B">
            <w:pPr>
              <w:rPr>
                <w:sz w:val="20"/>
                <w:szCs w:val="20"/>
              </w:rPr>
            </w:pPr>
          </w:p>
          <w:p w14:paraId="7DC850C1" w14:textId="77777777" w:rsidR="00D047E1" w:rsidRPr="0099354B" w:rsidRDefault="00D047E1" w:rsidP="0099354B">
            <w:pPr>
              <w:rPr>
                <w:sz w:val="20"/>
                <w:szCs w:val="20"/>
              </w:rPr>
            </w:pPr>
          </w:p>
        </w:tc>
        <w:tc>
          <w:tcPr>
            <w:tcW w:w="1503" w:type="dxa"/>
          </w:tcPr>
          <w:p w14:paraId="08CEFD4B"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7D7DF6C"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FA2D60C" w14:textId="5FCF743D" w:rsidR="00D047E1" w:rsidRPr="0099354B" w:rsidRDefault="004A777F"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4FA83D2" w14:textId="77777777" w:rsidR="00D047E1" w:rsidRPr="0099354B" w:rsidRDefault="00D047E1" w:rsidP="0099354B">
            <w:pPr>
              <w:rPr>
                <w:sz w:val="20"/>
                <w:szCs w:val="20"/>
              </w:rPr>
            </w:pPr>
          </w:p>
        </w:tc>
        <w:tc>
          <w:tcPr>
            <w:tcW w:w="1503" w:type="dxa"/>
          </w:tcPr>
          <w:p w14:paraId="399FD3B3" w14:textId="77777777" w:rsidR="00D047E1" w:rsidRPr="0099354B" w:rsidRDefault="00D047E1" w:rsidP="0099354B">
            <w:pPr>
              <w:rPr>
                <w:sz w:val="20"/>
                <w:szCs w:val="20"/>
              </w:rPr>
            </w:pPr>
          </w:p>
          <w:p w14:paraId="43894DA6" w14:textId="77777777" w:rsidR="00D047E1" w:rsidRPr="0099354B" w:rsidRDefault="00D047E1" w:rsidP="0099354B">
            <w:pPr>
              <w:rPr>
                <w:sz w:val="20"/>
                <w:szCs w:val="20"/>
              </w:rPr>
            </w:pPr>
          </w:p>
        </w:tc>
      </w:tr>
    </w:tbl>
    <w:p w14:paraId="675FF740" w14:textId="77777777" w:rsidR="00D047E1" w:rsidRPr="0099354B" w:rsidRDefault="00D047E1" w:rsidP="0099354B">
      <w:pPr>
        <w:rPr>
          <w:sz w:val="20"/>
          <w:szCs w:val="20"/>
        </w:rPr>
      </w:pPr>
    </w:p>
    <w:p w14:paraId="679D4E1B" w14:textId="77777777" w:rsidR="00D047E1" w:rsidRPr="0099354B" w:rsidRDefault="00D047E1" w:rsidP="0099354B">
      <w:pPr>
        <w:rPr>
          <w:sz w:val="20"/>
          <w:szCs w:val="20"/>
        </w:rPr>
      </w:pPr>
    </w:p>
    <w:p w14:paraId="18CA4551" w14:textId="77777777" w:rsidR="00D047E1" w:rsidRPr="0099354B" w:rsidRDefault="00D047E1" w:rsidP="0099354B">
      <w:pPr>
        <w:rPr>
          <w:sz w:val="20"/>
          <w:szCs w:val="20"/>
        </w:rPr>
      </w:pPr>
    </w:p>
    <w:p w14:paraId="22D1F04C" w14:textId="4EDBD40C" w:rsidR="00D047E1" w:rsidRPr="0099354B" w:rsidRDefault="00000000" w:rsidP="0099354B">
      <w:pPr>
        <w:pageBreakBefore/>
        <w:pBdr>
          <w:top w:val="nil"/>
          <w:left w:val="nil"/>
          <w:bottom w:val="nil"/>
          <w:right w:val="nil"/>
          <w:between w:val="nil"/>
        </w:pBdr>
        <w:jc w:val="center"/>
        <w:rPr>
          <w:b/>
          <w:color w:val="000000"/>
          <w:sz w:val="28"/>
          <w:szCs w:val="28"/>
        </w:rPr>
      </w:pPr>
      <w:bookmarkStart w:id="105" w:name="_2szc72q" w:colFirst="0" w:colLast="0"/>
      <w:bookmarkEnd w:id="105"/>
      <w:r w:rsidRPr="0099354B">
        <w:rPr>
          <w:b/>
          <w:color w:val="000000"/>
          <w:sz w:val="28"/>
          <w:szCs w:val="28"/>
        </w:rPr>
        <w:lastRenderedPageBreak/>
        <w:t xml:space="preserve">Outdoor Play </w:t>
      </w:r>
      <w:r w:rsidR="00F5533F" w:rsidRPr="0099354B">
        <w:rPr>
          <w:b/>
          <w:color w:val="000000"/>
          <w:sz w:val="28"/>
          <w:szCs w:val="28"/>
        </w:rPr>
        <w:t>Policy</w:t>
      </w:r>
    </w:p>
    <w:p w14:paraId="6AFC4C1A" w14:textId="77777777" w:rsidR="00D047E1" w:rsidRPr="0099354B" w:rsidRDefault="00000000" w:rsidP="0099354B">
      <w:pPr>
        <w:pBdr>
          <w:top w:val="nil"/>
          <w:left w:val="nil"/>
          <w:bottom w:val="nil"/>
          <w:right w:val="nil"/>
          <w:between w:val="nil"/>
        </w:pBdr>
        <w:rPr>
          <w:i/>
          <w:color w:val="000000"/>
          <w:sz w:val="20"/>
          <w:szCs w:val="20"/>
        </w:rPr>
      </w:pPr>
      <w:r w:rsidRPr="0099354B">
        <w:rPr>
          <w:i/>
          <w:color w:val="000000"/>
          <w:sz w:val="20"/>
          <w:szCs w:val="20"/>
        </w:rPr>
        <w:t xml:space="preserve"> </w:t>
      </w:r>
    </w:p>
    <w:tbl>
      <w:tblPr>
        <w:tblStyle w:val="affffffc"/>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6A3B51E5" w14:textId="77777777">
        <w:trPr>
          <w:cantSplit/>
          <w:trHeight w:val="209"/>
          <w:jc w:val="center"/>
        </w:trPr>
        <w:tc>
          <w:tcPr>
            <w:tcW w:w="3006" w:type="dxa"/>
            <w:vAlign w:val="center"/>
          </w:tcPr>
          <w:p w14:paraId="6C007FFF" w14:textId="77777777" w:rsidR="00D047E1" w:rsidRPr="0099354B" w:rsidRDefault="00000000" w:rsidP="0099354B">
            <w:pPr>
              <w:pBdr>
                <w:top w:val="nil"/>
                <w:left w:val="nil"/>
                <w:bottom w:val="nil"/>
                <w:right w:val="nil"/>
                <w:between w:val="nil"/>
              </w:pBdr>
              <w:jc w:val="center"/>
              <w:rPr>
                <w:color w:val="000000"/>
                <w:sz w:val="18"/>
                <w:szCs w:val="18"/>
              </w:rPr>
            </w:pPr>
            <w:r w:rsidRPr="0099354B">
              <w:rPr>
                <w:color w:val="000000"/>
                <w:sz w:val="18"/>
                <w:szCs w:val="18"/>
              </w:rPr>
              <w:t>EYFS: 1.1-1.6, 1.11 -1.15, 3.55, 3.58, 3.59,3.65</w:t>
            </w:r>
          </w:p>
        </w:tc>
      </w:tr>
    </w:tbl>
    <w:p w14:paraId="00C1AC91" w14:textId="77777777" w:rsidR="00D047E1" w:rsidRPr="0099354B" w:rsidRDefault="00D047E1" w:rsidP="0099354B">
      <w:pPr>
        <w:rPr>
          <w:sz w:val="20"/>
          <w:szCs w:val="20"/>
        </w:rPr>
      </w:pPr>
    </w:p>
    <w:p w14:paraId="2105D925" w14:textId="0DF4610F" w:rsidR="00D047E1" w:rsidRPr="0099354B" w:rsidRDefault="00000000" w:rsidP="0099354B">
      <w:pPr>
        <w:rPr>
          <w:sz w:val="20"/>
          <w:szCs w:val="20"/>
        </w:rPr>
      </w:pPr>
      <w:r w:rsidRPr="0099354B">
        <w:rPr>
          <w:sz w:val="20"/>
          <w:szCs w:val="20"/>
        </w:rPr>
        <w:t>At Alverthorpe Grange Nursery we recognise the importance of daily outdoor play and the physical development and are committed to ensure all children have daily access regardless of their age and stage of development. Where possible this includes the children having free access to the outdoors allowing them the freedom to</w:t>
      </w:r>
      <w:r w:rsidR="00EF389A" w:rsidRPr="0099354B">
        <w:rPr>
          <w:sz w:val="20"/>
          <w:szCs w:val="20"/>
        </w:rPr>
        <w:t xml:space="preserve"> choose whether to</w:t>
      </w:r>
      <w:r w:rsidRPr="0099354B">
        <w:rPr>
          <w:sz w:val="20"/>
          <w:szCs w:val="20"/>
        </w:rPr>
        <w:t xml:space="preserve"> play indoors or out. We provide an inclusive outdoor play environment with areas for non-mobile children to freely explore. We make reasonable adjustments where required, in line with the Equality Act 2010. We go out to play with all children in all </w:t>
      </w:r>
      <w:proofErr w:type="gramStart"/>
      <w:r w:rsidRPr="0099354B">
        <w:rPr>
          <w:sz w:val="20"/>
          <w:szCs w:val="20"/>
        </w:rPr>
        <w:t>weathers(</w:t>
      </w:r>
      <w:proofErr w:type="gramEnd"/>
      <w:r w:rsidRPr="0099354B">
        <w:rPr>
          <w:sz w:val="20"/>
          <w:szCs w:val="20"/>
        </w:rPr>
        <w:t>unless it is deemed unsafe). Where possible and appropriate, we make outdoor activities accessible to children with learning difficulties and disabilities to ensure inclusive use of the outdoor area.</w:t>
      </w:r>
    </w:p>
    <w:p w14:paraId="78682932" w14:textId="77777777" w:rsidR="00D047E1" w:rsidRPr="0099354B" w:rsidRDefault="00D047E1" w:rsidP="0099354B">
      <w:pPr>
        <w:rPr>
          <w:sz w:val="20"/>
          <w:szCs w:val="20"/>
        </w:rPr>
      </w:pPr>
    </w:p>
    <w:p w14:paraId="4F0156D1" w14:textId="77777777" w:rsidR="00D047E1" w:rsidRPr="0099354B" w:rsidRDefault="00000000" w:rsidP="0099354B">
      <w:pPr>
        <w:rPr>
          <w:sz w:val="20"/>
          <w:szCs w:val="20"/>
        </w:rPr>
      </w:pPr>
      <w:r w:rsidRPr="0099354B">
        <w:rPr>
          <w:sz w:val="20"/>
          <w:szCs w:val="20"/>
        </w:rPr>
        <w:t xml:space="preserve">We understand the vital role that learning outdoors has on children’s learning and development as well as the importance of regular access to outdoor play in order to keep fit and healthy, develop children’s large and fine motor skills, experience learning in a natural environment and access sunlight in order to absorb vitamin D more effectively. </w:t>
      </w:r>
    </w:p>
    <w:p w14:paraId="016C6486" w14:textId="77777777" w:rsidR="00D047E1" w:rsidRPr="0099354B" w:rsidRDefault="00D047E1" w:rsidP="0099354B">
      <w:pPr>
        <w:rPr>
          <w:sz w:val="20"/>
          <w:szCs w:val="20"/>
        </w:rPr>
      </w:pPr>
    </w:p>
    <w:p w14:paraId="36591EEE" w14:textId="77777777" w:rsidR="00D047E1" w:rsidRPr="0099354B" w:rsidRDefault="00000000" w:rsidP="0099354B">
      <w:pPr>
        <w:rPr>
          <w:sz w:val="20"/>
          <w:szCs w:val="20"/>
        </w:rPr>
      </w:pPr>
      <w:r w:rsidRPr="0099354B">
        <w:rPr>
          <w:sz w:val="20"/>
          <w:szCs w:val="20"/>
        </w:rPr>
        <w:t xml:space="preserve">We take reasonable steps to ensure the safety of children through risk assessments whilst balancing the benefits to learning through providing an element of ‘risky play’. The outdoor areas, both within the nursery grounds and in the local community have a wealth of experiences and resources which help children to learn and develop in a variety of ways, including independence, exploration and investigative skills, risk taking and self-esteem, </w:t>
      </w:r>
      <w:proofErr w:type="gramStart"/>
      <w:r w:rsidRPr="0099354B">
        <w:rPr>
          <w:sz w:val="20"/>
          <w:szCs w:val="20"/>
        </w:rPr>
        <w:t>all of</w:t>
      </w:r>
      <w:proofErr w:type="gramEnd"/>
      <w:r w:rsidRPr="0099354B">
        <w:rPr>
          <w:sz w:val="20"/>
          <w:szCs w:val="20"/>
        </w:rPr>
        <w:t xml:space="preserve"> which support children to develop skills now and for the future. </w:t>
      </w:r>
    </w:p>
    <w:p w14:paraId="1404576C" w14:textId="77777777" w:rsidR="00D047E1" w:rsidRPr="0099354B" w:rsidRDefault="00D047E1" w:rsidP="0099354B">
      <w:pPr>
        <w:rPr>
          <w:sz w:val="20"/>
          <w:szCs w:val="20"/>
        </w:rPr>
      </w:pPr>
    </w:p>
    <w:p w14:paraId="059A89B4" w14:textId="77777777" w:rsidR="00D047E1" w:rsidRPr="0099354B" w:rsidRDefault="00000000" w:rsidP="0099354B">
      <w:pPr>
        <w:rPr>
          <w:sz w:val="20"/>
          <w:szCs w:val="20"/>
        </w:rPr>
      </w:pPr>
      <w:r w:rsidRPr="0099354B">
        <w:rPr>
          <w:sz w:val="20"/>
          <w:szCs w:val="20"/>
        </w:rPr>
        <w:t xml:space="preserve">We ensure outdoor play is adequately supervised and we have robust safety checks in place, including regular head counts.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14A16C1A" w14:textId="77777777" w:rsidR="00D047E1" w:rsidRPr="0099354B" w:rsidRDefault="00D047E1" w:rsidP="0099354B">
      <w:pPr>
        <w:rPr>
          <w:sz w:val="20"/>
          <w:szCs w:val="20"/>
        </w:rPr>
      </w:pPr>
    </w:p>
    <w:p w14:paraId="0FBCCD48" w14:textId="404C20BA" w:rsidR="00D047E1" w:rsidRPr="0099354B" w:rsidRDefault="00000000" w:rsidP="0099354B">
      <w:pPr>
        <w:rPr>
          <w:sz w:val="20"/>
          <w:szCs w:val="20"/>
        </w:rPr>
      </w:pPr>
      <w:r w:rsidRPr="0099354B">
        <w:rPr>
          <w:sz w:val="20"/>
          <w:szCs w:val="20"/>
        </w:rPr>
        <w:t>We obtain parental permission before any child leaves the nursery during the day. This includes short outings into the local community. There is more information in the</w:t>
      </w:r>
      <w:r w:rsidR="00EF389A" w:rsidRPr="0099354B">
        <w:rPr>
          <w:sz w:val="20"/>
          <w:szCs w:val="20"/>
        </w:rPr>
        <w:t xml:space="preserve"> visits and</w:t>
      </w:r>
      <w:r w:rsidRPr="0099354B">
        <w:rPr>
          <w:sz w:val="20"/>
          <w:szCs w:val="20"/>
        </w:rPr>
        <w:t xml:space="preserve"> outings policy.  </w:t>
      </w:r>
    </w:p>
    <w:p w14:paraId="591C0099" w14:textId="77777777" w:rsidR="00D047E1" w:rsidRPr="0099354B" w:rsidRDefault="00D047E1" w:rsidP="0099354B">
      <w:pPr>
        <w:rPr>
          <w:sz w:val="20"/>
          <w:szCs w:val="20"/>
        </w:rPr>
      </w:pPr>
    </w:p>
    <w:p w14:paraId="224FC553" w14:textId="77777777" w:rsidR="00D047E1" w:rsidRPr="0099354B" w:rsidRDefault="00000000" w:rsidP="0099354B">
      <w:pPr>
        <w:rPr>
          <w:sz w:val="20"/>
          <w:szCs w:val="20"/>
        </w:rPr>
      </w:pPr>
      <w:r w:rsidRPr="0099354B">
        <w:rPr>
          <w:sz w:val="20"/>
          <w:szCs w:val="20"/>
        </w:rPr>
        <w:t xml:space="preserve">We plan all outdoor play opportunities and outings to complement the early years curriculum, this includes providing children with purposeful activities and quality resources that support and follow their individual interests and the seven areas of learning and development. We plan both adult-led and child-initiated opportunities to enable children to learn and practice new skills, </w:t>
      </w:r>
      <w:proofErr w:type="gramStart"/>
      <w:r w:rsidRPr="0099354B">
        <w:rPr>
          <w:sz w:val="20"/>
          <w:szCs w:val="20"/>
        </w:rPr>
        <w:t>knowledge</w:t>
      </w:r>
      <w:proofErr w:type="gramEnd"/>
      <w:r w:rsidRPr="0099354B">
        <w:rPr>
          <w:sz w:val="20"/>
          <w:szCs w:val="20"/>
        </w:rPr>
        <w:t xml:space="preserve"> and behaviours. Where possible and in line with the children’s </w:t>
      </w:r>
      <w:proofErr w:type="gramStart"/>
      <w:r w:rsidRPr="0099354B">
        <w:rPr>
          <w:sz w:val="20"/>
          <w:szCs w:val="20"/>
        </w:rPr>
        <w:t>needs</w:t>
      </w:r>
      <w:proofErr w:type="gramEnd"/>
      <w:r w:rsidRPr="0099354B">
        <w:rPr>
          <w:sz w:val="20"/>
          <w:szCs w:val="20"/>
        </w:rPr>
        <w:t xml:space="preserve"> we will also often have snacks and meals outdoors and some children will sleep outdoors (see sleep policy). </w:t>
      </w:r>
    </w:p>
    <w:p w14:paraId="6951CF86" w14:textId="77777777" w:rsidR="00D047E1" w:rsidRPr="0099354B" w:rsidRDefault="00D047E1" w:rsidP="0099354B">
      <w:pPr>
        <w:rPr>
          <w:sz w:val="20"/>
          <w:szCs w:val="20"/>
        </w:rPr>
      </w:pPr>
    </w:p>
    <w:p w14:paraId="029347BC" w14:textId="64825D5B" w:rsidR="00D047E1" w:rsidRPr="0099354B" w:rsidRDefault="00000000" w:rsidP="0099354B">
      <w:pPr>
        <w:rPr>
          <w:sz w:val="20"/>
          <w:szCs w:val="20"/>
        </w:rPr>
      </w:pPr>
      <w:r w:rsidRPr="0099354B">
        <w:rPr>
          <w:sz w:val="20"/>
          <w:szCs w:val="20"/>
        </w:rPr>
        <w:t>Where activities take place away from the setting (</w:t>
      </w:r>
      <w:proofErr w:type="gramStart"/>
      <w:r w:rsidRPr="0099354B">
        <w:rPr>
          <w:sz w:val="20"/>
          <w:szCs w:val="20"/>
        </w:rPr>
        <w:t>e.g.</w:t>
      </w:r>
      <w:proofErr w:type="gramEnd"/>
      <w:r w:rsidRPr="0099354B">
        <w:rPr>
          <w:sz w:val="20"/>
          <w:szCs w:val="20"/>
        </w:rPr>
        <w:t xml:space="preserve"> in the local park) then a nursery mobile phone and first aid kit will be taken to ensure the safety of children at all times. A trained paediatric first aider will be present when</w:t>
      </w:r>
      <w:r w:rsidR="00EF389A" w:rsidRPr="0099354B">
        <w:rPr>
          <w:sz w:val="20"/>
          <w:szCs w:val="20"/>
        </w:rPr>
        <w:t xml:space="preserve"> children are</w:t>
      </w:r>
      <w:r w:rsidRPr="0099354B">
        <w:rPr>
          <w:sz w:val="20"/>
          <w:szCs w:val="20"/>
        </w:rPr>
        <w:t xml:space="preserve"> away from the main setting.  </w:t>
      </w:r>
    </w:p>
    <w:p w14:paraId="6733BB08" w14:textId="77777777" w:rsidR="00D047E1" w:rsidRPr="0099354B" w:rsidRDefault="00D047E1" w:rsidP="0099354B">
      <w:pPr>
        <w:rPr>
          <w:sz w:val="20"/>
          <w:szCs w:val="20"/>
        </w:rPr>
      </w:pPr>
    </w:p>
    <w:p w14:paraId="469B038A" w14:textId="77777777" w:rsidR="00D047E1" w:rsidRPr="0099354B" w:rsidRDefault="00000000" w:rsidP="0099354B">
      <w:pPr>
        <w:rPr>
          <w:sz w:val="20"/>
          <w:szCs w:val="20"/>
        </w:rPr>
      </w:pPr>
      <w:r w:rsidRPr="0099354B">
        <w:rPr>
          <w:sz w:val="20"/>
          <w:szCs w:val="20"/>
        </w:rPr>
        <w:t>We use this policy alongside the following policies to ensure the safety and welfare of children throughout their time outside:</w:t>
      </w:r>
    </w:p>
    <w:p w14:paraId="43E3A99D" w14:textId="77777777" w:rsidR="00D047E1" w:rsidRPr="0099354B" w:rsidRDefault="00000000" w:rsidP="0099354B">
      <w:pPr>
        <w:numPr>
          <w:ilvl w:val="0"/>
          <w:numId w:val="118"/>
        </w:numPr>
        <w:rPr>
          <w:sz w:val="20"/>
          <w:szCs w:val="20"/>
        </w:rPr>
      </w:pPr>
      <w:r w:rsidRPr="0099354B">
        <w:rPr>
          <w:sz w:val="20"/>
          <w:szCs w:val="20"/>
        </w:rPr>
        <w:t>Health and Safety</w:t>
      </w:r>
    </w:p>
    <w:p w14:paraId="0FEEB5C5" w14:textId="77777777" w:rsidR="00D047E1" w:rsidRPr="0099354B" w:rsidRDefault="00000000" w:rsidP="0099354B">
      <w:pPr>
        <w:numPr>
          <w:ilvl w:val="0"/>
          <w:numId w:val="118"/>
        </w:numPr>
        <w:rPr>
          <w:sz w:val="20"/>
          <w:szCs w:val="20"/>
        </w:rPr>
      </w:pPr>
      <w:r w:rsidRPr="0099354B">
        <w:rPr>
          <w:sz w:val="20"/>
          <w:szCs w:val="20"/>
        </w:rPr>
        <w:t xml:space="preserve">Sun Care </w:t>
      </w:r>
    </w:p>
    <w:p w14:paraId="53BFEFDA" w14:textId="77777777" w:rsidR="00D047E1" w:rsidRPr="0099354B" w:rsidRDefault="00000000" w:rsidP="0099354B">
      <w:pPr>
        <w:numPr>
          <w:ilvl w:val="0"/>
          <w:numId w:val="118"/>
        </w:numPr>
        <w:rPr>
          <w:sz w:val="20"/>
          <w:szCs w:val="20"/>
        </w:rPr>
      </w:pPr>
      <w:r w:rsidRPr="0099354B">
        <w:rPr>
          <w:sz w:val="20"/>
          <w:szCs w:val="20"/>
        </w:rPr>
        <w:t>Caring for Babies and Toddlers</w:t>
      </w:r>
    </w:p>
    <w:p w14:paraId="05615B43" w14:textId="77777777" w:rsidR="00D047E1" w:rsidRPr="0099354B" w:rsidRDefault="00000000" w:rsidP="0099354B">
      <w:pPr>
        <w:numPr>
          <w:ilvl w:val="0"/>
          <w:numId w:val="118"/>
        </w:numPr>
        <w:rPr>
          <w:sz w:val="20"/>
          <w:szCs w:val="20"/>
        </w:rPr>
      </w:pPr>
      <w:r w:rsidRPr="0099354B">
        <w:rPr>
          <w:sz w:val="20"/>
          <w:szCs w:val="20"/>
        </w:rPr>
        <w:t xml:space="preserve">Lost Child Policy </w:t>
      </w:r>
    </w:p>
    <w:p w14:paraId="02F6BD62" w14:textId="77777777" w:rsidR="00D047E1" w:rsidRPr="0099354B" w:rsidRDefault="00000000" w:rsidP="0099354B">
      <w:pPr>
        <w:numPr>
          <w:ilvl w:val="0"/>
          <w:numId w:val="118"/>
        </w:numPr>
        <w:rPr>
          <w:sz w:val="20"/>
          <w:szCs w:val="20"/>
        </w:rPr>
      </w:pPr>
      <w:r w:rsidRPr="0099354B">
        <w:rPr>
          <w:sz w:val="20"/>
          <w:szCs w:val="20"/>
        </w:rPr>
        <w:t xml:space="preserve">Parents and Carers as Partners  </w:t>
      </w:r>
    </w:p>
    <w:p w14:paraId="4ECC1A3D" w14:textId="77777777" w:rsidR="00D047E1" w:rsidRPr="0099354B" w:rsidRDefault="00000000" w:rsidP="0099354B">
      <w:pPr>
        <w:numPr>
          <w:ilvl w:val="0"/>
          <w:numId w:val="118"/>
        </w:numPr>
        <w:rPr>
          <w:sz w:val="20"/>
          <w:szCs w:val="20"/>
        </w:rPr>
      </w:pPr>
      <w:r w:rsidRPr="0099354B">
        <w:rPr>
          <w:sz w:val="20"/>
          <w:szCs w:val="20"/>
        </w:rPr>
        <w:t xml:space="preserve">Supervision of Children </w:t>
      </w:r>
    </w:p>
    <w:p w14:paraId="07177480" w14:textId="77777777" w:rsidR="00D047E1" w:rsidRPr="0099354B" w:rsidRDefault="00000000" w:rsidP="0099354B">
      <w:pPr>
        <w:numPr>
          <w:ilvl w:val="0"/>
          <w:numId w:val="118"/>
        </w:numPr>
        <w:rPr>
          <w:sz w:val="20"/>
          <w:szCs w:val="20"/>
        </w:rPr>
      </w:pPr>
      <w:r w:rsidRPr="0099354B">
        <w:rPr>
          <w:sz w:val="20"/>
          <w:szCs w:val="20"/>
        </w:rPr>
        <w:t>Safeguarding and Child Protection</w:t>
      </w:r>
    </w:p>
    <w:p w14:paraId="29DD10EB" w14:textId="77777777" w:rsidR="00D047E1" w:rsidRPr="0099354B" w:rsidRDefault="00000000" w:rsidP="0099354B">
      <w:pPr>
        <w:numPr>
          <w:ilvl w:val="0"/>
          <w:numId w:val="118"/>
        </w:numPr>
        <w:rPr>
          <w:sz w:val="20"/>
          <w:szCs w:val="20"/>
        </w:rPr>
      </w:pPr>
      <w:r w:rsidRPr="0099354B">
        <w:rPr>
          <w:sz w:val="20"/>
          <w:szCs w:val="20"/>
        </w:rPr>
        <w:t xml:space="preserve">Outings.  </w:t>
      </w:r>
    </w:p>
    <w:p w14:paraId="5ABD6716" w14:textId="77777777" w:rsidR="00D047E1" w:rsidRPr="0099354B" w:rsidRDefault="00D047E1" w:rsidP="0099354B">
      <w:pPr>
        <w:jc w:val="left"/>
        <w:rPr>
          <w:sz w:val="20"/>
          <w:szCs w:val="20"/>
        </w:rPr>
      </w:pPr>
    </w:p>
    <w:p w14:paraId="2F2899AD" w14:textId="77777777" w:rsidR="00D047E1" w:rsidRPr="0099354B" w:rsidRDefault="00000000" w:rsidP="0099354B">
      <w:pPr>
        <w:jc w:val="left"/>
        <w:rPr>
          <w:sz w:val="20"/>
          <w:szCs w:val="20"/>
        </w:rPr>
      </w:pPr>
      <w:r w:rsidRPr="0099354B">
        <w:rPr>
          <w:sz w:val="20"/>
          <w:szCs w:val="20"/>
        </w:rPr>
        <w:t>We may need to stagger time outdoors to allow for smaller groups of children going out to play at any one time.</w:t>
      </w:r>
    </w:p>
    <w:p w14:paraId="439C3DCA" w14:textId="77777777" w:rsidR="00D047E1" w:rsidRPr="0099354B" w:rsidRDefault="00D047E1" w:rsidP="0099354B">
      <w:pPr>
        <w:jc w:val="left"/>
        <w:rPr>
          <w:sz w:val="20"/>
          <w:szCs w:val="20"/>
        </w:rPr>
      </w:pPr>
    </w:p>
    <w:p w14:paraId="53DA6FB0" w14:textId="77777777" w:rsidR="00D047E1" w:rsidRPr="0099354B" w:rsidRDefault="00D047E1" w:rsidP="0099354B">
      <w:pPr>
        <w:rPr>
          <w:sz w:val="20"/>
          <w:szCs w:val="20"/>
        </w:rPr>
      </w:pPr>
    </w:p>
    <w:tbl>
      <w:tblPr>
        <w:tblStyle w:val="affffffd"/>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6570BBB4" w14:textId="77777777">
        <w:tc>
          <w:tcPr>
            <w:tcW w:w="1502" w:type="dxa"/>
          </w:tcPr>
          <w:p w14:paraId="7DFB8521" w14:textId="77777777" w:rsidR="00D047E1" w:rsidRPr="0099354B" w:rsidRDefault="00000000" w:rsidP="0099354B">
            <w:pPr>
              <w:rPr>
                <w:sz w:val="20"/>
                <w:szCs w:val="20"/>
              </w:rPr>
            </w:pPr>
            <w:r w:rsidRPr="0099354B">
              <w:rPr>
                <w:sz w:val="20"/>
                <w:szCs w:val="20"/>
              </w:rPr>
              <w:t>Date</w:t>
            </w:r>
          </w:p>
        </w:tc>
        <w:tc>
          <w:tcPr>
            <w:tcW w:w="1503" w:type="dxa"/>
          </w:tcPr>
          <w:p w14:paraId="352F4D28" w14:textId="77777777" w:rsidR="00D047E1" w:rsidRPr="0099354B" w:rsidRDefault="00000000" w:rsidP="0099354B">
            <w:pPr>
              <w:rPr>
                <w:sz w:val="20"/>
                <w:szCs w:val="20"/>
              </w:rPr>
            </w:pPr>
            <w:r w:rsidRPr="0099354B">
              <w:rPr>
                <w:sz w:val="20"/>
                <w:szCs w:val="20"/>
              </w:rPr>
              <w:t>Review 1</w:t>
            </w:r>
          </w:p>
        </w:tc>
        <w:tc>
          <w:tcPr>
            <w:tcW w:w="1503" w:type="dxa"/>
          </w:tcPr>
          <w:p w14:paraId="72AFCF45" w14:textId="77777777" w:rsidR="00D047E1" w:rsidRPr="0099354B" w:rsidRDefault="00000000" w:rsidP="0099354B">
            <w:pPr>
              <w:rPr>
                <w:sz w:val="20"/>
                <w:szCs w:val="20"/>
              </w:rPr>
            </w:pPr>
            <w:r w:rsidRPr="0099354B">
              <w:rPr>
                <w:sz w:val="20"/>
                <w:szCs w:val="20"/>
              </w:rPr>
              <w:t>Review 2</w:t>
            </w:r>
          </w:p>
        </w:tc>
        <w:tc>
          <w:tcPr>
            <w:tcW w:w="1503" w:type="dxa"/>
          </w:tcPr>
          <w:p w14:paraId="5DAF7ECE" w14:textId="77777777" w:rsidR="00D047E1" w:rsidRPr="0099354B" w:rsidRDefault="00000000" w:rsidP="0099354B">
            <w:pPr>
              <w:rPr>
                <w:sz w:val="20"/>
                <w:szCs w:val="20"/>
              </w:rPr>
            </w:pPr>
            <w:r w:rsidRPr="0099354B">
              <w:rPr>
                <w:sz w:val="20"/>
                <w:szCs w:val="20"/>
              </w:rPr>
              <w:t>Review 3</w:t>
            </w:r>
          </w:p>
        </w:tc>
        <w:tc>
          <w:tcPr>
            <w:tcW w:w="1503" w:type="dxa"/>
          </w:tcPr>
          <w:p w14:paraId="30A07EAD" w14:textId="77777777" w:rsidR="00D047E1" w:rsidRPr="0099354B" w:rsidRDefault="00000000" w:rsidP="0099354B">
            <w:pPr>
              <w:rPr>
                <w:sz w:val="20"/>
                <w:szCs w:val="20"/>
              </w:rPr>
            </w:pPr>
            <w:r w:rsidRPr="0099354B">
              <w:rPr>
                <w:sz w:val="20"/>
                <w:szCs w:val="20"/>
              </w:rPr>
              <w:t>Review 4</w:t>
            </w:r>
          </w:p>
        </w:tc>
        <w:tc>
          <w:tcPr>
            <w:tcW w:w="1503" w:type="dxa"/>
          </w:tcPr>
          <w:p w14:paraId="18288486" w14:textId="77777777" w:rsidR="00D047E1" w:rsidRPr="0099354B" w:rsidRDefault="00000000" w:rsidP="0099354B">
            <w:pPr>
              <w:rPr>
                <w:sz w:val="20"/>
                <w:szCs w:val="20"/>
              </w:rPr>
            </w:pPr>
            <w:r w:rsidRPr="0099354B">
              <w:rPr>
                <w:sz w:val="20"/>
                <w:szCs w:val="20"/>
              </w:rPr>
              <w:t>Review 5</w:t>
            </w:r>
          </w:p>
        </w:tc>
      </w:tr>
      <w:tr w:rsidR="00D047E1" w:rsidRPr="0099354B" w14:paraId="086D76F2" w14:textId="77777777">
        <w:tc>
          <w:tcPr>
            <w:tcW w:w="1502" w:type="dxa"/>
          </w:tcPr>
          <w:p w14:paraId="30DDDCFB" w14:textId="77777777" w:rsidR="00D047E1" w:rsidRPr="0099354B" w:rsidRDefault="00000000" w:rsidP="0099354B">
            <w:pPr>
              <w:rPr>
                <w:sz w:val="20"/>
                <w:szCs w:val="20"/>
              </w:rPr>
            </w:pPr>
            <w:r w:rsidRPr="0099354B">
              <w:rPr>
                <w:sz w:val="20"/>
                <w:szCs w:val="20"/>
              </w:rPr>
              <w:t>10/2021</w:t>
            </w:r>
          </w:p>
          <w:p w14:paraId="4A7354F0" w14:textId="77777777" w:rsidR="00D047E1" w:rsidRPr="0099354B" w:rsidRDefault="00D047E1" w:rsidP="0099354B">
            <w:pPr>
              <w:rPr>
                <w:sz w:val="20"/>
                <w:szCs w:val="20"/>
              </w:rPr>
            </w:pPr>
          </w:p>
        </w:tc>
        <w:tc>
          <w:tcPr>
            <w:tcW w:w="1503" w:type="dxa"/>
          </w:tcPr>
          <w:p w14:paraId="458E472A" w14:textId="77777777" w:rsidR="00D047E1" w:rsidRPr="0099354B" w:rsidRDefault="00000000" w:rsidP="0099354B">
            <w:pPr>
              <w:rPr>
                <w:sz w:val="20"/>
                <w:szCs w:val="20"/>
              </w:rPr>
            </w:pPr>
            <w:r w:rsidRPr="0099354B">
              <w:rPr>
                <w:sz w:val="20"/>
                <w:szCs w:val="20"/>
              </w:rPr>
              <w:t>10/2021</w:t>
            </w:r>
          </w:p>
        </w:tc>
        <w:tc>
          <w:tcPr>
            <w:tcW w:w="1503" w:type="dxa"/>
          </w:tcPr>
          <w:p w14:paraId="7E4CF723" w14:textId="77777777" w:rsidR="00D047E1" w:rsidRPr="0099354B" w:rsidRDefault="00000000" w:rsidP="0099354B">
            <w:pPr>
              <w:rPr>
                <w:sz w:val="20"/>
                <w:szCs w:val="20"/>
              </w:rPr>
            </w:pPr>
            <w:r w:rsidRPr="0099354B">
              <w:rPr>
                <w:sz w:val="20"/>
                <w:szCs w:val="20"/>
              </w:rPr>
              <w:t>2/23</w:t>
            </w:r>
          </w:p>
        </w:tc>
        <w:tc>
          <w:tcPr>
            <w:tcW w:w="1503" w:type="dxa"/>
          </w:tcPr>
          <w:p w14:paraId="69B1F498" w14:textId="70552035" w:rsidR="00D047E1" w:rsidRPr="0099354B" w:rsidRDefault="00EF389A" w:rsidP="0099354B">
            <w:pPr>
              <w:rPr>
                <w:sz w:val="20"/>
                <w:szCs w:val="20"/>
              </w:rPr>
            </w:pPr>
            <w:r w:rsidRPr="0099354B">
              <w:rPr>
                <w:sz w:val="20"/>
                <w:szCs w:val="20"/>
              </w:rPr>
              <w:t>7/23</w:t>
            </w:r>
          </w:p>
        </w:tc>
        <w:tc>
          <w:tcPr>
            <w:tcW w:w="1503" w:type="dxa"/>
          </w:tcPr>
          <w:p w14:paraId="6B016739" w14:textId="77777777" w:rsidR="00D047E1" w:rsidRPr="0099354B" w:rsidRDefault="00D047E1" w:rsidP="0099354B">
            <w:pPr>
              <w:rPr>
                <w:sz w:val="20"/>
                <w:szCs w:val="20"/>
              </w:rPr>
            </w:pPr>
          </w:p>
        </w:tc>
        <w:tc>
          <w:tcPr>
            <w:tcW w:w="1503" w:type="dxa"/>
          </w:tcPr>
          <w:p w14:paraId="2FE1E726" w14:textId="77777777" w:rsidR="00D047E1" w:rsidRPr="0099354B" w:rsidRDefault="00D047E1" w:rsidP="0099354B">
            <w:pPr>
              <w:rPr>
                <w:sz w:val="20"/>
                <w:szCs w:val="20"/>
              </w:rPr>
            </w:pPr>
          </w:p>
        </w:tc>
      </w:tr>
      <w:tr w:rsidR="00D047E1" w:rsidRPr="0099354B" w14:paraId="32CE3163" w14:textId="77777777">
        <w:tc>
          <w:tcPr>
            <w:tcW w:w="1502" w:type="dxa"/>
          </w:tcPr>
          <w:p w14:paraId="6A78E918" w14:textId="77777777" w:rsidR="00D047E1" w:rsidRPr="0099354B" w:rsidRDefault="00000000" w:rsidP="0099354B">
            <w:pPr>
              <w:rPr>
                <w:sz w:val="20"/>
                <w:szCs w:val="20"/>
              </w:rPr>
            </w:pPr>
            <w:r w:rsidRPr="0099354B">
              <w:rPr>
                <w:sz w:val="20"/>
                <w:szCs w:val="20"/>
              </w:rPr>
              <w:t xml:space="preserve">Signed: </w:t>
            </w:r>
          </w:p>
        </w:tc>
        <w:tc>
          <w:tcPr>
            <w:tcW w:w="1503" w:type="dxa"/>
          </w:tcPr>
          <w:p w14:paraId="3B932CFD"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831B5A3"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611EBE1" w14:textId="4A9CB1A9" w:rsidR="00D047E1" w:rsidRPr="0099354B" w:rsidRDefault="00EF389A"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8930363" w14:textId="77777777" w:rsidR="00D047E1" w:rsidRPr="0099354B" w:rsidRDefault="00D047E1" w:rsidP="0099354B">
            <w:pPr>
              <w:rPr>
                <w:sz w:val="20"/>
                <w:szCs w:val="20"/>
              </w:rPr>
            </w:pPr>
          </w:p>
        </w:tc>
        <w:tc>
          <w:tcPr>
            <w:tcW w:w="1503" w:type="dxa"/>
          </w:tcPr>
          <w:p w14:paraId="7AF5AEF9" w14:textId="77777777" w:rsidR="00D047E1" w:rsidRPr="0099354B" w:rsidRDefault="00D047E1" w:rsidP="0099354B">
            <w:pPr>
              <w:rPr>
                <w:sz w:val="20"/>
                <w:szCs w:val="20"/>
              </w:rPr>
            </w:pPr>
          </w:p>
          <w:p w14:paraId="3E4687A2" w14:textId="77777777" w:rsidR="00D047E1" w:rsidRPr="0099354B" w:rsidRDefault="00D047E1" w:rsidP="0099354B">
            <w:pPr>
              <w:rPr>
                <w:sz w:val="20"/>
                <w:szCs w:val="20"/>
              </w:rPr>
            </w:pPr>
          </w:p>
        </w:tc>
      </w:tr>
    </w:tbl>
    <w:p w14:paraId="2B496D25" w14:textId="77777777" w:rsidR="00D047E1" w:rsidRPr="0099354B" w:rsidRDefault="00D047E1" w:rsidP="0099354B">
      <w:pPr>
        <w:rPr>
          <w:sz w:val="20"/>
          <w:szCs w:val="20"/>
        </w:rPr>
      </w:pPr>
    </w:p>
    <w:p w14:paraId="3AECF78A" w14:textId="6262BEA7" w:rsidR="00D047E1" w:rsidRPr="0099354B" w:rsidRDefault="00000000" w:rsidP="0099354B">
      <w:pPr>
        <w:pageBreakBefore/>
        <w:pBdr>
          <w:top w:val="nil"/>
          <w:left w:val="nil"/>
          <w:bottom w:val="nil"/>
          <w:right w:val="nil"/>
          <w:between w:val="nil"/>
        </w:pBdr>
        <w:jc w:val="center"/>
        <w:rPr>
          <w:b/>
          <w:color w:val="000000"/>
          <w:sz w:val="28"/>
          <w:szCs w:val="28"/>
        </w:rPr>
      </w:pPr>
      <w:bookmarkStart w:id="106" w:name="_184mhaj" w:colFirst="0" w:colLast="0"/>
      <w:bookmarkEnd w:id="106"/>
      <w:r w:rsidRPr="0099354B">
        <w:rPr>
          <w:b/>
          <w:color w:val="000000"/>
          <w:sz w:val="28"/>
          <w:szCs w:val="28"/>
        </w:rPr>
        <w:lastRenderedPageBreak/>
        <w:t xml:space="preserve">Caring for Babies and Toddlers </w:t>
      </w:r>
      <w:r w:rsidR="00F5533F" w:rsidRPr="0099354B">
        <w:rPr>
          <w:b/>
          <w:color w:val="000000"/>
          <w:sz w:val="28"/>
          <w:szCs w:val="28"/>
        </w:rPr>
        <w:t>Policy</w:t>
      </w:r>
    </w:p>
    <w:p w14:paraId="2FE12D78" w14:textId="77777777" w:rsidR="00D047E1" w:rsidRPr="0099354B" w:rsidRDefault="00D047E1" w:rsidP="0099354B">
      <w:pPr>
        <w:rPr>
          <w:sz w:val="20"/>
          <w:szCs w:val="20"/>
        </w:rPr>
      </w:pPr>
    </w:p>
    <w:p w14:paraId="6E93286B" w14:textId="77777777" w:rsidR="00D047E1" w:rsidRPr="0099354B" w:rsidRDefault="00D047E1" w:rsidP="0099354B">
      <w:pPr>
        <w:rPr>
          <w:sz w:val="20"/>
          <w:szCs w:val="20"/>
        </w:rPr>
      </w:pPr>
    </w:p>
    <w:p w14:paraId="1E8277E6" w14:textId="77777777" w:rsidR="00D047E1" w:rsidRPr="0099354B" w:rsidRDefault="00000000" w:rsidP="0099354B">
      <w:pPr>
        <w:rPr>
          <w:sz w:val="20"/>
          <w:szCs w:val="20"/>
        </w:rPr>
      </w:pPr>
      <w:r w:rsidRPr="0099354B">
        <w:rPr>
          <w:sz w:val="20"/>
          <w:szCs w:val="20"/>
        </w:rPr>
        <w:t xml:space="preserve">At Alverthorpe Grange Nursery we care for babies and toddlers under the age of two as well as pre-school children. We ensure their health, </w:t>
      </w:r>
      <w:proofErr w:type="gramStart"/>
      <w:r w:rsidRPr="0099354B">
        <w:rPr>
          <w:sz w:val="20"/>
          <w:szCs w:val="20"/>
        </w:rPr>
        <w:t>safety</w:t>
      </w:r>
      <w:proofErr w:type="gramEnd"/>
      <w:r w:rsidRPr="0099354B">
        <w:rPr>
          <w:sz w:val="20"/>
          <w:szCs w:val="20"/>
        </w:rPr>
        <w:t xml:space="preserve"> and well-being through the following: </w:t>
      </w:r>
    </w:p>
    <w:p w14:paraId="0E3E831B" w14:textId="77777777" w:rsidR="00D047E1" w:rsidRPr="0099354B" w:rsidRDefault="00D047E1" w:rsidP="0099354B">
      <w:pPr>
        <w:rPr>
          <w:sz w:val="20"/>
          <w:szCs w:val="20"/>
        </w:rPr>
      </w:pPr>
    </w:p>
    <w:p w14:paraId="0F386067" w14:textId="6BA08888" w:rsidR="00D047E1" w:rsidRPr="0099354B" w:rsidRDefault="00000000" w:rsidP="0099354B">
      <w:pPr>
        <w:numPr>
          <w:ilvl w:val="0"/>
          <w:numId w:val="122"/>
        </w:numPr>
        <w:rPr>
          <w:sz w:val="20"/>
          <w:szCs w:val="20"/>
        </w:rPr>
      </w:pPr>
      <w:proofErr w:type="gramStart"/>
      <w:r w:rsidRPr="0099354B">
        <w:rPr>
          <w:sz w:val="20"/>
          <w:szCs w:val="20"/>
        </w:rPr>
        <w:t>Implementing the EYFS requirements at all times</w:t>
      </w:r>
      <w:proofErr w:type="gramEnd"/>
      <w:r w:rsidRPr="0099354B">
        <w:rPr>
          <w:sz w:val="20"/>
          <w:szCs w:val="20"/>
        </w:rPr>
        <w:t xml:space="preserve"> and caring for babies and toddlers in a separate base room with a maximum number of 6 of children </w:t>
      </w:r>
      <w:r w:rsidR="00BA1EEE" w:rsidRPr="0099354B">
        <w:rPr>
          <w:sz w:val="20"/>
          <w:szCs w:val="20"/>
        </w:rPr>
        <w:t>with</w:t>
      </w:r>
      <w:r w:rsidRPr="0099354B">
        <w:rPr>
          <w:sz w:val="20"/>
          <w:szCs w:val="20"/>
        </w:rPr>
        <w:t xml:space="preserve"> a minimum ratio of 1:3. We ensure that younger children have opportunities to have contact with older children whilst at nursery</w:t>
      </w:r>
    </w:p>
    <w:p w14:paraId="00D70EBD" w14:textId="27492E9A" w:rsidR="00D047E1" w:rsidRPr="0099354B" w:rsidRDefault="00000000" w:rsidP="0099354B">
      <w:pPr>
        <w:numPr>
          <w:ilvl w:val="0"/>
          <w:numId w:val="122"/>
        </w:numPr>
        <w:rPr>
          <w:sz w:val="20"/>
          <w:szCs w:val="20"/>
        </w:rPr>
      </w:pPr>
      <w:r w:rsidRPr="0099354B">
        <w:rPr>
          <w:sz w:val="20"/>
          <w:szCs w:val="20"/>
        </w:rPr>
        <w:t>Allocating each baby</w:t>
      </w:r>
      <w:r w:rsidR="00BA1EEE" w:rsidRPr="0099354B">
        <w:rPr>
          <w:sz w:val="20"/>
          <w:szCs w:val="20"/>
        </w:rPr>
        <w:t xml:space="preserve"> and </w:t>
      </w:r>
      <w:r w:rsidRPr="0099354B">
        <w:rPr>
          <w:sz w:val="20"/>
          <w:szCs w:val="20"/>
        </w:rPr>
        <w:t xml:space="preserve">toddler with a key person </w:t>
      </w:r>
      <w:r w:rsidR="00BA1EEE" w:rsidRPr="0099354B">
        <w:rPr>
          <w:sz w:val="20"/>
          <w:szCs w:val="20"/>
        </w:rPr>
        <w:t xml:space="preserve">who </w:t>
      </w:r>
      <w:r w:rsidRPr="0099354B">
        <w:rPr>
          <w:sz w:val="20"/>
          <w:szCs w:val="20"/>
        </w:rPr>
        <w:t xml:space="preserve">work in partnership with their parent to meet their individual needs and routines </w:t>
      </w:r>
    </w:p>
    <w:p w14:paraId="555D086E" w14:textId="77777777" w:rsidR="00D047E1" w:rsidRPr="0099354B" w:rsidRDefault="00000000" w:rsidP="0099354B">
      <w:pPr>
        <w:numPr>
          <w:ilvl w:val="0"/>
          <w:numId w:val="122"/>
        </w:numPr>
        <w:rPr>
          <w:sz w:val="20"/>
          <w:szCs w:val="20"/>
        </w:rPr>
      </w:pPr>
      <w:r w:rsidRPr="0099354B">
        <w:rPr>
          <w:sz w:val="20"/>
          <w:szCs w:val="20"/>
        </w:rPr>
        <w:t>Having well qualified staff that understand the needs of babies and toddlers, ensuring that at least half of the staff team caring for children under the age of two have undertaken specific training for working with babies.</w:t>
      </w:r>
    </w:p>
    <w:p w14:paraId="6D193E66"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Ensuring babies and toddlers have opportunities to see and play with older children whilst at nursery</w:t>
      </w:r>
    </w:p>
    <w:p w14:paraId="7C7BBD92" w14:textId="07E02E64" w:rsidR="00D047E1" w:rsidRPr="0099354B" w:rsidRDefault="00000000" w:rsidP="0099354B">
      <w:pPr>
        <w:numPr>
          <w:ilvl w:val="0"/>
          <w:numId w:val="122"/>
        </w:numPr>
        <w:rPr>
          <w:sz w:val="20"/>
          <w:szCs w:val="20"/>
        </w:rPr>
      </w:pPr>
      <w:r w:rsidRPr="0099354B">
        <w:rPr>
          <w:sz w:val="20"/>
          <w:szCs w:val="20"/>
        </w:rPr>
        <w:t>Toddlers transitioning to the older age groups</w:t>
      </w:r>
      <w:r w:rsidR="00BA1EEE" w:rsidRPr="0099354B">
        <w:rPr>
          <w:sz w:val="20"/>
          <w:szCs w:val="20"/>
        </w:rPr>
        <w:t xml:space="preserve"> or </w:t>
      </w:r>
      <w:r w:rsidRPr="0099354B">
        <w:rPr>
          <w:sz w:val="20"/>
          <w:szCs w:val="20"/>
        </w:rPr>
        <w:t>rooms when assessed as appropriate for their age/stage (see separate Transition Policy)</w:t>
      </w:r>
    </w:p>
    <w:p w14:paraId="3224873F" w14:textId="77777777" w:rsidR="00D047E1" w:rsidRPr="0099354B" w:rsidRDefault="00000000" w:rsidP="0099354B">
      <w:pPr>
        <w:numPr>
          <w:ilvl w:val="0"/>
          <w:numId w:val="122"/>
        </w:numPr>
        <w:rPr>
          <w:b/>
          <w:sz w:val="20"/>
          <w:szCs w:val="20"/>
        </w:rPr>
      </w:pPr>
      <w:r w:rsidRPr="0099354B">
        <w:rPr>
          <w:sz w:val="20"/>
          <w:szCs w:val="20"/>
        </w:rPr>
        <w:t xml:space="preserve">Staff supervising all babies and toddlers and organising the environment to support both non-mobile babies and more mobile babies and toddlers. </w:t>
      </w:r>
    </w:p>
    <w:p w14:paraId="3E654372" w14:textId="77777777" w:rsidR="00D047E1" w:rsidRPr="0099354B" w:rsidRDefault="00D047E1" w:rsidP="0099354B">
      <w:pPr>
        <w:rPr>
          <w:b/>
          <w:sz w:val="20"/>
          <w:szCs w:val="20"/>
        </w:rPr>
      </w:pPr>
    </w:p>
    <w:p w14:paraId="4DD931CC" w14:textId="77777777" w:rsidR="00D047E1" w:rsidRPr="0099354B" w:rsidRDefault="00000000" w:rsidP="0099354B">
      <w:pPr>
        <w:rPr>
          <w:sz w:val="20"/>
          <w:szCs w:val="20"/>
        </w:rPr>
      </w:pPr>
      <w:r w:rsidRPr="0099354B">
        <w:rPr>
          <w:b/>
          <w:sz w:val="20"/>
          <w:szCs w:val="20"/>
        </w:rPr>
        <w:t xml:space="preserve">Environment </w:t>
      </w:r>
      <w:r w:rsidRPr="0099354B">
        <w:rPr>
          <w:sz w:val="20"/>
          <w:szCs w:val="20"/>
        </w:rPr>
        <w:t xml:space="preserve">  </w:t>
      </w:r>
    </w:p>
    <w:p w14:paraId="20584098" w14:textId="77777777" w:rsidR="00D047E1" w:rsidRPr="0099354B" w:rsidRDefault="00000000" w:rsidP="0099354B">
      <w:pPr>
        <w:numPr>
          <w:ilvl w:val="0"/>
          <w:numId w:val="224"/>
        </w:numPr>
        <w:pBdr>
          <w:top w:val="nil"/>
          <w:left w:val="nil"/>
          <w:bottom w:val="nil"/>
          <w:right w:val="nil"/>
          <w:between w:val="nil"/>
        </w:pBdr>
        <w:rPr>
          <w:color w:val="000000"/>
          <w:sz w:val="20"/>
          <w:szCs w:val="20"/>
        </w:rPr>
      </w:pPr>
      <w:r w:rsidRPr="0099354B">
        <w:rPr>
          <w:color w:val="000000"/>
          <w:sz w:val="20"/>
          <w:szCs w:val="20"/>
        </w:rPr>
        <w:t xml:space="preserve">The environment, equipment and resources are risk assessed and checked daily before the children access the rooms/area. This includes checking the stability of cots and areas around, low/highchairs and ensuring restraints on these, pushchairs and prams are intact and working </w:t>
      </w:r>
    </w:p>
    <w:p w14:paraId="74B2C6C1" w14:textId="77777777" w:rsidR="00D047E1" w:rsidRPr="0099354B" w:rsidRDefault="00000000" w:rsidP="0099354B">
      <w:pPr>
        <w:numPr>
          <w:ilvl w:val="0"/>
          <w:numId w:val="224"/>
        </w:numPr>
        <w:pBdr>
          <w:top w:val="nil"/>
          <w:left w:val="nil"/>
          <w:bottom w:val="nil"/>
          <w:right w:val="nil"/>
          <w:between w:val="nil"/>
        </w:pBdr>
        <w:rPr>
          <w:color w:val="000000"/>
          <w:sz w:val="20"/>
          <w:szCs w:val="20"/>
        </w:rPr>
      </w:pPr>
      <w:r w:rsidRPr="0099354B">
        <w:rPr>
          <w:color w:val="000000"/>
          <w:sz w:val="20"/>
          <w:szCs w:val="20"/>
        </w:rPr>
        <w:t xml:space="preserve">All doors are fitted with viewing panels and door finger-guards prevent accidents </w:t>
      </w:r>
    </w:p>
    <w:p w14:paraId="097FDB85" w14:textId="77777777" w:rsidR="00D047E1" w:rsidRPr="0099354B" w:rsidRDefault="00000000" w:rsidP="0099354B">
      <w:pPr>
        <w:numPr>
          <w:ilvl w:val="0"/>
          <w:numId w:val="224"/>
        </w:numPr>
        <w:pBdr>
          <w:top w:val="nil"/>
          <w:left w:val="nil"/>
          <w:bottom w:val="nil"/>
          <w:right w:val="nil"/>
          <w:between w:val="nil"/>
        </w:pBdr>
        <w:rPr>
          <w:color w:val="000000"/>
          <w:sz w:val="20"/>
          <w:szCs w:val="20"/>
        </w:rPr>
      </w:pPr>
      <w:r w:rsidRPr="0099354B">
        <w:rPr>
          <w:color w:val="000000"/>
          <w:sz w:val="20"/>
          <w:szCs w:val="20"/>
        </w:rPr>
        <w:t xml:space="preserve">Outdoor shoes are removed or covered when entering the baby and toddler area(s). Staff remind parents and visitors to adhere to this procedure.  Flooring is cleaned regularly  </w:t>
      </w:r>
    </w:p>
    <w:p w14:paraId="0915251B" w14:textId="77777777" w:rsidR="00D047E1" w:rsidRPr="0099354B" w:rsidRDefault="00000000" w:rsidP="0099354B">
      <w:pPr>
        <w:numPr>
          <w:ilvl w:val="0"/>
          <w:numId w:val="224"/>
        </w:numPr>
        <w:pBdr>
          <w:top w:val="nil"/>
          <w:left w:val="nil"/>
          <w:bottom w:val="nil"/>
          <w:right w:val="nil"/>
          <w:between w:val="nil"/>
        </w:pBdr>
        <w:rPr>
          <w:color w:val="000000"/>
          <w:sz w:val="20"/>
          <w:szCs w:val="20"/>
        </w:rPr>
      </w:pPr>
      <w:r w:rsidRPr="0099354B">
        <w:rPr>
          <w:color w:val="000000"/>
          <w:sz w:val="20"/>
          <w:szCs w:val="20"/>
        </w:rPr>
        <w:t>Sterilisers are washed out and cleaned daily</w:t>
      </w:r>
    </w:p>
    <w:p w14:paraId="0B3D4199" w14:textId="77777777" w:rsidR="00D047E1" w:rsidRPr="0099354B" w:rsidRDefault="00000000" w:rsidP="0099354B">
      <w:pPr>
        <w:numPr>
          <w:ilvl w:val="0"/>
          <w:numId w:val="224"/>
        </w:numPr>
        <w:pBdr>
          <w:top w:val="nil"/>
          <w:left w:val="nil"/>
          <w:bottom w:val="nil"/>
          <w:right w:val="nil"/>
          <w:between w:val="nil"/>
        </w:pBdr>
        <w:rPr>
          <w:color w:val="000000"/>
          <w:sz w:val="20"/>
          <w:szCs w:val="20"/>
        </w:rPr>
      </w:pPr>
      <w:r w:rsidRPr="0099354B">
        <w:rPr>
          <w:color w:val="000000"/>
          <w:sz w:val="20"/>
          <w:szCs w:val="20"/>
        </w:rPr>
        <w:t xml:space="preserve">Large pieces of furniture are fixed to the walls to stop them falling on top of babies and young children  </w:t>
      </w:r>
    </w:p>
    <w:p w14:paraId="480A3451" w14:textId="77777777" w:rsidR="00D047E1" w:rsidRPr="0099354B" w:rsidRDefault="00000000" w:rsidP="0099354B">
      <w:pPr>
        <w:numPr>
          <w:ilvl w:val="0"/>
          <w:numId w:val="224"/>
        </w:numPr>
        <w:pBdr>
          <w:top w:val="nil"/>
          <w:left w:val="nil"/>
          <w:bottom w:val="nil"/>
          <w:right w:val="nil"/>
          <w:between w:val="nil"/>
        </w:pBdr>
        <w:rPr>
          <w:color w:val="000000"/>
          <w:sz w:val="20"/>
          <w:szCs w:val="20"/>
        </w:rPr>
      </w:pPr>
      <w:r w:rsidRPr="0099354B">
        <w:rPr>
          <w:color w:val="000000"/>
          <w:sz w:val="20"/>
          <w:szCs w:val="20"/>
        </w:rPr>
        <w:t>Non-mobile babies will have opportunities, and be encouraged, to develop tummy time skills to promote physical skills under close supervision.</w:t>
      </w:r>
    </w:p>
    <w:p w14:paraId="4A85E7EF" w14:textId="77777777" w:rsidR="00D047E1" w:rsidRPr="0099354B" w:rsidRDefault="00000000" w:rsidP="0099354B">
      <w:pPr>
        <w:ind w:left="360"/>
        <w:rPr>
          <w:sz w:val="20"/>
          <w:szCs w:val="20"/>
        </w:rPr>
      </w:pPr>
      <w:r w:rsidRPr="0099354B">
        <w:rPr>
          <w:sz w:val="20"/>
          <w:szCs w:val="20"/>
        </w:rPr>
        <w:t xml:space="preserve">Play and learning is planned in line with children’s individual interests and the EYFS learning and development requirements. </w:t>
      </w:r>
    </w:p>
    <w:p w14:paraId="0E1F93DE" w14:textId="77777777" w:rsidR="00D047E1" w:rsidRPr="0099354B" w:rsidRDefault="00D047E1" w:rsidP="0099354B">
      <w:pPr>
        <w:rPr>
          <w:sz w:val="20"/>
          <w:szCs w:val="20"/>
        </w:rPr>
      </w:pPr>
    </w:p>
    <w:p w14:paraId="6C786F88" w14:textId="77777777" w:rsidR="00D047E1" w:rsidRPr="0099354B" w:rsidRDefault="00D047E1" w:rsidP="0099354B">
      <w:pPr>
        <w:rPr>
          <w:b/>
          <w:sz w:val="20"/>
          <w:szCs w:val="20"/>
        </w:rPr>
      </w:pPr>
    </w:p>
    <w:p w14:paraId="635BA3F9" w14:textId="77777777" w:rsidR="00D047E1" w:rsidRPr="0099354B" w:rsidRDefault="00000000" w:rsidP="0099354B">
      <w:pPr>
        <w:rPr>
          <w:b/>
          <w:sz w:val="20"/>
          <w:szCs w:val="20"/>
        </w:rPr>
      </w:pPr>
      <w:r w:rsidRPr="0099354B">
        <w:rPr>
          <w:b/>
          <w:sz w:val="20"/>
          <w:szCs w:val="20"/>
        </w:rPr>
        <w:t xml:space="preserve">Resources </w:t>
      </w:r>
    </w:p>
    <w:p w14:paraId="4DAE7321" w14:textId="5C3F0C92" w:rsidR="00D047E1" w:rsidRPr="0099354B" w:rsidRDefault="00000000" w:rsidP="0099354B">
      <w:pPr>
        <w:numPr>
          <w:ilvl w:val="0"/>
          <w:numId w:val="122"/>
        </w:numPr>
        <w:rPr>
          <w:sz w:val="20"/>
          <w:szCs w:val="20"/>
        </w:rPr>
      </w:pPr>
      <w:r w:rsidRPr="0099354B">
        <w:rPr>
          <w:sz w:val="20"/>
          <w:szCs w:val="20"/>
        </w:rPr>
        <w:t>Care is taken to ensure that babies and toddlers do not have access to resources</w:t>
      </w:r>
      <w:r w:rsidR="00BA1EEE" w:rsidRPr="0099354B">
        <w:rPr>
          <w:sz w:val="20"/>
          <w:szCs w:val="20"/>
        </w:rPr>
        <w:t xml:space="preserve"> or </w:t>
      </w:r>
      <w:r w:rsidRPr="0099354B">
        <w:rPr>
          <w:sz w:val="20"/>
          <w:szCs w:val="20"/>
        </w:rPr>
        <w:t>activities containing small pieces, which may be swallowed or otherwise injure the child</w:t>
      </w:r>
    </w:p>
    <w:p w14:paraId="38839381" w14:textId="77777777" w:rsidR="00D047E1" w:rsidRPr="0099354B" w:rsidRDefault="00000000" w:rsidP="0099354B">
      <w:pPr>
        <w:numPr>
          <w:ilvl w:val="0"/>
          <w:numId w:val="122"/>
        </w:numPr>
        <w:rPr>
          <w:sz w:val="20"/>
          <w:szCs w:val="20"/>
        </w:rPr>
      </w:pPr>
      <w:r w:rsidRPr="0099354B">
        <w:rPr>
          <w:sz w:val="20"/>
          <w:szCs w:val="20"/>
        </w:rPr>
        <w:t xml:space="preserve">Babies and toddlers are closely supervised during all activities </w:t>
      </w:r>
    </w:p>
    <w:p w14:paraId="2ABE7F86" w14:textId="77777777" w:rsidR="00D047E1" w:rsidRPr="0099354B" w:rsidRDefault="00000000" w:rsidP="0099354B">
      <w:pPr>
        <w:numPr>
          <w:ilvl w:val="0"/>
          <w:numId w:val="122"/>
        </w:numPr>
        <w:rPr>
          <w:sz w:val="20"/>
          <w:szCs w:val="20"/>
        </w:rPr>
      </w:pPr>
      <w:r w:rsidRPr="0099354B">
        <w:rPr>
          <w:sz w:val="20"/>
          <w:szCs w:val="20"/>
        </w:rPr>
        <w:t xml:space="preserve">Resources and equipment that babies and young children have placed in their mouth are cleaned/sterilised after use </w:t>
      </w:r>
    </w:p>
    <w:p w14:paraId="692F1257" w14:textId="77777777" w:rsidR="00D047E1" w:rsidRPr="0099354B" w:rsidRDefault="00000000" w:rsidP="0099354B">
      <w:pPr>
        <w:numPr>
          <w:ilvl w:val="0"/>
          <w:numId w:val="122"/>
        </w:numPr>
        <w:rPr>
          <w:sz w:val="20"/>
          <w:szCs w:val="20"/>
        </w:rPr>
      </w:pPr>
      <w:r w:rsidRPr="0099354B">
        <w:rPr>
          <w:sz w:val="20"/>
          <w:szCs w:val="20"/>
        </w:rPr>
        <w:t>All resources are frequently cleaned</w:t>
      </w:r>
    </w:p>
    <w:p w14:paraId="4DDF8B91" w14:textId="77777777" w:rsidR="00D047E1" w:rsidRPr="0099354B" w:rsidRDefault="00000000" w:rsidP="0099354B">
      <w:pPr>
        <w:numPr>
          <w:ilvl w:val="0"/>
          <w:numId w:val="122"/>
        </w:numPr>
        <w:rPr>
          <w:sz w:val="20"/>
          <w:szCs w:val="20"/>
        </w:rPr>
      </w:pPr>
      <w:r w:rsidRPr="0099354B">
        <w:rPr>
          <w:sz w:val="20"/>
          <w:szCs w:val="20"/>
        </w:rPr>
        <w:t>Soft furnishings are frequently cleaned</w:t>
      </w:r>
    </w:p>
    <w:p w14:paraId="13FA0C1A" w14:textId="77777777" w:rsidR="00D047E1" w:rsidRPr="0099354B" w:rsidRDefault="00000000" w:rsidP="0099354B">
      <w:pPr>
        <w:numPr>
          <w:ilvl w:val="0"/>
          <w:numId w:val="122"/>
        </w:numPr>
        <w:rPr>
          <w:b/>
          <w:sz w:val="20"/>
          <w:szCs w:val="20"/>
        </w:rPr>
      </w:pPr>
      <w:r w:rsidRPr="0099354B">
        <w:rPr>
          <w:sz w:val="20"/>
          <w:szCs w:val="20"/>
        </w:rPr>
        <w:t xml:space="preserve">The use of baby walkers, </w:t>
      </w:r>
      <w:proofErr w:type="spellStart"/>
      <w:r w:rsidRPr="0099354B">
        <w:rPr>
          <w:sz w:val="20"/>
          <w:szCs w:val="20"/>
        </w:rPr>
        <w:t>bumbos</w:t>
      </w:r>
      <w:proofErr w:type="spellEnd"/>
      <w:r w:rsidRPr="0099354B">
        <w:rPr>
          <w:sz w:val="20"/>
          <w:szCs w:val="20"/>
        </w:rPr>
        <w:t xml:space="preserve"> and </w:t>
      </w:r>
      <w:proofErr w:type="spellStart"/>
      <w:r w:rsidRPr="0099354B">
        <w:rPr>
          <w:sz w:val="20"/>
          <w:szCs w:val="20"/>
        </w:rPr>
        <w:t>jumparoos</w:t>
      </w:r>
      <w:proofErr w:type="spellEnd"/>
      <w:r w:rsidRPr="0099354B">
        <w:rPr>
          <w:b/>
          <w:sz w:val="20"/>
          <w:szCs w:val="20"/>
        </w:rPr>
        <w:t xml:space="preserve"> </w:t>
      </w:r>
      <w:r w:rsidRPr="0099354B">
        <w:rPr>
          <w:sz w:val="20"/>
          <w:szCs w:val="20"/>
        </w:rPr>
        <w:t>will</w:t>
      </w:r>
      <w:r w:rsidRPr="0099354B">
        <w:rPr>
          <w:b/>
          <w:sz w:val="20"/>
          <w:szCs w:val="20"/>
        </w:rPr>
        <w:t xml:space="preserve"> </w:t>
      </w:r>
      <w:r w:rsidRPr="0099354B">
        <w:rPr>
          <w:sz w:val="20"/>
          <w:szCs w:val="20"/>
        </w:rPr>
        <w:t>only/not be used for limited periods of time. If used for extended periods of time on a regular basis, these can contribute to delayed physical development. We follow NHS guidelines which recommends that if these resources are to be used then it should be for no more than 20 minutes at a time.</w:t>
      </w:r>
      <w:r w:rsidRPr="0099354B">
        <w:rPr>
          <w:b/>
          <w:sz w:val="20"/>
          <w:szCs w:val="20"/>
        </w:rPr>
        <w:t xml:space="preserve"> </w:t>
      </w:r>
    </w:p>
    <w:p w14:paraId="7AAEED6D" w14:textId="77777777" w:rsidR="00D047E1" w:rsidRPr="0099354B" w:rsidRDefault="00D047E1" w:rsidP="0099354B">
      <w:pPr>
        <w:rPr>
          <w:b/>
          <w:sz w:val="20"/>
          <w:szCs w:val="20"/>
        </w:rPr>
      </w:pPr>
    </w:p>
    <w:p w14:paraId="23D76057" w14:textId="77777777" w:rsidR="00D047E1" w:rsidRPr="0099354B" w:rsidRDefault="00000000" w:rsidP="0099354B">
      <w:pPr>
        <w:rPr>
          <w:b/>
          <w:sz w:val="20"/>
          <w:szCs w:val="20"/>
        </w:rPr>
      </w:pPr>
      <w:r w:rsidRPr="0099354B">
        <w:rPr>
          <w:b/>
          <w:sz w:val="20"/>
          <w:szCs w:val="20"/>
        </w:rPr>
        <w:t xml:space="preserve">Intimate Care  </w:t>
      </w:r>
    </w:p>
    <w:p w14:paraId="1897B942" w14:textId="77777777" w:rsidR="00D047E1" w:rsidRPr="0099354B" w:rsidRDefault="00000000" w:rsidP="0099354B">
      <w:pPr>
        <w:numPr>
          <w:ilvl w:val="0"/>
          <w:numId w:val="122"/>
        </w:numPr>
        <w:rPr>
          <w:sz w:val="20"/>
          <w:szCs w:val="20"/>
        </w:rPr>
      </w:pPr>
      <w:r w:rsidRPr="0099354B">
        <w:rPr>
          <w:sz w:val="20"/>
          <w:szCs w:val="20"/>
        </w:rPr>
        <w:t>Babies and toddlers have their nappies changed according to their individual needs and requirements by their key person wherever possible. Checks are documented with the time and staff initials and information is shared with parents through our Famly app</w:t>
      </w:r>
    </w:p>
    <w:p w14:paraId="0FAACFAD" w14:textId="77777777" w:rsidR="00D047E1" w:rsidRPr="0099354B" w:rsidRDefault="00000000" w:rsidP="0099354B">
      <w:pPr>
        <w:numPr>
          <w:ilvl w:val="0"/>
          <w:numId w:val="122"/>
        </w:numPr>
        <w:rPr>
          <w:sz w:val="20"/>
          <w:szCs w:val="20"/>
        </w:rPr>
      </w:pPr>
      <w:r w:rsidRPr="0099354B">
        <w:rPr>
          <w:sz w:val="20"/>
          <w:szCs w:val="20"/>
        </w:rPr>
        <w:t>Information will be shared between parents and the key person about nappy changing</w:t>
      </w:r>
    </w:p>
    <w:p w14:paraId="26EDEA41" w14:textId="77777777" w:rsidR="00D047E1" w:rsidRPr="0099354B" w:rsidRDefault="00000000" w:rsidP="0099354B">
      <w:pPr>
        <w:numPr>
          <w:ilvl w:val="0"/>
          <w:numId w:val="122"/>
        </w:numPr>
        <w:rPr>
          <w:sz w:val="20"/>
          <w:szCs w:val="20"/>
        </w:rPr>
      </w:pPr>
      <w:r w:rsidRPr="0099354B">
        <w:rPr>
          <w:sz w:val="20"/>
          <w:szCs w:val="20"/>
        </w:rPr>
        <w:t>When developmentally appropriate, we will work closely with parents/carers to sensitively support toilet training in a way that suits the individual needs of the child</w:t>
      </w:r>
    </w:p>
    <w:p w14:paraId="10408141" w14:textId="77777777" w:rsidR="00D047E1" w:rsidRPr="0099354B" w:rsidRDefault="00000000" w:rsidP="0099354B">
      <w:pPr>
        <w:numPr>
          <w:ilvl w:val="0"/>
          <w:numId w:val="122"/>
        </w:numPr>
        <w:rPr>
          <w:sz w:val="20"/>
          <w:szCs w:val="20"/>
        </w:rPr>
      </w:pPr>
      <w:r w:rsidRPr="0099354B">
        <w:rPr>
          <w:sz w:val="20"/>
          <w:szCs w:val="20"/>
        </w:rPr>
        <w:lastRenderedPageBreak/>
        <w:t>Potties are washed and disinfected after every use. Changing mats are wiped with anti-bacterial cleanser before and after every nappy change</w:t>
      </w:r>
    </w:p>
    <w:p w14:paraId="15AB5296" w14:textId="77777777" w:rsidR="00D047E1" w:rsidRPr="0099354B" w:rsidRDefault="00000000" w:rsidP="0099354B">
      <w:pPr>
        <w:numPr>
          <w:ilvl w:val="0"/>
          <w:numId w:val="122"/>
        </w:numPr>
        <w:rPr>
          <w:sz w:val="20"/>
          <w:szCs w:val="20"/>
        </w:rPr>
      </w:pPr>
      <w:r w:rsidRPr="0099354B">
        <w:rPr>
          <w:sz w:val="20"/>
          <w:szCs w:val="20"/>
        </w:rPr>
        <w:t xml:space="preserve">Staff will ensure all the equipment is ready before babies and toddlers are placed on the changing mat. </w:t>
      </w:r>
    </w:p>
    <w:p w14:paraId="688C1244"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No child is ever left unattended during nappy changing time</w:t>
      </w:r>
    </w:p>
    <w:p w14:paraId="60A5A95F"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 xml:space="preserve">Intimate care times are seen as opportunities for one-to-one interactions </w:t>
      </w:r>
    </w:p>
    <w:p w14:paraId="4E5F8637"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 xml:space="preserve">Staff do not change nappies whilst pregnant until a risk assessment has been discussed and conducted. Students only change nappies with the support and close supervision of a qualified member of </w:t>
      </w:r>
      <w:proofErr w:type="gramStart"/>
      <w:r w:rsidRPr="0099354B">
        <w:rPr>
          <w:color w:val="000000"/>
          <w:sz w:val="20"/>
          <w:szCs w:val="20"/>
        </w:rPr>
        <w:t>staff(</w:t>
      </w:r>
      <w:proofErr w:type="gramEnd"/>
      <w:r w:rsidRPr="0099354B">
        <w:rPr>
          <w:color w:val="000000"/>
          <w:sz w:val="20"/>
          <w:szCs w:val="20"/>
        </w:rPr>
        <w:t>see separate Students Policy)</w:t>
      </w:r>
    </w:p>
    <w:p w14:paraId="41ACCA9D" w14:textId="62282D35"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Cameras and mobile phones</w:t>
      </w:r>
      <w:r w:rsidR="00BA1EEE" w:rsidRPr="0099354B">
        <w:rPr>
          <w:color w:val="000000"/>
          <w:sz w:val="20"/>
          <w:szCs w:val="20"/>
        </w:rPr>
        <w:t xml:space="preserve"> and other equipment capable of recording images (smartwatches, tablets etc.)</w:t>
      </w:r>
      <w:r w:rsidRPr="0099354B">
        <w:rPr>
          <w:color w:val="000000"/>
          <w:sz w:val="20"/>
          <w:szCs w:val="20"/>
        </w:rPr>
        <w:t xml:space="preserve"> are not permitted in toilet and nappy changing areas </w:t>
      </w:r>
    </w:p>
    <w:p w14:paraId="1CE5D2B0"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 xml:space="preserve">Nappy sacks and creams are not left in reach of babies and children. </w:t>
      </w:r>
    </w:p>
    <w:p w14:paraId="37D061C3"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 xml:space="preserve">We always systems in place to ensure there is an adequate supply of clean bedding, </w:t>
      </w:r>
      <w:proofErr w:type="gramStart"/>
      <w:r w:rsidRPr="0099354B">
        <w:rPr>
          <w:color w:val="000000"/>
          <w:sz w:val="20"/>
          <w:szCs w:val="20"/>
        </w:rPr>
        <w:t>towels</w:t>
      </w:r>
      <w:proofErr w:type="gramEnd"/>
      <w:r w:rsidRPr="0099354B">
        <w:rPr>
          <w:color w:val="000000"/>
          <w:sz w:val="20"/>
          <w:szCs w:val="20"/>
        </w:rPr>
        <w:t xml:space="preserve"> and spare clothes</w:t>
      </w:r>
    </w:p>
    <w:p w14:paraId="504335AE" w14:textId="77777777" w:rsidR="00D047E1" w:rsidRPr="0099354B" w:rsidRDefault="00D047E1" w:rsidP="0099354B">
      <w:pPr>
        <w:ind w:left="360"/>
        <w:rPr>
          <w:sz w:val="20"/>
          <w:szCs w:val="20"/>
        </w:rPr>
      </w:pPr>
    </w:p>
    <w:p w14:paraId="3D6F24C2" w14:textId="77777777" w:rsidR="00D047E1" w:rsidRPr="0099354B" w:rsidRDefault="00000000" w:rsidP="0099354B">
      <w:pPr>
        <w:ind w:left="360"/>
        <w:rPr>
          <w:sz w:val="20"/>
          <w:szCs w:val="20"/>
        </w:rPr>
      </w:pPr>
      <w:r w:rsidRPr="0099354B">
        <w:rPr>
          <w:sz w:val="20"/>
          <w:szCs w:val="20"/>
        </w:rPr>
        <w:t>See separate Nappy changing policy.</w:t>
      </w:r>
    </w:p>
    <w:p w14:paraId="6BE20A6E" w14:textId="77777777" w:rsidR="00D047E1" w:rsidRPr="0099354B" w:rsidRDefault="00D047E1" w:rsidP="0099354B">
      <w:pPr>
        <w:rPr>
          <w:b/>
          <w:sz w:val="20"/>
          <w:szCs w:val="20"/>
        </w:rPr>
      </w:pPr>
    </w:p>
    <w:p w14:paraId="59B703A3" w14:textId="77777777" w:rsidR="00D047E1" w:rsidRPr="0099354B" w:rsidRDefault="00000000" w:rsidP="0099354B">
      <w:pPr>
        <w:rPr>
          <w:b/>
          <w:sz w:val="20"/>
          <w:szCs w:val="20"/>
        </w:rPr>
      </w:pPr>
      <w:r w:rsidRPr="0099354B">
        <w:rPr>
          <w:b/>
          <w:sz w:val="20"/>
          <w:szCs w:val="20"/>
        </w:rPr>
        <w:t>Sleep</w:t>
      </w:r>
    </w:p>
    <w:p w14:paraId="4A1C0DA9" w14:textId="77777777" w:rsidR="00BA1EEE" w:rsidRPr="0099354B" w:rsidRDefault="00BA1EEE" w:rsidP="0099354B">
      <w:pPr>
        <w:numPr>
          <w:ilvl w:val="0"/>
          <w:numId w:val="122"/>
        </w:numPr>
        <w:rPr>
          <w:sz w:val="20"/>
          <w:szCs w:val="20"/>
        </w:rPr>
      </w:pPr>
      <w:r w:rsidRPr="0099354B">
        <w:rPr>
          <w:sz w:val="20"/>
          <w:szCs w:val="20"/>
        </w:rPr>
        <w:t>We follow the NHS guidance to reduce the risk of sudden infant death syndrome (SIDS)</w:t>
      </w:r>
    </w:p>
    <w:p w14:paraId="5D1370C9" w14:textId="611200BC" w:rsidR="00D047E1" w:rsidRPr="0099354B" w:rsidRDefault="00000000" w:rsidP="0099354B">
      <w:pPr>
        <w:numPr>
          <w:ilvl w:val="0"/>
          <w:numId w:val="122"/>
        </w:numPr>
        <w:rPr>
          <w:sz w:val="20"/>
          <w:szCs w:val="20"/>
        </w:rPr>
      </w:pPr>
      <w:r w:rsidRPr="0099354B">
        <w:rPr>
          <w:sz w:val="20"/>
          <w:szCs w:val="20"/>
        </w:rPr>
        <w:t>Each baby</w:t>
      </w:r>
      <w:r w:rsidR="00BA1EEE" w:rsidRPr="0099354B">
        <w:rPr>
          <w:sz w:val="20"/>
          <w:szCs w:val="20"/>
        </w:rPr>
        <w:t xml:space="preserve"> and </w:t>
      </w:r>
      <w:r w:rsidRPr="0099354B">
        <w:rPr>
          <w:sz w:val="20"/>
          <w:szCs w:val="20"/>
        </w:rPr>
        <w:t xml:space="preserve">toddler </w:t>
      </w:r>
      <w:proofErr w:type="gramStart"/>
      <w:r w:rsidRPr="0099354B">
        <w:rPr>
          <w:sz w:val="20"/>
          <w:szCs w:val="20"/>
        </w:rPr>
        <w:t>has</w:t>
      </w:r>
      <w:proofErr w:type="gramEnd"/>
      <w:r w:rsidRPr="0099354B">
        <w:rPr>
          <w:sz w:val="20"/>
          <w:szCs w:val="20"/>
        </w:rPr>
        <w:t xml:space="preserve"> labelled nursery bedding which is washed at least weekly and when necessary, this takes into account any allergies and irritation to soap powders and any individual needs for example if a child prefers to sleep in a sleeping bag we will ask parents/carers to bring one from home</w:t>
      </w:r>
    </w:p>
    <w:p w14:paraId="4DDAB06D" w14:textId="06D97C90" w:rsidR="00D047E1" w:rsidRPr="0099354B" w:rsidRDefault="00000000" w:rsidP="0099354B">
      <w:pPr>
        <w:numPr>
          <w:ilvl w:val="0"/>
          <w:numId w:val="122"/>
        </w:numPr>
        <w:rPr>
          <w:sz w:val="20"/>
          <w:szCs w:val="20"/>
        </w:rPr>
      </w:pPr>
      <w:r w:rsidRPr="0099354B">
        <w:rPr>
          <w:sz w:val="20"/>
          <w:szCs w:val="20"/>
        </w:rPr>
        <w:t>All cot mattresses</w:t>
      </w:r>
      <w:r w:rsidR="00337AAF" w:rsidRPr="0099354B">
        <w:rPr>
          <w:sz w:val="20"/>
          <w:szCs w:val="20"/>
        </w:rPr>
        <w:t xml:space="preserve"> and </w:t>
      </w:r>
      <w:r w:rsidRPr="0099354B">
        <w:rPr>
          <w:sz w:val="20"/>
          <w:szCs w:val="20"/>
        </w:rPr>
        <w:t>sleep mats meet necessary safety standards</w:t>
      </w:r>
      <w:r w:rsidR="00337AAF" w:rsidRPr="0099354B">
        <w:rPr>
          <w:sz w:val="20"/>
          <w:szCs w:val="20"/>
        </w:rPr>
        <w:t>. We use a firm and flat mattress or sleep mat and ensure that these are waterproof for easy cleaning</w:t>
      </w:r>
    </w:p>
    <w:p w14:paraId="59AF2488" w14:textId="77777777" w:rsidR="00D047E1" w:rsidRPr="0099354B" w:rsidRDefault="00000000" w:rsidP="0099354B">
      <w:pPr>
        <w:numPr>
          <w:ilvl w:val="0"/>
          <w:numId w:val="122"/>
        </w:numPr>
        <w:rPr>
          <w:sz w:val="20"/>
          <w:szCs w:val="20"/>
        </w:rPr>
      </w:pPr>
      <w:r w:rsidRPr="0099354B">
        <w:rPr>
          <w:sz w:val="20"/>
          <w:szCs w:val="20"/>
        </w:rPr>
        <w:t xml:space="preserve">Safe sleep guidance is </w:t>
      </w:r>
      <w:proofErr w:type="gramStart"/>
      <w:r w:rsidRPr="0099354B">
        <w:rPr>
          <w:sz w:val="20"/>
          <w:szCs w:val="20"/>
        </w:rPr>
        <w:t>followed at all times</w:t>
      </w:r>
      <w:proofErr w:type="gramEnd"/>
      <w:r w:rsidRPr="0099354B">
        <w:rPr>
          <w:sz w:val="20"/>
          <w:szCs w:val="20"/>
        </w:rPr>
        <w:t xml:space="preserve">, babies are always laid to sleep on their back, with their feet touching the foot of the cot. Children under two years are not given pillows, cot bumpers or any soft furnishings in order to prevent risk of suffocation </w:t>
      </w:r>
    </w:p>
    <w:p w14:paraId="2F195491" w14:textId="77777777" w:rsidR="00D047E1" w:rsidRPr="0099354B" w:rsidRDefault="00000000" w:rsidP="0099354B">
      <w:pPr>
        <w:numPr>
          <w:ilvl w:val="0"/>
          <w:numId w:val="122"/>
        </w:numPr>
        <w:rPr>
          <w:sz w:val="20"/>
          <w:szCs w:val="20"/>
        </w:rPr>
      </w:pPr>
      <w:r w:rsidRPr="0099354B">
        <w:rPr>
          <w:sz w:val="20"/>
          <w:szCs w:val="20"/>
        </w:rPr>
        <w:t xml:space="preserve">We also share safe sleep advice with parents/carers.  </w:t>
      </w:r>
    </w:p>
    <w:p w14:paraId="79CE0C60" w14:textId="77777777" w:rsidR="00D047E1" w:rsidRPr="0099354B" w:rsidRDefault="00000000" w:rsidP="0099354B">
      <w:pPr>
        <w:numPr>
          <w:ilvl w:val="0"/>
          <w:numId w:val="122"/>
        </w:numPr>
        <w:rPr>
          <w:sz w:val="20"/>
          <w:szCs w:val="20"/>
        </w:rPr>
      </w:pPr>
      <w:r w:rsidRPr="0099354B">
        <w:rPr>
          <w:sz w:val="20"/>
          <w:szCs w:val="20"/>
        </w:rPr>
        <w:t>We ensure that sheets or thin blankets come no higher than the baby's shoulders, to prevent them wriggling under the covers. We make sure the covers are securely tucked in so they cannot slip over the baby's head</w:t>
      </w:r>
    </w:p>
    <w:p w14:paraId="70BDA693" w14:textId="77777777" w:rsidR="00D047E1" w:rsidRPr="0099354B" w:rsidRDefault="00000000" w:rsidP="0099354B">
      <w:pPr>
        <w:numPr>
          <w:ilvl w:val="0"/>
          <w:numId w:val="122"/>
        </w:numPr>
        <w:rPr>
          <w:sz w:val="20"/>
          <w:szCs w:val="20"/>
        </w:rPr>
      </w:pPr>
      <w:r w:rsidRPr="0099354B">
        <w:rPr>
          <w:sz w:val="20"/>
          <w:szCs w:val="20"/>
        </w:rPr>
        <w:t xml:space="preserve">Only sheets and blankets that are of good condition are used, any loose threads are removed. </w:t>
      </w:r>
    </w:p>
    <w:p w14:paraId="36AC3E3A" w14:textId="77777777" w:rsidR="00D047E1" w:rsidRPr="0099354B" w:rsidRDefault="00000000" w:rsidP="0099354B">
      <w:pPr>
        <w:numPr>
          <w:ilvl w:val="0"/>
          <w:numId w:val="122"/>
        </w:numPr>
        <w:rPr>
          <w:sz w:val="20"/>
          <w:szCs w:val="20"/>
        </w:rPr>
      </w:pPr>
      <w:r w:rsidRPr="0099354B">
        <w:rPr>
          <w:sz w:val="20"/>
          <w:szCs w:val="20"/>
        </w:rPr>
        <w:t xml:space="preserve">Cots are checked before use to ensure no items are within reach </w:t>
      </w:r>
      <w:proofErr w:type="gramStart"/>
      <w:r w:rsidRPr="0099354B">
        <w:rPr>
          <w:sz w:val="20"/>
          <w:szCs w:val="20"/>
        </w:rPr>
        <w:t>i.e.</w:t>
      </w:r>
      <w:proofErr w:type="gramEnd"/>
      <w:r w:rsidRPr="0099354B">
        <w:rPr>
          <w:sz w:val="20"/>
          <w:szCs w:val="20"/>
        </w:rPr>
        <w:t xml:space="preserve"> hanging over or beside the cot (e.g. fly nets, cables, cord blinds) </w:t>
      </w:r>
    </w:p>
    <w:p w14:paraId="08DC1569" w14:textId="0C05C473" w:rsidR="00D047E1" w:rsidRPr="0099354B" w:rsidRDefault="00000000" w:rsidP="0099354B">
      <w:pPr>
        <w:numPr>
          <w:ilvl w:val="0"/>
          <w:numId w:val="122"/>
        </w:numPr>
        <w:rPr>
          <w:sz w:val="20"/>
          <w:szCs w:val="20"/>
        </w:rPr>
      </w:pPr>
      <w:r w:rsidRPr="0099354B">
        <w:rPr>
          <w:sz w:val="20"/>
          <w:szCs w:val="20"/>
        </w:rPr>
        <w:t>Babies sleeping outside have cat/fly nets over their prams and we ensure we only use prams that lie flat for sleeping so babies</w:t>
      </w:r>
      <w:r w:rsidR="00337AAF" w:rsidRPr="0099354B">
        <w:rPr>
          <w:sz w:val="20"/>
          <w:szCs w:val="20"/>
        </w:rPr>
        <w:t xml:space="preserve"> and </w:t>
      </w:r>
      <w:r w:rsidRPr="0099354B">
        <w:rPr>
          <w:sz w:val="20"/>
          <w:szCs w:val="20"/>
        </w:rPr>
        <w:t xml:space="preserve">toddlers are supported </w:t>
      </w:r>
    </w:p>
    <w:p w14:paraId="7E2E048E" w14:textId="77777777" w:rsidR="00D047E1" w:rsidRPr="0099354B" w:rsidRDefault="00000000" w:rsidP="0099354B">
      <w:pPr>
        <w:numPr>
          <w:ilvl w:val="0"/>
          <w:numId w:val="122"/>
        </w:numPr>
        <w:rPr>
          <w:sz w:val="20"/>
          <w:szCs w:val="20"/>
        </w:rPr>
      </w:pPr>
      <w:r w:rsidRPr="0099354B">
        <w:rPr>
          <w:sz w:val="20"/>
          <w:szCs w:val="20"/>
        </w:rPr>
        <w:t xml:space="preserve">Sleeping babies/children are </w:t>
      </w:r>
      <w:proofErr w:type="gramStart"/>
      <w:r w:rsidRPr="0099354B">
        <w:rPr>
          <w:sz w:val="20"/>
          <w:szCs w:val="20"/>
        </w:rPr>
        <w:t>supervised at all times</w:t>
      </w:r>
      <w:proofErr w:type="gramEnd"/>
      <w:r w:rsidRPr="0099354B">
        <w:rPr>
          <w:sz w:val="20"/>
          <w:szCs w:val="20"/>
        </w:rPr>
        <w:t xml:space="preserve"> and checks are completed every 10 minutes. This may increase to five minutes for younger babies and/or new babies. Checks are documented with the time and staff initials on the sleep check form and times are shared with parent/carers.</w:t>
      </w:r>
    </w:p>
    <w:p w14:paraId="4671AA41" w14:textId="77777777" w:rsidR="00D047E1" w:rsidRPr="0099354B" w:rsidRDefault="00000000" w:rsidP="0099354B">
      <w:pPr>
        <w:numPr>
          <w:ilvl w:val="0"/>
          <w:numId w:val="122"/>
        </w:numPr>
        <w:rPr>
          <w:sz w:val="20"/>
          <w:szCs w:val="20"/>
        </w:rPr>
      </w:pPr>
      <w:r w:rsidRPr="0099354B">
        <w:rPr>
          <w:sz w:val="20"/>
          <w:szCs w:val="20"/>
        </w:rPr>
        <w:t>Checks on sleeping babies are completed every 10 minutes. This may increase to five minutes for younger babies and or new babies. Checks are documented with the time and staff initials on the sleep check form.</w:t>
      </w:r>
    </w:p>
    <w:p w14:paraId="119D6465" w14:textId="77777777" w:rsidR="00D047E1" w:rsidRPr="0099354B" w:rsidRDefault="00D047E1" w:rsidP="0099354B">
      <w:pPr>
        <w:rPr>
          <w:sz w:val="20"/>
          <w:szCs w:val="20"/>
        </w:rPr>
      </w:pPr>
    </w:p>
    <w:p w14:paraId="5E2135EE" w14:textId="77777777" w:rsidR="00D047E1" w:rsidRPr="0099354B" w:rsidRDefault="00000000" w:rsidP="0099354B">
      <w:pPr>
        <w:rPr>
          <w:b/>
          <w:sz w:val="20"/>
          <w:szCs w:val="20"/>
        </w:rPr>
      </w:pPr>
      <w:r w:rsidRPr="0099354B">
        <w:rPr>
          <w:b/>
          <w:sz w:val="20"/>
          <w:szCs w:val="20"/>
        </w:rPr>
        <w:t xml:space="preserve">Bottles  </w:t>
      </w:r>
    </w:p>
    <w:p w14:paraId="3B1ED0FD"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Feeding times are seen as an opportunity for bonding between practitioner and child and where possible babies are fed by their key person</w:t>
      </w:r>
    </w:p>
    <w:p w14:paraId="28445879" w14:textId="5661A5B3" w:rsidR="00D047E1" w:rsidRPr="0099354B" w:rsidRDefault="00000000" w:rsidP="0099354B">
      <w:pPr>
        <w:numPr>
          <w:ilvl w:val="0"/>
          <w:numId w:val="122"/>
        </w:numPr>
        <w:rPr>
          <w:sz w:val="20"/>
          <w:szCs w:val="20"/>
        </w:rPr>
      </w:pPr>
      <w:r w:rsidRPr="0099354B">
        <w:rPr>
          <w:sz w:val="20"/>
          <w:szCs w:val="20"/>
        </w:rPr>
        <w:t>Food</w:t>
      </w:r>
      <w:r w:rsidR="00337AAF" w:rsidRPr="0099354B">
        <w:rPr>
          <w:sz w:val="20"/>
          <w:szCs w:val="20"/>
        </w:rPr>
        <w:t xml:space="preserve"> and </w:t>
      </w:r>
      <w:r w:rsidRPr="0099354B">
        <w:rPr>
          <w:sz w:val="20"/>
          <w:szCs w:val="20"/>
        </w:rPr>
        <w:t>milk for babies is prepared in the</w:t>
      </w:r>
      <w:r w:rsidR="00337AAF" w:rsidRPr="0099354B">
        <w:rPr>
          <w:sz w:val="20"/>
          <w:szCs w:val="20"/>
        </w:rPr>
        <w:t xml:space="preserve"> upstairs</w:t>
      </w:r>
      <w:r w:rsidRPr="0099354B">
        <w:rPr>
          <w:sz w:val="20"/>
          <w:szCs w:val="20"/>
        </w:rPr>
        <w:t xml:space="preserve"> nursery kitchen which is equipped with all you need to make the meal/bottle. Handwashing is completed before preparation is undertaken </w:t>
      </w:r>
    </w:p>
    <w:p w14:paraId="6102D646"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 which means they should feel warm or cool, but not hot. Bottles are tested with a sterilised thermometer to ensure they are an appropriate temperature for the child to drink safely</w:t>
      </w:r>
    </w:p>
    <w:p w14:paraId="44E31DBC" w14:textId="77777777" w:rsidR="00D047E1" w:rsidRPr="0099354B" w:rsidRDefault="00000000" w:rsidP="0099354B">
      <w:pPr>
        <w:numPr>
          <w:ilvl w:val="0"/>
          <w:numId w:val="122"/>
        </w:numPr>
        <w:rPr>
          <w:sz w:val="20"/>
          <w:szCs w:val="20"/>
        </w:rPr>
      </w:pPr>
      <w:r w:rsidRPr="0099354B">
        <w:rPr>
          <w:sz w:val="20"/>
          <w:szCs w:val="20"/>
        </w:rPr>
        <w:t xml:space="preserve">Bottles are only made following the instructions on the formula, if during the making process there are discrepancies, a new bottle will be made  </w:t>
      </w:r>
    </w:p>
    <w:p w14:paraId="57F89B20" w14:textId="77777777" w:rsidR="00D047E1" w:rsidRPr="0099354B" w:rsidRDefault="00000000" w:rsidP="0099354B">
      <w:pPr>
        <w:numPr>
          <w:ilvl w:val="0"/>
          <w:numId w:val="122"/>
        </w:numPr>
        <w:rPr>
          <w:sz w:val="20"/>
          <w:szCs w:val="20"/>
        </w:rPr>
      </w:pPr>
      <w:r w:rsidRPr="0099354B">
        <w:rPr>
          <w:sz w:val="20"/>
          <w:szCs w:val="20"/>
        </w:rPr>
        <w:t xml:space="preserve">All new staff will be shown the procedure, and only when competent and confident will they make them on their own. Students are fully supervised. </w:t>
      </w:r>
    </w:p>
    <w:p w14:paraId="7763EEB1" w14:textId="77777777" w:rsidR="00D047E1" w:rsidRPr="0099354B" w:rsidRDefault="00000000" w:rsidP="0099354B">
      <w:pPr>
        <w:numPr>
          <w:ilvl w:val="0"/>
          <w:numId w:val="122"/>
        </w:numPr>
        <w:rPr>
          <w:sz w:val="20"/>
          <w:szCs w:val="20"/>
        </w:rPr>
      </w:pPr>
      <w:r w:rsidRPr="0099354B">
        <w:rPr>
          <w:sz w:val="20"/>
          <w:szCs w:val="20"/>
        </w:rPr>
        <w:lastRenderedPageBreak/>
        <w:t>Following the Department of Health guidelines, we only use recently boiled water to make formula bottles (left for no longer than 30 minutes to cool). We do not use cooled boiled water that is reheated</w:t>
      </w:r>
      <w:r w:rsidRPr="0099354B">
        <w:rPr>
          <w:sz w:val="20"/>
          <w:szCs w:val="20"/>
          <w:vertAlign w:val="superscript"/>
        </w:rPr>
        <w:footnoteReference w:id="4"/>
      </w:r>
    </w:p>
    <w:p w14:paraId="4FC8F4DC" w14:textId="77777777" w:rsidR="00D047E1" w:rsidRPr="0099354B" w:rsidRDefault="00000000" w:rsidP="0099354B">
      <w:pPr>
        <w:numPr>
          <w:ilvl w:val="0"/>
          <w:numId w:val="122"/>
        </w:numPr>
        <w:rPr>
          <w:sz w:val="20"/>
          <w:szCs w:val="20"/>
        </w:rPr>
      </w:pPr>
      <w:r w:rsidRPr="0099354B">
        <w:rPr>
          <w:sz w:val="20"/>
          <w:szCs w:val="20"/>
        </w:rPr>
        <w:t xml:space="preserve">Nursery bottles and teats are thoroughly cleaned with hot soapy water and sterilised after use (they are not be washed in the dishwasher). They are replaced as and when required. </w:t>
      </w:r>
    </w:p>
    <w:p w14:paraId="6B667FCD" w14:textId="5C99FE78" w:rsidR="00D047E1" w:rsidRPr="0099354B" w:rsidRDefault="00000000" w:rsidP="0099354B">
      <w:pPr>
        <w:numPr>
          <w:ilvl w:val="0"/>
          <w:numId w:val="122"/>
        </w:numPr>
        <w:rPr>
          <w:sz w:val="20"/>
          <w:szCs w:val="20"/>
        </w:rPr>
      </w:pPr>
      <w:r w:rsidRPr="0099354B">
        <w:rPr>
          <w:sz w:val="20"/>
          <w:szCs w:val="20"/>
        </w:rPr>
        <w:t>Unwanted</w:t>
      </w:r>
      <w:r w:rsidR="00337AAF" w:rsidRPr="0099354B">
        <w:rPr>
          <w:sz w:val="20"/>
          <w:szCs w:val="20"/>
        </w:rPr>
        <w:t xml:space="preserve"> or </w:t>
      </w:r>
      <w:r w:rsidRPr="0099354B">
        <w:rPr>
          <w:sz w:val="20"/>
          <w:szCs w:val="20"/>
        </w:rPr>
        <w:t>left over contents of bottles are disposed of after two hours</w:t>
      </w:r>
    </w:p>
    <w:p w14:paraId="5641BA2E"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Babies are never left propped up or laid in a cot with bottles as it is both dangerous and inappropriate</w:t>
      </w:r>
    </w:p>
    <w:p w14:paraId="32906754" w14:textId="77777777" w:rsidR="00D047E1" w:rsidRPr="0099354B" w:rsidRDefault="00000000" w:rsidP="0099354B">
      <w:pPr>
        <w:numPr>
          <w:ilvl w:val="0"/>
          <w:numId w:val="122"/>
        </w:numPr>
        <w:rPr>
          <w:sz w:val="20"/>
          <w:szCs w:val="20"/>
        </w:rPr>
      </w:pPr>
      <w:r w:rsidRPr="0099354B">
        <w:rPr>
          <w:sz w:val="20"/>
          <w:szCs w:val="20"/>
        </w:rPr>
        <w:t>A designated area is available for mothers who wish to breastfeed their babies or express milk</w:t>
      </w:r>
    </w:p>
    <w:p w14:paraId="68D8DB94" w14:textId="1AC42B9F" w:rsidR="00D047E1" w:rsidRPr="0099354B" w:rsidRDefault="00000000" w:rsidP="0099354B">
      <w:pPr>
        <w:numPr>
          <w:ilvl w:val="0"/>
          <w:numId w:val="122"/>
        </w:numPr>
        <w:rPr>
          <w:sz w:val="20"/>
          <w:szCs w:val="20"/>
        </w:rPr>
      </w:pPr>
      <w:r w:rsidRPr="0099354B">
        <w:rPr>
          <w:sz w:val="20"/>
          <w:szCs w:val="20"/>
        </w:rPr>
        <w:t>Labelled breast milk is stored in the fridge</w:t>
      </w:r>
    </w:p>
    <w:p w14:paraId="626CA357" w14:textId="77777777" w:rsidR="00D047E1" w:rsidRPr="0099354B" w:rsidRDefault="00D047E1" w:rsidP="0099354B">
      <w:pPr>
        <w:rPr>
          <w:b/>
          <w:sz w:val="20"/>
          <w:szCs w:val="20"/>
        </w:rPr>
      </w:pPr>
    </w:p>
    <w:p w14:paraId="7CC333FE" w14:textId="77777777" w:rsidR="00D047E1" w:rsidRPr="0099354B" w:rsidRDefault="00000000" w:rsidP="0099354B">
      <w:pPr>
        <w:rPr>
          <w:b/>
          <w:sz w:val="20"/>
          <w:szCs w:val="20"/>
        </w:rPr>
      </w:pPr>
      <w:r w:rsidRPr="0099354B">
        <w:rPr>
          <w:b/>
          <w:sz w:val="20"/>
          <w:szCs w:val="20"/>
        </w:rPr>
        <w:t xml:space="preserve">Mealtimes </w:t>
      </w:r>
    </w:p>
    <w:p w14:paraId="67AE8CFC" w14:textId="77777777" w:rsidR="00D047E1" w:rsidRPr="0099354B" w:rsidRDefault="00000000" w:rsidP="0099354B">
      <w:pPr>
        <w:numPr>
          <w:ilvl w:val="0"/>
          <w:numId w:val="122"/>
        </w:numPr>
        <w:pBdr>
          <w:top w:val="nil"/>
          <w:left w:val="nil"/>
          <w:bottom w:val="nil"/>
          <w:right w:val="nil"/>
          <w:between w:val="nil"/>
        </w:pBdr>
        <w:rPr>
          <w:color w:val="000000"/>
          <w:sz w:val="20"/>
          <w:szCs w:val="20"/>
        </w:rPr>
      </w:pPr>
      <w:r w:rsidRPr="0099354B">
        <w:rPr>
          <w:color w:val="000000"/>
          <w:sz w:val="20"/>
          <w:szCs w:val="20"/>
        </w:rPr>
        <w:t xml:space="preserve">All low/highchairs used for feeding are fitted with restraints and these are </w:t>
      </w:r>
      <w:proofErr w:type="gramStart"/>
      <w:r w:rsidRPr="0099354B">
        <w:rPr>
          <w:color w:val="000000"/>
          <w:sz w:val="20"/>
          <w:szCs w:val="20"/>
        </w:rPr>
        <w:t>used at all times</w:t>
      </w:r>
      <w:proofErr w:type="gramEnd"/>
      <w:r w:rsidRPr="0099354B">
        <w:rPr>
          <w:color w:val="000000"/>
          <w:sz w:val="20"/>
          <w:szCs w:val="20"/>
        </w:rPr>
        <w:t>. Children are never left unattended when eating or when in high chairs. Restraints are removed and washed weekly or as needed</w:t>
      </w:r>
    </w:p>
    <w:p w14:paraId="2E63872D" w14:textId="77777777" w:rsidR="00D047E1" w:rsidRPr="0099354B" w:rsidRDefault="00000000" w:rsidP="0099354B">
      <w:pPr>
        <w:numPr>
          <w:ilvl w:val="0"/>
          <w:numId w:val="122"/>
        </w:numPr>
        <w:rPr>
          <w:sz w:val="20"/>
          <w:szCs w:val="20"/>
        </w:rPr>
      </w:pPr>
      <w:r w:rsidRPr="0099354B">
        <w:rPr>
          <w:sz w:val="20"/>
          <w:szCs w:val="20"/>
        </w:rPr>
        <w:t xml:space="preserve">Mealtimes are seen as social occasions and promote interactions. Staff always sit with babies and young children; interacting, promoting communication and social skills </w:t>
      </w:r>
    </w:p>
    <w:p w14:paraId="3B4584D7" w14:textId="77777777" w:rsidR="00D047E1" w:rsidRPr="0099354B" w:rsidRDefault="00000000" w:rsidP="0099354B">
      <w:pPr>
        <w:numPr>
          <w:ilvl w:val="0"/>
          <w:numId w:val="122"/>
        </w:numPr>
        <w:rPr>
          <w:sz w:val="20"/>
          <w:szCs w:val="20"/>
        </w:rPr>
      </w:pPr>
      <w:r w:rsidRPr="0099354B">
        <w:rPr>
          <w:sz w:val="20"/>
          <w:szCs w:val="20"/>
        </w:rPr>
        <w:t>All children are closely supervised whilst eating and if any choking incidents occur paediatric first aid will be administered</w:t>
      </w:r>
    </w:p>
    <w:p w14:paraId="75060E7C" w14:textId="77777777" w:rsidR="00D047E1" w:rsidRPr="0099354B" w:rsidRDefault="00000000" w:rsidP="0099354B">
      <w:pPr>
        <w:numPr>
          <w:ilvl w:val="0"/>
          <w:numId w:val="122"/>
        </w:numPr>
        <w:rPr>
          <w:sz w:val="20"/>
          <w:szCs w:val="20"/>
        </w:rPr>
      </w:pPr>
      <w:r w:rsidRPr="0099354B">
        <w:rPr>
          <w:sz w:val="20"/>
          <w:szCs w:val="20"/>
        </w:rPr>
        <w:t>Babies and young children are encouraged to feed themselves with support, as required</w:t>
      </w:r>
    </w:p>
    <w:p w14:paraId="046697D9" w14:textId="77777777" w:rsidR="00D047E1" w:rsidRPr="0099354B" w:rsidRDefault="00000000" w:rsidP="0099354B">
      <w:pPr>
        <w:numPr>
          <w:ilvl w:val="0"/>
          <w:numId w:val="122"/>
        </w:numPr>
        <w:rPr>
          <w:b/>
          <w:sz w:val="20"/>
          <w:szCs w:val="20"/>
        </w:rPr>
      </w:pPr>
      <w:r w:rsidRPr="0099354B">
        <w:rPr>
          <w:sz w:val="20"/>
          <w:szCs w:val="20"/>
        </w:rPr>
        <w:t xml:space="preserve">We will work together with parents regarding weaning and offer any support, as required. </w:t>
      </w:r>
    </w:p>
    <w:p w14:paraId="6EDC096A" w14:textId="77777777" w:rsidR="00D047E1" w:rsidRPr="0099354B" w:rsidRDefault="00D047E1" w:rsidP="0099354B">
      <w:pPr>
        <w:rPr>
          <w:b/>
          <w:sz w:val="20"/>
          <w:szCs w:val="20"/>
        </w:rPr>
      </w:pPr>
    </w:p>
    <w:p w14:paraId="0A622072" w14:textId="77777777" w:rsidR="00D047E1" w:rsidRPr="0099354B" w:rsidRDefault="00D047E1" w:rsidP="0099354B">
      <w:pPr>
        <w:rPr>
          <w:b/>
          <w:sz w:val="20"/>
          <w:szCs w:val="20"/>
        </w:rPr>
      </w:pPr>
    </w:p>
    <w:p w14:paraId="71836F7B" w14:textId="77777777" w:rsidR="00D047E1" w:rsidRPr="0099354B" w:rsidRDefault="00000000" w:rsidP="0099354B">
      <w:pPr>
        <w:rPr>
          <w:b/>
          <w:sz w:val="20"/>
          <w:szCs w:val="20"/>
        </w:rPr>
      </w:pPr>
      <w:r w:rsidRPr="0099354B">
        <w:rPr>
          <w:b/>
          <w:sz w:val="20"/>
          <w:szCs w:val="20"/>
        </w:rPr>
        <w:t xml:space="preserve">Comforter and dummies </w:t>
      </w:r>
    </w:p>
    <w:p w14:paraId="5A58B91E" w14:textId="77777777" w:rsidR="00D047E1" w:rsidRPr="0099354B" w:rsidRDefault="00000000" w:rsidP="0099354B">
      <w:pPr>
        <w:numPr>
          <w:ilvl w:val="0"/>
          <w:numId w:val="122"/>
        </w:numPr>
        <w:pBdr>
          <w:top w:val="nil"/>
          <w:left w:val="nil"/>
          <w:bottom w:val="nil"/>
          <w:right w:val="nil"/>
          <w:between w:val="nil"/>
        </w:pBdr>
        <w:rPr>
          <w:b/>
          <w:color w:val="000000"/>
          <w:sz w:val="20"/>
          <w:szCs w:val="20"/>
        </w:rPr>
      </w:pPr>
      <w:r w:rsidRPr="0099354B">
        <w:rPr>
          <w:color w:val="000000"/>
          <w:sz w:val="20"/>
          <w:szCs w:val="20"/>
        </w:rPr>
        <w:t>We have a separate ‘Use of Dummies in Nursery’ Policy to promote communication and language development</w:t>
      </w:r>
    </w:p>
    <w:p w14:paraId="18C2A26C" w14:textId="77777777" w:rsidR="00D047E1" w:rsidRPr="0099354B" w:rsidRDefault="00000000" w:rsidP="0099354B">
      <w:pPr>
        <w:numPr>
          <w:ilvl w:val="0"/>
          <w:numId w:val="122"/>
        </w:numPr>
        <w:rPr>
          <w:sz w:val="20"/>
          <w:szCs w:val="20"/>
        </w:rPr>
      </w:pPr>
      <w:r w:rsidRPr="0099354B">
        <w:rPr>
          <w:sz w:val="20"/>
          <w:szCs w:val="20"/>
        </w:rPr>
        <w:t xml:space="preserve">If dummies are </w:t>
      </w:r>
      <w:proofErr w:type="gramStart"/>
      <w:r w:rsidRPr="0099354B">
        <w:rPr>
          <w:sz w:val="20"/>
          <w:szCs w:val="20"/>
        </w:rPr>
        <w:t>used</w:t>
      </w:r>
      <w:proofErr w:type="gramEnd"/>
      <w:r w:rsidRPr="0099354B">
        <w:rPr>
          <w:sz w:val="20"/>
          <w:szCs w:val="20"/>
        </w:rPr>
        <w:t xml:space="preserve"> they are cleaned and sterilised. This also applies to dummies which have been dropped on the floor (see separate dummy policy)</w:t>
      </w:r>
    </w:p>
    <w:p w14:paraId="7DDDB9A2" w14:textId="77777777" w:rsidR="00D047E1" w:rsidRPr="0099354B" w:rsidRDefault="00000000" w:rsidP="0099354B">
      <w:pPr>
        <w:numPr>
          <w:ilvl w:val="0"/>
          <w:numId w:val="122"/>
        </w:numPr>
        <w:rPr>
          <w:sz w:val="20"/>
          <w:szCs w:val="20"/>
        </w:rPr>
      </w:pPr>
      <w:r w:rsidRPr="0099354B">
        <w:rPr>
          <w:sz w:val="20"/>
          <w:szCs w:val="20"/>
        </w:rPr>
        <w:t>All dummies are stored in children’s own bags to ensure no cross-contamination occurs</w:t>
      </w:r>
    </w:p>
    <w:p w14:paraId="3E278918" w14:textId="77777777" w:rsidR="00D047E1" w:rsidRPr="0099354B" w:rsidRDefault="00000000" w:rsidP="0099354B">
      <w:pPr>
        <w:numPr>
          <w:ilvl w:val="0"/>
          <w:numId w:val="122"/>
        </w:numPr>
        <w:rPr>
          <w:sz w:val="20"/>
          <w:szCs w:val="20"/>
        </w:rPr>
      </w:pPr>
      <w:r w:rsidRPr="0099354B">
        <w:rPr>
          <w:sz w:val="20"/>
          <w:szCs w:val="20"/>
        </w:rPr>
        <w:t xml:space="preserve">Dummies are disposed of if they become damaged and/or when they are required to be disposed of </w:t>
      </w:r>
    </w:p>
    <w:p w14:paraId="0DC32055" w14:textId="77777777" w:rsidR="00D047E1" w:rsidRPr="0099354B" w:rsidRDefault="00000000" w:rsidP="0099354B">
      <w:pPr>
        <w:numPr>
          <w:ilvl w:val="0"/>
          <w:numId w:val="122"/>
        </w:numPr>
        <w:rPr>
          <w:sz w:val="20"/>
          <w:szCs w:val="20"/>
        </w:rPr>
      </w:pPr>
      <w:r w:rsidRPr="0099354B">
        <w:rPr>
          <w:sz w:val="20"/>
          <w:szCs w:val="20"/>
        </w:rPr>
        <w:t>Comforters including teddies and blankets are kept safe and provided at sleep times, or if the child becomes unsettled.</w:t>
      </w:r>
    </w:p>
    <w:p w14:paraId="36CEC600" w14:textId="77777777" w:rsidR="00D047E1" w:rsidRPr="0099354B" w:rsidRDefault="00D047E1" w:rsidP="0099354B">
      <w:pPr>
        <w:rPr>
          <w:sz w:val="20"/>
          <w:szCs w:val="20"/>
        </w:rPr>
      </w:pPr>
    </w:p>
    <w:tbl>
      <w:tblPr>
        <w:tblStyle w:val="afffffff"/>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184707BB" w14:textId="77777777">
        <w:tc>
          <w:tcPr>
            <w:tcW w:w="1502" w:type="dxa"/>
          </w:tcPr>
          <w:p w14:paraId="358EAE5D" w14:textId="77777777" w:rsidR="00D047E1" w:rsidRPr="0099354B" w:rsidRDefault="00000000" w:rsidP="0099354B">
            <w:pPr>
              <w:rPr>
                <w:sz w:val="20"/>
                <w:szCs w:val="20"/>
              </w:rPr>
            </w:pPr>
            <w:r w:rsidRPr="0099354B">
              <w:rPr>
                <w:sz w:val="20"/>
                <w:szCs w:val="20"/>
              </w:rPr>
              <w:t>Date</w:t>
            </w:r>
          </w:p>
        </w:tc>
        <w:tc>
          <w:tcPr>
            <w:tcW w:w="1503" w:type="dxa"/>
          </w:tcPr>
          <w:p w14:paraId="3DC400C0" w14:textId="77777777" w:rsidR="00D047E1" w:rsidRPr="0099354B" w:rsidRDefault="00000000" w:rsidP="0099354B">
            <w:pPr>
              <w:rPr>
                <w:sz w:val="20"/>
                <w:szCs w:val="20"/>
              </w:rPr>
            </w:pPr>
            <w:r w:rsidRPr="0099354B">
              <w:rPr>
                <w:sz w:val="20"/>
                <w:szCs w:val="20"/>
              </w:rPr>
              <w:t>Review 1</w:t>
            </w:r>
          </w:p>
        </w:tc>
        <w:tc>
          <w:tcPr>
            <w:tcW w:w="1503" w:type="dxa"/>
          </w:tcPr>
          <w:p w14:paraId="235D8CDC" w14:textId="77777777" w:rsidR="00D047E1" w:rsidRPr="0099354B" w:rsidRDefault="00000000" w:rsidP="0099354B">
            <w:pPr>
              <w:rPr>
                <w:sz w:val="20"/>
                <w:szCs w:val="20"/>
              </w:rPr>
            </w:pPr>
            <w:r w:rsidRPr="0099354B">
              <w:rPr>
                <w:sz w:val="20"/>
                <w:szCs w:val="20"/>
              </w:rPr>
              <w:t>Review 2</w:t>
            </w:r>
          </w:p>
        </w:tc>
        <w:tc>
          <w:tcPr>
            <w:tcW w:w="1503" w:type="dxa"/>
          </w:tcPr>
          <w:p w14:paraId="56F195DC" w14:textId="77777777" w:rsidR="00D047E1" w:rsidRPr="0099354B" w:rsidRDefault="00000000" w:rsidP="0099354B">
            <w:pPr>
              <w:rPr>
                <w:sz w:val="20"/>
                <w:szCs w:val="20"/>
              </w:rPr>
            </w:pPr>
            <w:r w:rsidRPr="0099354B">
              <w:rPr>
                <w:sz w:val="20"/>
                <w:szCs w:val="20"/>
              </w:rPr>
              <w:t>Review 3</w:t>
            </w:r>
          </w:p>
        </w:tc>
        <w:tc>
          <w:tcPr>
            <w:tcW w:w="1503" w:type="dxa"/>
          </w:tcPr>
          <w:p w14:paraId="0D0EECC5" w14:textId="77777777" w:rsidR="00D047E1" w:rsidRPr="0099354B" w:rsidRDefault="00000000" w:rsidP="0099354B">
            <w:pPr>
              <w:rPr>
                <w:sz w:val="20"/>
                <w:szCs w:val="20"/>
              </w:rPr>
            </w:pPr>
            <w:r w:rsidRPr="0099354B">
              <w:rPr>
                <w:sz w:val="20"/>
                <w:szCs w:val="20"/>
              </w:rPr>
              <w:t>Review 4</w:t>
            </w:r>
          </w:p>
        </w:tc>
        <w:tc>
          <w:tcPr>
            <w:tcW w:w="1503" w:type="dxa"/>
          </w:tcPr>
          <w:p w14:paraId="109DFEDC" w14:textId="77777777" w:rsidR="00D047E1" w:rsidRPr="0099354B" w:rsidRDefault="00000000" w:rsidP="0099354B">
            <w:pPr>
              <w:rPr>
                <w:sz w:val="20"/>
                <w:szCs w:val="20"/>
              </w:rPr>
            </w:pPr>
            <w:r w:rsidRPr="0099354B">
              <w:rPr>
                <w:sz w:val="20"/>
                <w:szCs w:val="20"/>
              </w:rPr>
              <w:t>Review 5</w:t>
            </w:r>
          </w:p>
        </w:tc>
      </w:tr>
      <w:tr w:rsidR="00D047E1" w:rsidRPr="0099354B" w14:paraId="7956683B" w14:textId="77777777">
        <w:tc>
          <w:tcPr>
            <w:tcW w:w="1502" w:type="dxa"/>
          </w:tcPr>
          <w:p w14:paraId="7800412F" w14:textId="77777777" w:rsidR="00D047E1" w:rsidRPr="0099354B" w:rsidRDefault="00000000" w:rsidP="0099354B">
            <w:pPr>
              <w:rPr>
                <w:sz w:val="20"/>
                <w:szCs w:val="20"/>
              </w:rPr>
            </w:pPr>
            <w:r w:rsidRPr="0099354B">
              <w:rPr>
                <w:sz w:val="20"/>
                <w:szCs w:val="20"/>
              </w:rPr>
              <w:t>10/2021</w:t>
            </w:r>
          </w:p>
          <w:p w14:paraId="3CD1A761" w14:textId="77777777" w:rsidR="00D047E1" w:rsidRPr="0099354B" w:rsidRDefault="00D047E1" w:rsidP="0099354B">
            <w:pPr>
              <w:rPr>
                <w:sz w:val="20"/>
                <w:szCs w:val="20"/>
              </w:rPr>
            </w:pPr>
          </w:p>
        </w:tc>
        <w:tc>
          <w:tcPr>
            <w:tcW w:w="1503" w:type="dxa"/>
          </w:tcPr>
          <w:p w14:paraId="520EFF17" w14:textId="77777777" w:rsidR="00D047E1" w:rsidRPr="0099354B" w:rsidRDefault="00000000" w:rsidP="0099354B">
            <w:pPr>
              <w:rPr>
                <w:sz w:val="20"/>
                <w:szCs w:val="20"/>
              </w:rPr>
            </w:pPr>
            <w:r w:rsidRPr="0099354B">
              <w:rPr>
                <w:sz w:val="20"/>
                <w:szCs w:val="20"/>
              </w:rPr>
              <w:t>10/2021</w:t>
            </w:r>
          </w:p>
        </w:tc>
        <w:tc>
          <w:tcPr>
            <w:tcW w:w="1503" w:type="dxa"/>
          </w:tcPr>
          <w:p w14:paraId="245D00CE" w14:textId="77777777" w:rsidR="00D047E1" w:rsidRPr="0099354B" w:rsidRDefault="00000000" w:rsidP="0099354B">
            <w:pPr>
              <w:rPr>
                <w:sz w:val="20"/>
                <w:szCs w:val="20"/>
              </w:rPr>
            </w:pPr>
            <w:r w:rsidRPr="0099354B">
              <w:rPr>
                <w:sz w:val="20"/>
                <w:szCs w:val="20"/>
              </w:rPr>
              <w:t>2/23</w:t>
            </w:r>
          </w:p>
        </w:tc>
        <w:tc>
          <w:tcPr>
            <w:tcW w:w="1503" w:type="dxa"/>
          </w:tcPr>
          <w:p w14:paraId="1EF4A472" w14:textId="711EB29D" w:rsidR="00D047E1" w:rsidRPr="0099354B" w:rsidRDefault="00337AAF" w:rsidP="0099354B">
            <w:pPr>
              <w:rPr>
                <w:sz w:val="20"/>
                <w:szCs w:val="20"/>
              </w:rPr>
            </w:pPr>
            <w:r w:rsidRPr="0099354B">
              <w:rPr>
                <w:sz w:val="20"/>
                <w:szCs w:val="20"/>
              </w:rPr>
              <w:t>7/23</w:t>
            </w:r>
          </w:p>
        </w:tc>
        <w:tc>
          <w:tcPr>
            <w:tcW w:w="1503" w:type="dxa"/>
          </w:tcPr>
          <w:p w14:paraId="2A557970" w14:textId="77777777" w:rsidR="00D047E1" w:rsidRPr="0099354B" w:rsidRDefault="00D047E1" w:rsidP="0099354B">
            <w:pPr>
              <w:rPr>
                <w:sz w:val="20"/>
                <w:szCs w:val="20"/>
              </w:rPr>
            </w:pPr>
          </w:p>
        </w:tc>
        <w:tc>
          <w:tcPr>
            <w:tcW w:w="1503" w:type="dxa"/>
          </w:tcPr>
          <w:p w14:paraId="2C20973A" w14:textId="77777777" w:rsidR="00D047E1" w:rsidRPr="0099354B" w:rsidRDefault="00D047E1" w:rsidP="0099354B">
            <w:pPr>
              <w:rPr>
                <w:sz w:val="20"/>
                <w:szCs w:val="20"/>
              </w:rPr>
            </w:pPr>
          </w:p>
        </w:tc>
      </w:tr>
      <w:tr w:rsidR="00337AAF" w:rsidRPr="0099354B" w14:paraId="5FE33263" w14:textId="77777777">
        <w:tc>
          <w:tcPr>
            <w:tcW w:w="1502" w:type="dxa"/>
          </w:tcPr>
          <w:p w14:paraId="02E98950" w14:textId="77777777" w:rsidR="00337AAF" w:rsidRPr="0099354B" w:rsidRDefault="00337AAF" w:rsidP="0099354B">
            <w:pPr>
              <w:rPr>
                <w:sz w:val="20"/>
                <w:szCs w:val="20"/>
              </w:rPr>
            </w:pPr>
            <w:r w:rsidRPr="0099354B">
              <w:rPr>
                <w:sz w:val="20"/>
                <w:szCs w:val="20"/>
              </w:rPr>
              <w:t xml:space="preserve">Signed: </w:t>
            </w:r>
          </w:p>
          <w:p w14:paraId="54456880" w14:textId="77777777" w:rsidR="00337AAF" w:rsidRPr="0099354B" w:rsidRDefault="00337AAF" w:rsidP="0099354B">
            <w:pPr>
              <w:rPr>
                <w:sz w:val="20"/>
                <w:szCs w:val="20"/>
              </w:rPr>
            </w:pPr>
          </w:p>
        </w:tc>
        <w:tc>
          <w:tcPr>
            <w:tcW w:w="1503" w:type="dxa"/>
          </w:tcPr>
          <w:p w14:paraId="05C6D750" w14:textId="77777777" w:rsidR="00337AAF" w:rsidRPr="0099354B" w:rsidRDefault="00337AAF"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83ED641" w14:textId="77777777" w:rsidR="00337AAF" w:rsidRPr="0099354B" w:rsidRDefault="00337AAF"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DAE4C4F" w14:textId="0BE4EB7A" w:rsidR="00337AAF" w:rsidRPr="0099354B" w:rsidRDefault="00337AAF"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2B26498" w14:textId="77777777" w:rsidR="00337AAF" w:rsidRPr="0099354B" w:rsidRDefault="00337AAF" w:rsidP="0099354B">
            <w:pPr>
              <w:rPr>
                <w:sz w:val="20"/>
                <w:szCs w:val="20"/>
              </w:rPr>
            </w:pPr>
          </w:p>
        </w:tc>
        <w:tc>
          <w:tcPr>
            <w:tcW w:w="1503" w:type="dxa"/>
          </w:tcPr>
          <w:p w14:paraId="10C9D24B" w14:textId="77777777" w:rsidR="00337AAF" w:rsidRPr="0099354B" w:rsidRDefault="00337AAF" w:rsidP="0099354B">
            <w:pPr>
              <w:rPr>
                <w:sz w:val="20"/>
                <w:szCs w:val="20"/>
              </w:rPr>
            </w:pPr>
          </w:p>
          <w:p w14:paraId="29954E22" w14:textId="77777777" w:rsidR="00337AAF" w:rsidRPr="0099354B" w:rsidRDefault="00337AAF" w:rsidP="0099354B">
            <w:pPr>
              <w:rPr>
                <w:sz w:val="20"/>
                <w:szCs w:val="20"/>
              </w:rPr>
            </w:pPr>
          </w:p>
        </w:tc>
      </w:tr>
    </w:tbl>
    <w:p w14:paraId="2A10D71C" w14:textId="1EE63EEE" w:rsidR="00D047E1" w:rsidRPr="0099354B" w:rsidRDefault="00000000" w:rsidP="0099354B">
      <w:pPr>
        <w:pageBreakBefore/>
        <w:pBdr>
          <w:top w:val="nil"/>
          <w:left w:val="nil"/>
          <w:bottom w:val="nil"/>
          <w:right w:val="nil"/>
          <w:between w:val="nil"/>
        </w:pBdr>
        <w:jc w:val="center"/>
        <w:rPr>
          <w:b/>
          <w:color w:val="000000"/>
          <w:sz w:val="28"/>
          <w:szCs w:val="28"/>
        </w:rPr>
      </w:pPr>
      <w:bookmarkStart w:id="107" w:name="_3s49zyc" w:colFirst="0" w:colLast="0"/>
      <w:bookmarkEnd w:id="107"/>
      <w:r w:rsidRPr="0099354B">
        <w:rPr>
          <w:b/>
          <w:color w:val="000000"/>
          <w:sz w:val="28"/>
          <w:szCs w:val="28"/>
        </w:rPr>
        <w:lastRenderedPageBreak/>
        <w:t xml:space="preserve">Use of Dummies </w:t>
      </w:r>
      <w:r w:rsidR="00CB0C9A" w:rsidRPr="0099354B">
        <w:rPr>
          <w:b/>
          <w:color w:val="000000"/>
          <w:sz w:val="28"/>
          <w:szCs w:val="28"/>
        </w:rPr>
        <w:t>Policy</w:t>
      </w:r>
    </w:p>
    <w:p w14:paraId="63190A29" w14:textId="77777777" w:rsidR="00D047E1" w:rsidRPr="0099354B" w:rsidRDefault="00000000" w:rsidP="0099354B">
      <w:pPr>
        <w:jc w:val="center"/>
        <w:rPr>
          <w:sz w:val="18"/>
          <w:szCs w:val="18"/>
        </w:rPr>
      </w:pPr>
      <w:r w:rsidRPr="0099354B">
        <w:rPr>
          <w:sz w:val="18"/>
          <w:szCs w:val="18"/>
        </w:rPr>
        <w:t>EYFS: 1.1-1.6</w:t>
      </w:r>
    </w:p>
    <w:p w14:paraId="52A7C18D" w14:textId="77777777" w:rsidR="00D047E1" w:rsidRPr="0099354B" w:rsidRDefault="00D047E1" w:rsidP="0099354B">
      <w:pPr>
        <w:jc w:val="center"/>
        <w:rPr>
          <w:sz w:val="18"/>
          <w:szCs w:val="18"/>
        </w:rPr>
      </w:pPr>
    </w:p>
    <w:p w14:paraId="08B92554" w14:textId="77777777" w:rsidR="00D047E1" w:rsidRPr="0099354B" w:rsidRDefault="00000000" w:rsidP="0099354B">
      <w:pPr>
        <w:rPr>
          <w:sz w:val="20"/>
          <w:szCs w:val="20"/>
        </w:rPr>
      </w:pPr>
      <w:r w:rsidRPr="0099354B">
        <w:rPr>
          <w:sz w:val="20"/>
          <w:szCs w:val="20"/>
        </w:rPr>
        <w:t xml:space="preserve">At </w:t>
      </w:r>
      <w:r w:rsidRPr="0099354B">
        <w:rPr>
          <w:b/>
          <w:sz w:val="20"/>
          <w:szCs w:val="20"/>
        </w:rPr>
        <w:t xml:space="preserve">Alverthorpe Grange Nursery </w:t>
      </w:r>
      <w:r w:rsidRPr="0099354B">
        <w:rPr>
          <w:sz w:val="20"/>
          <w:szCs w:val="20"/>
        </w:rPr>
        <w:t xml:space="preserve">we recognise that a dummy can be a source of comfort for a child who is settling and/or upset, and that it may often form part of a child’s sleep routine.  </w:t>
      </w:r>
    </w:p>
    <w:p w14:paraId="41D9B898" w14:textId="77777777" w:rsidR="00D047E1" w:rsidRPr="0099354B" w:rsidRDefault="00D047E1" w:rsidP="0099354B">
      <w:pPr>
        <w:rPr>
          <w:sz w:val="20"/>
          <w:szCs w:val="20"/>
        </w:rPr>
      </w:pPr>
    </w:p>
    <w:p w14:paraId="588B7815" w14:textId="77777777" w:rsidR="00D047E1" w:rsidRPr="0099354B" w:rsidRDefault="00000000" w:rsidP="0099354B">
      <w:pPr>
        <w:rPr>
          <w:sz w:val="20"/>
          <w:szCs w:val="20"/>
        </w:rPr>
      </w:pPr>
      <w:r w:rsidRPr="0099354B">
        <w:rPr>
          <w:sz w:val="20"/>
          <w:szCs w:val="20"/>
        </w:rPr>
        <w:t xml:space="preserve">We also recognise that overuse of dummies may affect a child’s language development as it may restrict the mouth movements needed for speech. As babies get </w:t>
      </w:r>
      <w:proofErr w:type="gramStart"/>
      <w:r w:rsidRPr="0099354B">
        <w:rPr>
          <w:sz w:val="20"/>
          <w:szCs w:val="20"/>
        </w:rPr>
        <w:t>older</w:t>
      </w:r>
      <w:proofErr w:type="gramEnd"/>
      <w:r w:rsidRPr="0099354B">
        <w:rPr>
          <w:sz w:val="20"/>
          <w:szCs w:val="20"/>
        </w:rPr>
        <w:t xml:space="preserve"> they need to learn to move their mouths in different ways, to smile, to blow bubbles, to make sounds, to chew food and eventually to talk. As babies move their mouths and experiment with babbling </w:t>
      </w:r>
      <w:proofErr w:type="gramStart"/>
      <w:r w:rsidRPr="0099354B">
        <w:rPr>
          <w:sz w:val="20"/>
          <w:szCs w:val="20"/>
        </w:rPr>
        <w:t>sounds</w:t>
      </w:r>
      <w:proofErr w:type="gramEnd"/>
      <w:r w:rsidRPr="0099354B">
        <w:rPr>
          <w:sz w:val="20"/>
          <w:szCs w:val="20"/>
        </w:rPr>
        <w:t xml:space="preserve"> they are learning to make the quick mouth movements needed for speech. The more practice they get the better their awareness of their mouths and the better their speech will be. </w:t>
      </w:r>
    </w:p>
    <w:p w14:paraId="798AA7CD" w14:textId="77777777" w:rsidR="00D047E1" w:rsidRPr="0099354B" w:rsidRDefault="00D047E1" w:rsidP="0099354B">
      <w:pPr>
        <w:rPr>
          <w:sz w:val="20"/>
          <w:szCs w:val="20"/>
        </w:rPr>
      </w:pPr>
    </w:p>
    <w:p w14:paraId="57544C12" w14:textId="77777777" w:rsidR="00D047E1" w:rsidRPr="0099354B" w:rsidRDefault="00000000" w:rsidP="0099354B">
      <w:pPr>
        <w:rPr>
          <w:sz w:val="20"/>
          <w:szCs w:val="20"/>
        </w:rPr>
      </w:pPr>
      <w:r w:rsidRPr="0099354B">
        <w:rPr>
          <w:sz w:val="20"/>
          <w:szCs w:val="20"/>
        </w:rPr>
        <w:t xml:space="preserve">Our nursery will: </w:t>
      </w:r>
    </w:p>
    <w:p w14:paraId="57F73E42" w14:textId="77777777" w:rsidR="00D047E1" w:rsidRPr="0099354B" w:rsidRDefault="00000000" w:rsidP="0099354B">
      <w:pPr>
        <w:numPr>
          <w:ilvl w:val="0"/>
          <w:numId w:val="105"/>
        </w:numPr>
        <w:rPr>
          <w:sz w:val="20"/>
          <w:szCs w:val="20"/>
        </w:rPr>
      </w:pPr>
      <w:r w:rsidRPr="0099354B">
        <w:rPr>
          <w:sz w:val="20"/>
          <w:szCs w:val="20"/>
        </w:rPr>
        <w:t xml:space="preserve">Discuss the use of dummies with parents as part of babies’ individual care plans  </w:t>
      </w:r>
    </w:p>
    <w:p w14:paraId="431C3D26" w14:textId="77777777" w:rsidR="00D047E1" w:rsidRPr="0099354B" w:rsidRDefault="00000000" w:rsidP="0099354B">
      <w:pPr>
        <w:numPr>
          <w:ilvl w:val="0"/>
          <w:numId w:val="105"/>
        </w:numPr>
        <w:rPr>
          <w:sz w:val="20"/>
          <w:szCs w:val="20"/>
        </w:rPr>
      </w:pPr>
      <w:r w:rsidRPr="0099354B">
        <w:rPr>
          <w:sz w:val="20"/>
          <w:szCs w:val="20"/>
        </w:rPr>
        <w:t>Only allow dummies for comfort if a child is really upset (for example, if they are new to the setting or going through a transition) and/or as part of their sleep routine</w:t>
      </w:r>
    </w:p>
    <w:p w14:paraId="2D62A61C" w14:textId="77777777" w:rsidR="00D047E1" w:rsidRPr="0099354B" w:rsidRDefault="00000000" w:rsidP="0099354B">
      <w:pPr>
        <w:numPr>
          <w:ilvl w:val="0"/>
          <w:numId w:val="105"/>
        </w:numPr>
        <w:rPr>
          <w:sz w:val="20"/>
          <w:szCs w:val="20"/>
        </w:rPr>
      </w:pPr>
      <w:r w:rsidRPr="0099354B">
        <w:rPr>
          <w:sz w:val="20"/>
          <w:szCs w:val="20"/>
        </w:rPr>
        <w:t>Store dummies in individual hygienic dummy boxes labelled with the child’s name to prevent cross-contamination with other children</w:t>
      </w:r>
    </w:p>
    <w:p w14:paraId="3C8B48B4" w14:textId="77777777" w:rsidR="00D047E1" w:rsidRPr="0099354B" w:rsidRDefault="00000000" w:rsidP="0099354B">
      <w:pPr>
        <w:numPr>
          <w:ilvl w:val="0"/>
          <w:numId w:val="105"/>
        </w:numPr>
        <w:rPr>
          <w:sz w:val="20"/>
          <w:szCs w:val="20"/>
        </w:rPr>
      </w:pPr>
      <w:r w:rsidRPr="0099354B">
        <w:rPr>
          <w:sz w:val="20"/>
          <w:szCs w:val="20"/>
        </w:rPr>
        <w:t xml:space="preserve">Immediately clean or sterilise any dummy or bottle that falls on the floor or is picked up by another child. </w:t>
      </w:r>
    </w:p>
    <w:p w14:paraId="4670F4A3" w14:textId="77777777" w:rsidR="00D047E1" w:rsidRPr="0099354B" w:rsidRDefault="00000000" w:rsidP="0099354B">
      <w:pPr>
        <w:numPr>
          <w:ilvl w:val="0"/>
          <w:numId w:val="105"/>
        </w:numPr>
        <w:rPr>
          <w:sz w:val="20"/>
          <w:szCs w:val="20"/>
        </w:rPr>
      </w:pPr>
      <w:r w:rsidRPr="0099354B">
        <w:rPr>
          <w:sz w:val="20"/>
          <w:szCs w:val="20"/>
        </w:rPr>
        <w:t xml:space="preserve">Dispose of dummies if they become damaged and/or when they are required to be disposed of. </w:t>
      </w:r>
    </w:p>
    <w:p w14:paraId="7665E37C" w14:textId="77777777" w:rsidR="00D047E1" w:rsidRPr="0099354B" w:rsidRDefault="00D047E1" w:rsidP="0099354B">
      <w:pPr>
        <w:rPr>
          <w:sz w:val="20"/>
          <w:szCs w:val="20"/>
        </w:rPr>
      </w:pPr>
    </w:p>
    <w:p w14:paraId="3DD4F6D2" w14:textId="77777777" w:rsidR="00D047E1" w:rsidRPr="0099354B" w:rsidRDefault="00000000" w:rsidP="0099354B">
      <w:pPr>
        <w:rPr>
          <w:sz w:val="20"/>
          <w:szCs w:val="20"/>
        </w:rPr>
      </w:pPr>
      <w:r w:rsidRPr="0099354B">
        <w:rPr>
          <w:sz w:val="20"/>
          <w:szCs w:val="20"/>
        </w:rPr>
        <w:t xml:space="preserve">When discouraging the dummy staff will:  </w:t>
      </w:r>
    </w:p>
    <w:p w14:paraId="2E0DA9FC" w14:textId="77777777" w:rsidR="00D047E1" w:rsidRPr="0099354B" w:rsidRDefault="00000000" w:rsidP="0099354B">
      <w:pPr>
        <w:numPr>
          <w:ilvl w:val="0"/>
          <w:numId w:val="104"/>
        </w:numPr>
        <w:rPr>
          <w:sz w:val="20"/>
          <w:szCs w:val="20"/>
        </w:rPr>
      </w:pPr>
      <w:r w:rsidRPr="0099354B">
        <w:rPr>
          <w:sz w:val="20"/>
          <w:szCs w:val="20"/>
        </w:rPr>
        <w:t>Make each child aware of a designated place where the dummy is stored</w:t>
      </w:r>
    </w:p>
    <w:p w14:paraId="5D3EFE43" w14:textId="77777777" w:rsidR="00D047E1" w:rsidRPr="0099354B" w:rsidRDefault="00000000" w:rsidP="0099354B">
      <w:pPr>
        <w:numPr>
          <w:ilvl w:val="0"/>
          <w:numId w:val="104"/>
        </w:numPr>
        <w:rPr>
          <w:sz w:val="20"/>
          <w:szCs w:val="20"/>
        </w:rPr>
      </w:pPr>
      <w:r w:rsidRPr="0099354B">
        <w:rPr>
          <w:sz w:val="20"/>
          <w:szCs w:val="20"/>
        </w:rPr>
        <w:t xml:space="preserve">Comfort the child and, if age/stage appropriate, explain in a sensitive and appropriate manner why they do not need their dummy </w:t>
      </w:r>
    </w:p>
    <w:p w14:paraId="54AD48C0" w14:textId="77777777" w:rsidR="00D047E1" w:rsidRPr="0099354B" w:rsidRDefault="00000000" w:rsidP="0099354B">
      <w:pPr>
        <w:numPr>
          <w:ilvl w:val="0"/>
          <w:numId w:val="104"/>
        </w:numPr>
        <w:rPr>
          <w:sz w:val="20"/>
          <w:szCs w:val="20"/>
        </w:rPr>
      </w:pPr>
      <w:r w:rsidRPr="0099354B">
        <w:rPr>
          <w:sz w:val="20"/>
          <w:szCs w:val="20"/>
        </w:rPr>
        <w:t>Distract the child with other activities and ensure they are settled before leaving them to play</w:t>
      </w:r>
    </w:p>
    <w:p w14:paraId="16CCC39F" w14:textId="77777777" w:rsidR="00D047E1" w:rsidRPr="0099354B" w:rsidRDefault="00000000" w:rsidP="0099354B">
      <w:pPr>
        <w:numPr>
          <w:ilvl w:val="0"/>
          <w:numId w:val="104"/>
        </w:numPr>
        <w:rPr>
          <w:sz w:val="20"/>
          <w:szCs w:val="20"/>
        </w:rPr>
      </w:pPr>
      <w:r w:rsidRPr="0099354B">
        <w:rPr>
          <w:sz w:val="20"/>
          <w:szCs w:val="20"/>
        </w:rPr>
        <w:t xml:space="preserve">Offer other methods of comfort such as a toy, </w:t>
      </w:r>
      <w:proofErr w:type="gramStart"/>
      <w:r w:rsidRPr="0099354B">
        <w:rPr>
          <w:sz w:val="20"/>
          <w:szCs w:val="20"/>
        </w:rPr>
        <w:t>teddy</w:t>
      </w:r>
      <w:proofErr w:type="gramEnd"/>
      <w:r w:rsidRPr="0099354B">
        <w:rPr>
          <w:sz w:val="20"/>
          <w:szCs w:val="20"/>
        </w:rPr>
        <w:t xml:space="preserve"> or blanket</w:t>
      </w:r>
    </w:p>
    <w:p w14:paraId="48796462" w14:textId="77777777" w:rsidR="00D047E1" w:rsidRPr="0099354B" w:rsidRDefault="00000000" w:rsidP="0099354B">
      <w:pPr>
        <w:numPr>
          <w:ilvl w:val="0"/>
          <w:numId w:val="104"/>
        </w:numPr>
        <w:rPr>
          <w:sz w:val="20"/>
          <w:szCs w:val="20"/>
        </w:rPr>
      </w:pPr>
      <w:r w:rsidRPr="0099354B">
        <w:rPr>
          <w:sz w:val="20"/>
          <w:szCs w:val="20"/>
        </w:rPr>
        <w:t xml:space="preserve">Explain to the child they can have their dummy when they go home or at sleep time. </w:t>
      </w:r>
    </w:p>
    <w:p w14:paraId="740CD139" w14:textId="77777777" w:rsidR="00D047E1" w:rsidRPr="0099354B" w:rsidRDefault="00D047E1" w:rsidP="0099354B">
      <w:pPr>
        <w:rPr>
          <w:sz w:val="20"/>
          <w:szCs w:val="20"/>
        </w:rPr>
      </w:pPr>
    </w:p>
    <w:p w14:paraId="2AC37ECE" w14:textId="77777777" w:rsidR="00D047E1" w:rsidRPr="0099354B" w:rsidRDefault="00000000" w:rsidP="0099354B">
      <w:pPr>
        <w:rPr>
          <w:sz w:val="20"/>
          <w:szCs w:val="20"/>
        </w:rPr>
      </w:pPr>
      <w:r w:rsidRPr="0099354B">
        <w:rPr>
          <w:sz w:val="20"/>
          <w:szCs w:val="20"/>
        </w:rPr>
        <w:t xml:space="preserve">We will also offer support and advice to parents to discourage dummy use during waking hours at home and suggest ways which the child can be weaned off their dummy through books and stories (when appropriate). </w:t>
      </w:r>
    </w:p>
    <w:p w14:paraId="28E46B7F" w14:textId="77777777" w:rsidR="00D047E1" w:rsidRPr="0099354B" w:rsidRDefault="00D047E1" w:rsidP="0099354B">
      <w:pPr>
        <w:rPr>
          <w:sz w:val="20"/>
          <w:szCs w:val="20"/>
        </w:rPr>
      </w:pPr>
    </w:p>
    <w:tbl>
      <w:tblPr>
        <w:tblStyle w:val="afffffff0"/>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33990849" w14:textId="77777777">
        <w:tc>
          <w:tcPr>
            <w:tcW w:w="1502" w:type="dxa"/>
          </w:tcPr>
          <w:p w14:paraId="5DFCA5A0" w14:textId="77777777" w:rsidR="00D047E1" w:rsidRPr="0099354B" w:rsidRDefault="00000000" w:rsidP="0099354B">
            <w:pPr>
              <w:rPr>
                <w:sz w:val="20"/>
                <w:szCs w:val="20"/>
              </w:rPr>
            </w:pPr>
            <w:r w:rsidRPr="0099354B">
              <w:rPr>
                <w:sz w:val="20"/>
                <w:szCs w:val="20"/>
              </w:rPr>
              <w:t>Date</w:t>
            </w:r>
          </w:p>
        </w:tc>
        <w:tc>
          <w:tcPr>
            <w:tcW w:w="1503" w:type="dxa"/>
          </w:tcPr>
          <w:p w14:paraId="406AD7B2" w14:textId="77777777" w:rsidR="00D047E1" w:rsidRPr="0099354B" w:rsidRDefault="00000000" w:rsidP="0099354B">
            <w:pPr>
              <w:rPr>
                <w:sz w:val="20"/>
                <w:szCs w:val="20"/>
              </w:rPr>
            </w:pPr>
            <w:r w:rsidRPr="0099354B">
              <w:rPr>
                <w:sz w:val="20"/>
                <w:szCs w:val="20"/>
              </w:rPr>
              <w:t>Review 1</w:t>
            </w:r>
          </w:p>
        </w:tc>
        <w:tc>
          <w:tcPr>
            <w:tcW w:w="1503" w:type="dxa"/>
          </w:tcPr>
          <w:p w14:paraId="5DE1A912" w14:textId="77777777" w:rsidR="00D047E1" w:rsidRPr="0099354B" w:rsidRDefault="00000000" w:rsidP="0099354B">
            <w:pPr>
              <w:rPr>
                <w:sz w:val="20"/>
                <w:szCs w:val="20"/>
              </w:rPr>
            </w:pPr>
            <w:r w:rsidRPr="0099354B">
              <w:rPr>
                <w:sz w:val="20"/>
                <w:szCs w:val="20"/>
              </w:rPr>
              <w:t>Review 2</w:t>
            </w:r>
          </w:p>
        </w:tc>
        <w:tc>
          <w:tcPr>
            <w:tcW w:w="1503" w:type="dxa"/>
          </w:tcPr>
          <w:p w14:paraId="351FF679" w14:textId="77777777" w:rsidR="00D047E1" w:rsidRPr="0099354B" w:rsidRDefault="00000000" w:rsidP="0099354B">
            <w:pPr>
              <w:rPr>
                <w:sz w:val="20"/>
                <w:szCs w:val="20"/>
              </w:rPr>
            </w:pPr>
            <w:r w:rsidRPr="0099354B">
              <w:rPr>
                <w:sz w:val="20"/>
                <w:szCs w:val="20"/>
              </w:rPr>
              <w:t>Review 3</w:t>
            </w:r>
          </w:p>
        </w:tc>
        <w:tc>
          <w:tcPr>
            <w:tcW w:w="1503" w:type="dxa"/>
          </w:tcPr>
          <w:p w14:paraId="263F5F1E" w14:textId="77777777" w:rsidR="00D047E1" w:rsidRPr="0099354B" w:rsidRDefault="00000000" w:rsidP="0099354B">
            <w:pPr>
              <w:rPr>
                <w:sz w:val="20"/>
                <w:szCs w:val="20"/>
              </w:rPr>
            </w:pPr>
            <w:r w:rsidRPr="0099354B">
              <w:rPr>
                <w:sz w:val="20"/>
                <w:szCs w:val="20"/>
              </w:rPr>
              <w:t>Review 4</w:t>
            </w:r>
          </w:p>
        </w:tc>
        <w:tc>
          <w:tcPr>
            <w:tcW w:w="1503" w:type="dxa"/>
          </w:tcPr>
          <w:p w14:paraId="6830CF99" w14:textId="77777777" w:rsidR="00D047E1" w:rsidRPr="0099354B" w:rsidRDefault="00000000" w:rsidP="0099354B">
            <w:pPr>
              <w:rPr>
                <w:sz w:val="20"/>
                <w:szCs w:val="20"/>
              </w:rPr>
            </w:pPr>
            <w:r w:rsidRPr="0099354B">
              <w:rPr>
                <w:sz w:val="20"/>
                <w:szCs w:val="20"/>
              </w:rPr>
              <w:t>Review 5</w:t>
            </w:r>
          </w:p>
        </w:tc>
      </w:tr>
      <w:tr w:rsidR="00D047E1" w:rsidRPr="0099354B" w14:paraId="74A82C28" w14:textId="77777777">
        <w:tc>
          <w:tcPr>
            <w:tcW w:w="1502" w:type="dxa"/>
          </w:tcPr>
          <w:p w14:paraId="10DF9AFC" w14:textId="77777777" w:rsidR="00D047E1" w:rsidRPr="0099354B" w:rsidRDefault="00000000" w:rsidP="0099354B">
            <w:pPr>
              <w:rPr>
                <w:sz w:val="20"/>
                <w:szCs w:val="20"/>
              </w:rPr>
            </w:pPr>
            <w:r w:rsidRPr="0099354B">
              <w:rPr>
                <w:sz w:val="20"/>
                <w:szCs w:val="20"/>
              </w:rPr>
              <w:t>10/2021</w:t>
            </w:r>
          </w:p>
          <w:p w14:paraId="6D496D71" w14:textId="77777777" w:rsidR="00D047E1" w:rsidRPr="0099354B" w:rsidRDefault="00D047E1" w:rsidP="0099354B">
            <w:pPr>
              <w:rPr>
                <w:sz w:val="20"/>
                <w:szCs w:val="20"/>
              </w:rPr>
            </w:pPr>
          </w:p>
          <w:p w14:paraId="34F87539" w14:textId="77777777" w:rsidR="00D047E1" w:rsidRPr="0099354B" w:rsidRDefault="00D047E1" w:rsidP="0099354B">
            <w:pPr>
              <w:rPr>
                <w:sz w:val="20"/>
                <w:szCs w:val="20"/>
              </w:rPr>
            </w:pPr>
          </w:p>
        </w:tc>
        <w:tc>
          <w:tcPr>
            <w:tcW w:w="1503" w:type="dxa"/>
          </w:tcPr>
          <w:p w14:paraId="3AB5D836" w14:textId="77777777" w:rsidR="00D047E1" w:rsidRPr="0099354B" w:rsidRDefault="00000000" w:rsidP="0099354B">
            <w:pPr>
              <w:rPr>
                <w:sz w:val="20"/>
                <w:szCs w:val="20"/>
              </w:rPr>
            </w:pPr>
            <w:r w:rsidRPr="0099354B">
              <w:rPr>
                <w:sz w:val="20"/>
                <w:szCs w:val="20"/>
              </w:rPr>
              <w:t>10/2021</w:t>
            </w:r>
          </w:p>
        </w:tc>
        <w:tc>
          <w:tcPr>
            <w:tcW w:w="1503" w:type="dxa"/>
          </w:tcPr>
          <w:p w14:paraId="6D34548C" w14:textId="77777777" w:rsidR="00D047E1" w:rsidRPr="0099354B" w:rsidRDefault="00000000" w:rsidP="0099354B">
            <w:pPr>
              <w:rPr>
                <w:sz w:val="20"/>
                <w:szCs w:val="20"/>
              </w:rPr>
            </w:pPr>
            <w:r w:rsidRPr="0099354B">
              <w:rPr>
                <w:sz w:val="20"/>
                <w:szCs w:val="20"/>
              </w:rPr>
              <w:t>2/23</w:t>
            </w:r>
          </w:p>
        </w:tc>
        <w:tc>
          <w:tcPr>
            <w:tcW w:w="1503" w:type="dxa"/>
          </w:tcPr>
          <w:p w14:paraId="0B9C8343" w14:textId="2E07C375" w:rsidR="00D047E1" w:rsidRPr="0099354B" w:rsidRDefault="00EF389A" w:rsidP="0099354B">
            <w:pPr>
              <w:rPr>
                <w:sz w:val="20"/>
                <w:szCs w:val="20"/>
              </w:rPr>
            </w:pPr>
            <w:r w:rsidRPr="0099354B">
              <w:rPr>
                <w:sz w:val="20"/>
                <w:szCs w:val="20"/>
              </w:rPr>
              <w:t>7/23</w:t>
            </w:r>
          </w:p>
        </w:tc>
        <w:tc>
          <w:tcPr>
            <w:tcW w:w="1503" w:type="dxa"/>
          </w:tcPr>
          <w:p w14:paraId="0E645352" w14:textId="77777777" w:rsidR="00D047E1" w:rsidRPr="0099354B" w:rsidRDefault="00D047E1" w:rsidP="0099354B">
            <w:pPr>
              <w:rPr>
                <w:sz w:val="20"/>
                <w:szCs w:val="20"/>
              </w:rPr>
            </w:pPr>
          </w:p>
        </w:tc>
        <w:tc>
          <w:tcPr>
            <w:tcW w:w="1503" w:type="dxa"/>
          </w:tcPr>
          <w:p w14:paraId="39DD2A2F" w14:textId="77777777" w:rsidR="00D047E1" w:rsidRPr="0099354B" w:rsidRDefault="00D047E1" w:rsidP="0099354B">
            <w:pPr>
              <w:rPr>
                <w:sz w:val="20"/>
                <w:szCs w:val="20"/>
              </w:rPr>
            </w:pPr>
          </w:p>
        </w:tc>
      </w:tr>
      <w:tr w:rsidR="00D047E1" w:rsidRPr="0099354B" w14:paraId="0266267E" w14:textId="77777777">
        <w:tc>
          <w:tcPr>
            <w:tcW w:w="1502" w:type="dxa"/>
          </w:tcPr>
          <w:p w14:paraId="72B2E7A0" w14:textId="77777777" w:rsidR="00D047E1" w:rsidRPr="0099354B" w:rsidRDefault="00000000" w:rsidP="0099354B">
            <w:pPr>
              <w:rPr>
                <w:sz w:val="20"/>
                <w:szCs w:val="20"/>
              </w:rPr>
            </w:pPr>
            <w:r w:rsidRPr="0099354B">
              <w:rPr>
                <w:sz w:val="20"/>
                <w:szCs w:val="20"/>
              </w:rPr>
              <w:t xml:space="preserve">Signed: </w:t>
            </w:r>
          </w:p>
        </w:tc>
        <w:tc>
          <w:tcPr>
            <w:tcW w:w="1503" w:type="dxa"/>
          </w:tcPr>
          <w:p w14:paraId="546CD0F2"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D98BC70"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781FD71" w14:textId="7AE22230" w:rsidR="00D047E1" w:rsidRPr="0099354B" w:rsidRDefault="00EF389A"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0E48920" w14:textId="77777777" w:rsidR="00D047E1" w:rsidRPr="0099354B" w:rsidRDefault="00D047E1" w:rsidP="0099354B">
            <w:pPr>
              <w:rPr>
                <w:sz w:val="20"/>
                <w:szCs w:val="20"/>
              </w:rPr>
            </w:pPr>
          </w:p>
        </w:tc>
        <w:tc>
          <w:tcPr>
            <w:tcW w:w="1503" w:type="dxa"/>
          </w:tcPr>
          <w:p w14:paraId="0A6D8FDB" w14:textId="77777777" w:rsidR="00D047E1" w:rsidRPr="0099354B" w:rsidRDefault="00D047E1" w:rsidP="0099354B">
            <w:pPr>
              <w:rPr>
                <w:sz w:val="20"/>
                <w:szCs w:val="20"/>
              </w:rPr>
            </w:pPr>
          </w:p>
          <w:p w14:paraId="28348885" w14:textId="77777777" w:rsidR="00D047E1" w:rsidRPr="0099354B" w:rsidRDefault="00D047E1" w:rsidP="0099354B">
            <w:pPr>
              <w:rPr>
                <w:sz w:val="20"/>
                <w:szCs w:val="20"/>
              </w:rPr>
            </w:pPr>
          </w:p>
        </w:tc>
      </w:tr>
    </w:tbl>
    <w:p w14:paraId="23DF70E3" w14:textId="77777777" w:rsidR="00D047E1" w:rsidRPr="0099354B" w:rsidRDefault="00D047E1" w:rsidP="0099354B">
      <w:pPr>
        <w:rPr>
          <w:sz w:val="20"/>
          <w:szCs w:val="20"/>
        </w:rPr>
      </w:pPr>
    </w:p>
    <w:p w14:paraId="4DFA8863" w14:textId="77777777" w:rsidR="00D047E1" w:rsidRPr="0099354B" w:rsidRDefault="00D047E1" w:rsidP="0099354B">
      <w:pPr>
        <w:rPr>
          <w:sz w:val="20"/>
          <w:szCs w:val="20"/>
        </w:rPr>
      </w:pPr>
    </w:p>
    <w:p w14:paraId="1F4F193B" w14:textId="7730874E" w:rsidR="00D047E1" w:rsidRPr="0099354B" w:rsidRDefault="00000000" w:rsidP="0099354B">
      <w:pPr>
        <w:pageBreakBefore/>
        <w:pBdr>
          <w:top w:val="nil"/>
          <w:left w:val="nil"/>
          <w:bottom w:val="nil"/>
          <w:right w:val="nil"/>
          <w:between w:val="nil"/>
        </w:pBdr>
        <w:jc w:val="center"/>
        <w:rPr>
          <w:b/>
          <w:color w:val="000000"/>
          <w:sz w:val="28"/>
          <w:szCs w:val="28"/>
        </w:rPr>
      </w:pPr>
      <w:bookmarkStart w:id="108" w:name="_279ka65" w:colFirst="0" w:colLast="0"/>
      <w:bookmarkEnd w:id="108"/>
      <w:r w:rsidRPr="0099354B">
        <w:rPr>
          <w:b/>
          <w:color w:val="000000"/>
          <w:sz w:val="28"/>
          <w:szCs w:val="28"/>
        </w:rPr>
        <w:lastRenderedPageBreak/>
        <w:t xml:space="preserve">Sleep </w:t>
      </w:r>
      <w:r w:rsidR="00CB0C9A" w:rsidRPr="0099354B">
        <w:rPr>
          <w:b/>
          <w:color w:val="000000"/>
          <w:sz w:val="28"/>
          <w:szCs w:val="28"/>
        </w:rPr>
        <w:t>Policy</w:t>
      </w:r>
    </w:p>
    <w:tbl>
      <w:tblPr>
        <w:tblStyle w:val="afffffff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476D2F8A" w14:textId="77777777">
        <w:trPr>
          <w:cantSplit/>
          <w:trHeight w:val="209"/>
          <w:jc w:val="center"/>
        </w:trPr>
        <w:tc>
          <w:tcPr>
            <w:tcW w:w="3006" w:type="dxa"/>
            <w:vAlign w:val="center"/>
          </w:tcPr>
          <w:p w14:paraId="3887A90D" w14:textId="77777777" w:rsidR="00D047E1" w:rsidRPr="0099354B" w:rsidRDefault="00000000" w:rsidP="0099354B">
            <w:pPr>
              <w:pBdr>
                <w:top w:val="nil"/>
                <w:left w:val="nil"/>
                <w:bottom w:val="nil"/>
                <w:right w:val="nil"/>
                <w:between w:val="nil"/>
              </w:pBdr>
              <w:jc w:val="center"/>
              <w:rPr>
                <w:color w:val="000000"/>
                <w:sz w:val="18"/>
                <w:szCs w:val="18"/>
              </w:rPr>
            </w:pPr>
            <w:r w:rsidRPr="0099354B">
              <w:rPr>
                <w:color w:val="000000"/>
                <w:sz w:val="18"/>
                <w:szCs w:val="18"/>
              </w:rPr>
              <w:t>EYFS: 3.60</w:t>
            </w:r>
          </w:p>
        </w:tc>
      </w:tr>
    </w:tbl>
    <w:p w14:paraId="42C5967A" w14:textId="77777777" w:rsidR="00D047E1" w:rsidRPr="0099354B" w:rsidRDefault="00D047E1" w:rsidP="0099354B">
      <w:pPr>
        <w:rPr>
          <w:sz w:val="20"/>
          <w:szCs w:val="20"/>
        </w:rPr>
      </w:pPr>
    </w:p>
    <w:p w14:paraId="312A9BE4" w14:textId="77777777" w:rsidR="00D047E1" w:rsidRPr="0099354B" w:rsidRDefault="00000000" w:rsidP="0099354B">
      <w:pPr>
        <w:rPr>
          <w:sz w:val="20"/>
          <w:szCs w:val="20"/>
        </w:rPr>
      </w:pPr>
      <w:r w:rsidRPr="0099354B">
        <w:rPr>
          <w:sz w:val="20"/>
          <w:szCs w:val="20"/>
        </w:rPr>
        <w:t>At Alverthorpe Grange Nursery</w:t>
      </w:r>
      <w:r w:rsidRPr="0099354B">
        <w:rPr>
          <w:b/>
          <w:i/>
          <w:sz w:val="20"/>
          <w:szCs w:val="20"/>
        </w:rPr>
        <w:t xml:space="preserve"> </w:t>
      </w:r>
      <w:r w:rsidRPr="0099354B">
        <w:rPr>
          <w:sz w:val="20"/>
          <w:szCs w:val="20"/>
        </w:rPr>
        <w:t xml:space="preserve">we aim to ensure that all children have enough sleep to support their development and natural sleeping rhythms in a safe environment. </w:t>
      </w:r>
    </w:p>
    <w:p w14:paraId="4AAB3DF0" w14:textId="77777777" w:rsidR="00D047E1" w:rsidRPr="0099354B" w:rsidRDefault="00D047E1" w:rsidP="0099354B">
      <w:pPr>
        <w:rPr>
          <w:sz w:val="20"/>
          <w:szCs w:val="20"/>
        </w:rPr>
      </w:pPr>
    </w:p>
    <w:p w14:paraId="2673FE4D" w14:textId="77777777" w:rsidR="00D047E1" w:rsidRPr="0099354B" w:rsidRDefault="00000000" w:rsidP="0099354B">
      <w:pPr>
        <w:rPr>
          <w:sz w:val="20"/>
          <w:szCs w:val="20"/>
        </w:rPr>
      </w:pPr>
      <w:r w:rsidRPr="0099354B">
        <w:rPr>
          <w:sz w:val="20"/>
          <w:szCs w:val="20"/>
        </w:rPr>
        <w:t>The safety of babies’ sleeping is paramount. Our policy follows the advice provided by The Cot Death Society to minimise the risk of Sudden Infant Death. We make sure that:</w:t>
      </w:r>
    </w:p>
    <w:p w14:paraId="4AEF88D8" w14:textId="77777777" w:rsidR="00D047E1" w:rsidRPr="0099354B" w:rsidRDefault="00000000" w:rsidP="0099354B">
      <w:pPr>
        <w:numPr>
          <w:ilvl w:val="0"/>
          <w:numId w:val="123"/>
        </w:numPr>
        <w:rPr>
          <w:sz w:val="20"/>
          <w:szCs w:val="20"/>
        </w:rPr>
      </w:pPr>
      <w:r w:rsidRPr="0099354B">
        <w:rPr>
          <w:sz w:val="20"/>
          <w:szCs w:val="20"/>
        </w:rPr>
        <w:t xml:space="preserve">Babies are placed on their backs to sleep, if a baby has rolled onto their tummy, we turn them onto their back again unless they are able to roll from back to front and back again, on their own, in which case we enable them to find their own position </w:t>
      </w:r>
    </w:p>
    <w:p w14:paraId="62619B23" w14:textId="77777777" w:rsidR="00D047E1" w:rsidRPr="0099354B" w:rsidRDefault="00000000" w:rsidP="0099354B">
      <w:pPr>
        <w:numPr>
          <w:ilvl w:val="0"/>
          <w:numId w:val="123"/>
        </w:numPr>
        <w:rPr>
          <w:sz w:val="20"/>
          <w:szCs w:val="20"/>
        </w:rPr>
      </w:pPr>
      <w:r w:rsidRPr="0099354B">
        <w:rPr>
          <w:sz w:val="20"/>
          <w:szCs w:val="20"/>
        </w:rPr>
        <w:t>Babies/toddlers are never put down to sleep with a bottle to self-feed</w:t>
      </w:r>
    </w:p>
    <w:p w14:paraId="5589714B" w14:textId="77777777" w:rsidR="00D047E1" w:rsidRPr="0099354B" w:rsidRDefault="00000000" w:rsidP="0099354B">
      <w:pPr>
        <w:numPr>
          <w:ilvl w:val="0"/>
          <w:numId w:val="123"/>
        </w:numPr>
        <w:pBdr>
          <w:top w:val="nil"/>
          <w:left w:val="nil"/>
          <w:bottom w:val="nil"/>
          <w:right w:val="nil"/>
          <w:between w:val="nil"/>
        </w:pBdr>
        <w:rPr>
          <w:color w:val="000000"/>
          <w:sz w:val="20"/>
          <w:szCs w:val="20"/>
        </w:rPr>
      </w:pPr>
      <w:r w:rsidRPr="0099354B">
        <w:rPr>
          <w:color w:val="000000"/>
          <w:sz w:val="20"/>
          <w:szCs w:val="20"/>
        </w:rPr>
        <w:t>Babies/toddlers are monitored visually when sleeping looking for the rise and fall of the chest and if the sleep position has changed</w:t>
      </w:r>
    </w:p>
    <w:p w14:paraId="14CC3373" w14:textId="77777777" w:rsidR="00D047E1" w:rsidRPr="0099354B" w:rsidRDefault="00000000" w:rsidP="0099354B">
      <w:pPr>
        <w:numPr>
          <w:ilvl w:val="0"/>
          <w:numId w:val="123"/>
        </w:numPr>
        <w:pBdr>
          <w:top w:val="nil"/>
          <w:left w:val="nil"/>
          <w:bottom w:val="nil"/>
          <w:right w:val="nil"/>
          <w:between w:val="nil"/>
        </w:pBdr>
        <w:rPr>
          <w:color w:val="000000"/>
          <w:sz w:val="20"/>
          <w:szCs w:val="20"/>
        </w:rPr>
      </w:pPr>
      <w:r w:rsidRPr="0099354B">
        <w:rPr>
          <w:color w:val="000000"/>
          <w:sz w:val="20"/>
          <w:szCs w:val="20"/>
        </w:rPr>
        <w:t xml:space="preserve">Checks are recorded every 10 minutes and as good practice we monitor babies under six months or a new baby sleeping during the first few weeks every five minutes until we are familiar with the child and their sleeping routines, to offer reassurance to them and families.  </w:t>
      </w:r>
    </w:p>
    <w:p w14:paraId="78DE7726" w14:textId="77777777" w:rsidR="00D047E1" w:rsidRPr="0099354B" w:rsidRDefault="00000000" w:rsidP="0099354B">
      <w:pPr>
        <w:numPr>
          <w:ilvl w:val="0"/>
          <w:numId w:val="123"/>
        </w:numPr>
        <w:rPr>
          <w:sz w:val="20"/>
          <w:szCs w:val="20"/>
        </w:rPr>
      </w:pPr>
      <w:r w:rsidRPr="0099354B">
        <w:rPr>
          <w:sz w:val="20"/>
          <w:szCs w:val="20"/>
        </w:rPr>
        <w:t xml:space="preserve"> Babies/ children are never left to </w:t>
      </w:r>
      <w:proofErr w:type="gramStart"/>
      <w:r w:rsidRPr="0099354B">
        <w:rPr>
          <w:sz w:val="20"/>
          <w:szCs w:val="20"/>
        </w:rPr>
        <w:t>sleep in a separate sleep room without staff supervision at all times</w:t>
      </w:r>
      <w:proofErr w:type="gramEnd"/>
    </w:p>
    <w:p w14:paraId="098DEBBD" w14:textId="77777777" w:rsidR="00D047E1" w:rsidRPr="0099354B" w:rsidRDefault="00D047E1" w:rsidP="0099354B">
      <w:pPr>
        <w:rPr>
          <w:sz w:val="20"/>
          <w:szCs w:val="20"/>
        </w:rPr>
      </w:pPr>
    </w:p>
    <w:p w14:paraId="249959C0" w14:textId="77777777" w:rsidR="00D047E1" w:rsidRPr="0099354B" w:rsidRDefault="00000000" w:rsidP="0099354B">
      <w:pPr>
        <w:rPr>
          <w:sz w:val="20"/>
          <w:szCs w:val="20"/>
        </w:rPr>
      </w:pPr>
      <w:r w:rsidRPr="0099354B">
        <w:rPr>
          <w:sz w:val="20"/>
          <w:szCs w:val="20"/>
        </w:rPr>
        <w:t xml:space="preserve">We provide a safe sleeping environment by: </w:t>
      </w:r>
    </w:p>
    <w:p w14:paraId="2A14D50C" w14:textId="77777777" w:rsidR="00D047E1" w:rsidRPr="0099354B" w:rsidRDefault="00000000" w:rsidP="0099354B">
      <w:pPr>
        <w:numPr>
          <w:ilvl w:val="0"/>
          <w:numId w:val="128"/>
        </w:numPr>
        <w:rPr>
          <w:sz w:val="20"/>
          <w:szCs w:val="20"/>
        </w:rPr>
      </w:pPr>
      <w:r w:rsidRPr="0099354B">
        <w:rPr>
          <w:sz w:val="20"/>
          <w:szCs w:val="20"/>
        </w:rPr>
        <w:t>Monitoring the room temperature</w:t>
      </w:r>
    </w:p>
    <w:p w14:paraId="7C3DECF8" w14:textId="77777777" w:rsidR="00D047E1" w:rsidRPr="0099354B" w:rsidRDefault="00000000" w:rsidP="0099354B">
      <w:pPr>
        <w:numPr>
          <w:ilvl w:val="0"/>
          <w:numId w:val="128"/>
        </w:numPr>
        <w:rPr>
          <w:sz w:val="20"/>
          <w:szCs w:val="20"/>
        </w:rPr>
      </w:pPr>
      <w:r w:rsidRPr="0099354B">
        <w:rPr>
          <w:sz w:val="20"/>
          <w:szCs w:val="20"/>
        </w:rPr>
        <w:t>Using clean, light bedding/blankets and ensuring babies are appropriately dressed for sleep to avoid overheating</w:t>
      </w:r>
    </w:p>
    <w:p w14:paraId="6EB8EE76" w14:textId="77777777" w:rsidR="00D047E1" w:rsidRPr="0099354B" w:rsidRDefault="00000000" w:rsidP="0099354B">
      <w:pPr>
        <w:numPr>
          <w:ilvl w:val="0"/>
          <w:numId w:val="128"/>
        </w:numPr>
        <w:rPr>
          <w:sz w:val="20"/>
          <w:szCs w:val="20"/>
        </w:rPr>
      </w:pPr>
      <w:r w:rsidRPr="0099354B">
        <w:rPr>
          <w:sz w:val="20"/>
          <w:szCs w:val="20"/>
        </w:rPr>
        <w:t>Only using safety-approved cots or other suitable sleeping equipment (</w:t>
      </w:r>
      <w:proofErr w:type="gramStart"/>
      <w:r w:rsidRPr="0099354B">
        <w:rPr>
          <w:sz w:val="20"/>
          <w:szCs w:val="20"/>
        </w:rPr>
        <w:t>i.e.</w:t>
      </w:r>
      <w:proofErr w:type="gramEnd"/>
      <w:r w:rsidRPr="0099354B">
        <w:rPr>
          <w:sz w:val="20"/>
          <w:szCs w:val="20"/>
        </w:rPr>
        <w:t xml:space="preserve"> pods or mats) that are compliant with British Standard regulations, and mattress covers are used in conjunction with a clean fitted sheet</w:t>
      </w:r>
    </w:p>
    <w:p w14:paraId="162EA146" w14:textId="5D998A87" w:rsidR="00EF389A" w:rsidRPr="0099354B" w:rsidRDefault="00EF389A" w:rsidP="0099354B">
      <w:pPr>
        <w:numPr>
          <w:ilvl w:val="0"/>
          <w:numId w:val="128"/>
        </w:numPr>
        <w:rPr>
          <w:sz w:val="20"/>
          <w:szCs w:val="20"/>
        </w:rPr>
      </w:pPr>
      <w:r w:rsidRPr="0099354B">
        <w:rPr>
          <w:sz w:val="20"/>
          <w:szCs w:val="20"/>
        </w:rPr>
        <w:t xml:space="preserve">Using a firm and flat mattress and waterproof mattress covers in conjunction </w:t>
      </w:r>
      <w:r w:rsidR="00D40EE2" w:rsidRPr="0099354B">
        <w:rPr>
          <w:sz w:val="20"/>
          <w:szCs w:val="20"/>
        </w:rPr>
        <w:t>with a clean fitted sheet</w:t>
      </w:r>
    </w:p>
    <w:p w14:paraId="47A1152F" w14:textId="4D782BA1" w:rsidR="00D047E1" w:rsidRPr="0099354B" w:rsidRDefault="00000000" w:rsidP="0099354B">
      <w:pPr>
        <w:numPr>
          <w:ilvl w:val="0"/>
          <w:numId w:val="128"/>
        </w:numPr>
        <w:rPr>
          <w:sz w:val="20"/>
          <w:szCs w:val="20"/>
        </w:rPr>
      </w:pPr>
      <w:r w:rsidRPr="0099354B">
        <w:rPr>
          <w:sz w:val="20"/>
          <w:szCs w:val="20"/>
        </w:rPr>
        <w:t>Only letting babies sleep in prams if they lie flat and we have parents’ written permission</w:t>
      </w:r>
    </w:p>
    <w:p w14:paraId="09B690B5" w14:textId="77777777" w:rsidR="00D047E1" w:rsidRPr="0099354B" w:rsidRDefault="00000000" w:rsidP="0099354B">
      <w:pPr>
        <w:numPr>
          <w:ilvl w:val="0"/>
          <w:numId w:val="128"/>
        </w:numPr>
        <w:rPr>
          <w:sz w:val="20"/>
          <w:szCs w:val="20"/>
        </w:rPr>
      </w:pPr>
      <w:r w:rsidRPr="0099354B">
        <w:rPr>
          <w:sz w:val="20"/>
          <w:szCs w:val="20"/>
        </w:rPr>
        <w:t xml:space="preserve">Enable babies to sleep outdoors, where appropriate and with parents’ permission </w:t>
      </w:r>
    </w:p>
    <w:p w14:paraId="3BDA210F" w14:textId="77777777" w:rsidR="00D047E1" w:rsidRPr="0099354B" w:rsidRDefault="00000000" w:rsidP="0099354B">
      <w:pPr>
        <w:numPr>
          <w:ilvl w:val="0"/>
          <w:numId w:val="128"/>
        </w:numPr>
        <w:rPr>
          <w:sz w:val="20"/>
          <w:szCs w:val="20"/>
        </w:rPr>
      </w:pPr>
      <w:r w:rsidRPr="0099354B">
        <w:rPr>
          <w:sz w:val="20"/>
          <w:szCs w:val="20"/>
        </w:rPr>
        <w:t>Not using cot bumpers or cluttering cots with soft toys, although comforters may be given where required</w:t>
      </w:r>
    </w:p>
    <w:p w14:paraId="3A3303DB" w14:textId="77777777" w:rsidR="00D047E1" w:rsidRPr="0099354B" w:rsidRDefault="00000000" w:rsidP="0099354B">
      <w:pPr>
        <w:numPr>
          <w:ilvl w:val="0"/>
          <w:numId w:val="128"/>
        </w:numPr>
        <w:rPr>
          <w:sz w:val="20"/>
          <w:szCs w:val="20"/>
        </w:rPr>
      </w:pPr>
      <w:r w:rsidRPr="0099354B">
        <w:rPr>
          <w:sz w:val="20"/>
          <w:szCs w:val="20"/>
        </w:rPr>
        <w:t xml:space="preserve">Keeping all spaces around cots and beds clear from hanging objects </w:t>
      </w:r>
      <w:proofErr w:type="gramStart"/>
      <w:r w:rsidRPr="0099354B">
        <w:rPr>
          <w:sz w:val="20"/>
          <w:szCs w:val="20"/>
        </w:rPr>
        <w:t>i.e.</w:t>
      </w:r>
      <w:proofErr w:type="gramEnd"/>
      <w:r w:rsidRPr="0099354B">
        <w:rPr>
          <w:sz w:val="20"/>
          <w:szCs w:val="20"/>
        </w:rPr>
        <w:t xml:space="preserve"> hanging cords, blind cords, drawstring bags</w:t>
      </w:r>
    </w:p>
    <w:p w14:paraId="5227C65E" w14:textId="3843B22F" w:rsidR="00D047E1" w:rsidRPr="0099354B" w:rsidRDefault="00000000" w:rsidP="0099354B">
      <w:pPr>
        <w:numPr>
          <w:ilvl w:val="0"/>
          <w:numId w:val="128"/>
        </w:numPr>
        <w:rPr>
          <w:sz w:val="20"/>
          <w:szCs w:val="20"/>
        </w:rPr>
      </w:pPr>
      <w:r w:rsidRPr="0099354B">
        <w:rPr>
          <w:sz w:val="20"/>
          <w:szCs w:val="20"/>
        </w:rPr>
        <w:t>Ensuring every baby</w:t>
      </w:r>
      <w:r w:rsidR="00D40EE2" w:rsidRPr="0099354B">
        <w:rPr>
          <w:sz w:val="20"/>
          <w:szCs w:val="20"/>
        </w:rPr>
        <w:t xml:space="preserve"> and </w:t>
      </w:r>
      <w:r w:rsidRPr="0099354B">
        <w:rPr>
          <w:sz w:val="20"/>
          <w:szCs w:val="20"/>
        </w:rPr>
        <w:t xml:space="preserve">toddler is provided with clean bedding labelled </w:t>
      </w:r>
      <w:r w:rsidR="00D40EE2" w:rsidRPr="0099354B">
        <w:rPr>
          <w:sz w:val="20"/>
          <w:szCs w:val="20"/>
        </w:rPr>
        <w:t>for</w:t>
      </w:r>
      <w:r w:rsidRPr="0099354B">
        <w:rPr>
          <w:sz w:val="20"/>
          <w:szCs w:val="20"/>
        </w:rPr>
        <w:t xml:space="preserve"> them and working in partnership with parents to meet any individual needs</w:t>
      </w:r>
      <w:r w:rsidR="00D40EE2" w:rsidRPr="0099354B">
        <w:rPr>
          <w:sz w:val="20"/>
          <w:szCs w:val="20"/>
        </w:rPr>
        <w:t xml:space="preserve">. </w:t>
      </w:r>
      <w:proofErr w:type="gramStart"/>
      <w:r w:rsidR="00D40EE2" w:rsidRPr="0099354B">
        <w:rPr>
          <w:sz w:val="20"/>
          <w:szCs w:val="20"/>
        </w:rPr>
        <w:t>E.g.</w:t>
      </w:r>
      <w:proofErr w:type="gramEnd"/>
      <w:r w:rsidRPr="0099354B">
        <w:rPr>
          <w:sz w:val="20"/>
          <w:szCs w:val="20"/>
        </w:rPr>
        <w:t xml:space="preserve"> if a child prefers to sleep in a sleeping bag we will ask parents/carers to bring one from home</w:t>
      </w:r>
    </w:p>
    <w:p w14:paraId="5AF1EDDF" w14:textId="77777777" w:rsidR="00D047E1" w:rsidRPr="0099354B" w:rsidRDefault="00000000" w:rsidP="0099354B">
      <w:pPr>
        <w:numPr>
          <w:ilvl w:val="0"/>
          <w:numId w:val="128"/>
        </w:numPr>
        <w:rPr>
          <w:sz w:val="20"/>
          <w:szCs w:val="20"/>
        </w:rPr>
      </w:pPr>
      <w:r w:rsidRPr="0099354B">
        <w:rPr>
          <w:sz w:val="20"/>
          <w:szCs w:val="20"/>
        </w:rPr>
        <w:t>Cleaning all bedding as required and at least weekly</w:t>
      </w:r>
    </w:p>
    <w:p w14:paraId="0E3F692B" w14:textId="77777777" w:rsidR="00D047E1" w:rsidRPr="0099354B" w:rsidRDefault="00000000" w:rsidP="0099354B">
      <w:pPr>
        <w:numPr>
          <w:ilvl w:val="0"/>
          <w:numId w:val="128"/>
        </w:numPr>
        <w:rPr>
          <w:sz w:val="20"/>
          <w:szCs w:val="20"/>
        </w:rPr>
      </w:pPr>
      <w:r w:rsidRPr="0099354B">
        <w:rPr>
          <w:sz w:val="20"/>
          <w:szCs w:val="20"/>
        </w:rPr>
        <w:t>Transferring any baby who falls asleep while being nursed by a practitioner to a safe sleeping surface to complete their rest</w:t>
      </w:r>
    </w:p>
    <w:p w14:paraId="31B25257" w14:textId="52A04D92" w:rsidR="00D047E1" w:rsidRPr="0099354B" w:rsidRDefault="00000000" w:rsidP="0099354B">
      <w:pPr>
        <w:numPr>
          <w:ilvl w:val="0"/>
          <w:numId w:val="128"/>
        </w:numPr>
        <w:rPr>
          <w:sz w:val="20"/>
          <w:szCs w:val="20"/>
        </w:rPr>
      </w:pPr>
      <w:r w:rsidRPr="0099354B">
        <w:rPr>
          <w:sz w:val="20"/>
          <w:szCs w:val="20"/>
        </w:rPr>
        <w:t>Having a no smoking</w:t>
      </w:r>
      <w:r w:rsidR="00D40EE2" w:rsidRPr="0099354B">
        <w:rPr>
          <w:sz w:val="20"/>
          <w:szCs w:val="20"/>
        </w:rPr>
        <w:t>/vaping</w:t>
      </w:r>
      <w:r w:rsidRPr="0099354B">
        <w:rPr>
          <w:sz w:val="20"/>
          <w:szCs w:val="20"/>
        </w:rPr>
        <w:t xml:space="preserve"> policy.</w:t>
      </w:r>
    </w:p>
    <w:p w14:paraId="210DA488" w14:textId="77777777" w:rsidR="00D047E1" w:rsidRPr="0099354B" w:rsidRDefault="00D047E1" w:rsidP="0099354B">
      <w:pPr>
        <w:rPr>
          <w:sz w:val="20"/>
          <w:szCs w:val="20"/>
        </w:rPr>
      </w:pPr>
    </w:p>
    <w:p w14:paraId="236DAF7A" w14:textId="29414463" w:rsidR="00D047E1" w:rsidRPr="0099354B" w:rsidRDefault="00000000" w:rsidP="0099354B">
      <w:pPr>
        <w:rPr>
          <w:sz w:val="20"/>
          <w:szCs w:val="20"/>
        </w:rPr>
      </w:pPr>
      <w:r w:rsidRPr="0099354B">
        <w:rPr>
          <w:sz w:val="20"/>
          <w:szCs w:val="20"/>
        </w:rPr>
        <w:t xml:space="preserve">We ask parents to complete </w:t>
      </w:r>
      <w:r w:rsidR="00D40EE2" w:rsidRPr="0099354B">
        <w:rPr>
          <w:sz w:val="20"/>
          <w:szCs w:val="20"/>
        </w:rPr>
        <w:t>forms</w:t>
      </w:r>
      <w:r w:rsidRPr="0099354B">
        <w:rPr>
          <w:sz w:val="20"/>
          <w:szCs w:val="20"/>
        </w:rPr>
        <w:t xml:space="preserve"> on their child’s sleeping routine with the child’s key person when the child starts at nursery and these are reviewed and updated at timely intervals. If a baby has an unusual sleeping routine or a position that we do not use in the nursery </w:t>
      </w:r>
      <w:proofErr w:type="gramStart"/>
      <w:r w:rsidRPr="0099354B">
        <w:rPr>
          <w:sz w:val="20"/>
          <w:szCs w:val="20"/>
        </w:rPr>
        <w:t>i.e.</w:t>
      </w:r>
      <w:proofErr w:type="gramEnd"/>
      <w:r w:rsidRPr="0099354B">
        <w:rPr>
          <w:sz w:val="20"/>
          <w:szCs w:val="20"/>
        </w:rPr>
        <w:t xml:space="preserve"> babies sleeping on their tummies we will explain our policy to the parents and ask them to sign to say they have requested we adopt a different position or pattern on the sleeping babies’ form.</w:t>
      </w:r>
    </w:p>
    <w:p w14:paraId="41F1AC65" w14:textId="77777777" w:rsidR="00D047E1" w:rsidRPr="0099354B" w:rsidRDefault="00D047E1" w:rsidP="0099354B">
      <w:pPr>
        <w:rPr>
          <w:sz w:val="20"/>
          <w:szCs w:val="20"/>
        </w:rPr>
      </w:pPr>
    </w:p>
    <w:p w14:paraId="6F6F66B2" w14:textId="77777777" w:rsidR="00D047E1" w:rsidRPr="0099354B" w:rsidRDefault="00000000" w:rsidP="0099354B">
      <w:pPr>
        <w:rPr>
          <w:sz w:val="20"/>
          <w:szCs w:val="20"/>
        </w:rPr>
      </w:pPr>
      <w:r w:rsidRPr="0099354B">
        <w:rPr>
          <w:sz w:val="20"/>
          <w:szCs w:val="20"/>
        </w:rPr>
        <w:t xml:space="preserve">We recognise parents’ knowledge of their child </w:t>
      </w:r>
      <w:proofErr w:type="gramStart"/>
      <w:r w:rsidRPr="0099354B">
        <w:rPr>
          <w:sz w:val="20"/>
          <w:szCs w:val="20"/>
        </w:rPr>
        <w:t>with regard to</w:t>
      </w:r>
      <w:proofErr w:type="gramEnd"/>
      <w:r w:rsidRPr="0099354B">
        <w:rPr>
          <w:sz w:val="20"/>
          <w:szCs w:val="20"/>
        </w:rPr>
        <w:t xml:space="preserve">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w:t>
      </w:r>
    </w:p>
    <w:p w14:paraId="1FC3A9DC" w14:textId="77777777" w:rsidR="00D047E1" w:rsidRPr="0099354B" w:rsidRDefault="00D047E1" w:rsidP="0099354B">
      <w:pPr>
        <w:rPr>
          <w:sz w:val="20"/>
          <w:szCs w:val="20"/>
        </w:rPr>
      </w:pPr>
    </w:p>
    <w:p w14:paraId="305825AE" w14:textId="672BFD7F" w:rsidR="00D047E1" w:rsidRPr="0099354B" w:rsidRDefault="00000000" w:rsidP="0099354B">
      <w:pPr>
        <w:rPr>
          <w:sz w:val="20"/>
          <w:szCs w:val="20"/>
        </w:rPr>
      </w:pPr>
      <w:r w:rsidRPr="0099354B">
        <w:rPr>
          <w:sz w:val="20"/>
          <w:szCs w:val="20"/>
        </w:rPr>
        <w:t>Individual sleep routines are followed rather than one set sleep time for all children. We create an environment that helps to settle children that require a sleep for example dimming the lights, using soft music, where applicable</w:t>
      </w:r>
      <w:r w:rsidR="00D40EE2" w:rsidRPr="0099354B">
        <w:rPr>
          <w:sz w:val="20"/>
          <w:szCs w:val="20"/>
        </w:rPr>
        <w:t>.</w:t>
      </w:r>
      <w:r w:rsidRPr="0099354B">
        <w:rPr>
          <w:sz w:val="20"/>
          <w:szCs w:val="20"/>
        </w:rPr>
        <w:t xml:space="preserve"> </w:t>
      </w:r>
      <w:r w:rsidR="00D40EE2" w:rsidRPr="0099354B">
        <w:rPr>
          <w:sz w:val="20"/>
          <w:szCs w:val="20"/>
        </w:rPr>
        <w:t>We will maintain</w:t>
      </w:r>
      <w:r w:rsidRPr="0099354B">
        <w:rPr>
          <w:sz w:val="20"/>
          <w:szCs w:val="20"/>
        </w:rPr>
        <w:t xml:space="preserve"> the needs of the children that do not require a sleep and ensure they can continue to play, </w:t>
      </w:r>
      <w:proofErr w:type="gramStart"/>
      <w:r w:rsidRPr="0099354B">
        <w:rPr>
          <w:sz w:val="20"/>
          <w:szCs w:val="20"/>
        </w:rPr>
        <w:t>learn</w:t>
      </w:r>
      <w:proofErr w:type="gramEnd"/>
      <w:r w:rsidRPr="0099354B">
        <w:rPr>
          <w:sz w:val="20"/>
          <w:szCs w:val="20"/>
        </w:rPr>
        <w:t xml:space="preserve"> and develop. This may involve taking children outdoors or linking with others rooms</w:t>
      </w:r>
      <w:r w:rsidR="00D40EE2" w:rsidRPr="0099354B">
        <w:rPr>
          <w:sz w:val="20"/>
          <w:szCs w:val="20"/>
        </w:rPr>
        <w:t xml:space="preserve"> or groups of </w:t>
      </w:r>
      <w:r w:rsidRPr="0099354B">
        <w:rPr>
          <w:sz w:val="20"/>
          <w:szCs w:val="20"/>
        </w:rPr>
        <w:t xml:space="preserve">children.  </w:t>
      </w:r>
    </w:p>
    <w:p w14:paraId="40AA4600" w14:textId="77777777" w:rsidR="00D047E1" w:rsidRPr="0099354B" w:rsidRDefault="00D047E1" w:rsidP="0099354B">
      <w:pPr>
        <w:rPr>
          <w:sz w:val="20"/>
          <w:szCs w:val="20"/>
        </w:rPr>
      </w:pPr>
    </w:p>
    <w:p w14:paraId="5F4C33E8" w14:textId="591FF96E" w:rsidR="00D047E1" w:rsidRPr="0099354B" w:rsidRDefault="00000000" w:rsidP="0099354B">
      <w:pPr>
        <w:rPr>
          <w:sz w:val="20"/>
          <w:szCs w:val="20"/>
        </w:rPr>
      </w:pPr>
      <w:r w:rsidRPr="0099354B">
        <w:rPr>
          <w:sz w:val="20"/>
          <w:szCs w:val="20"/>
        </w:rPr>
        <w:t>Staff will discuss</w:t>
      </w:r>
      <w:r w:rsidR="00D40EE2" w:rsidRPr="0099354B">
        <w:rPr>
          <w:sz w:val="20"/>
          <w:szCs w:val="20"/>
        </w:rPr>
        <w:t xml:space="preserve"> with parents</w:t>
      </w:r>
      <w:r w:rsidRPr="0099354B">
        <w:rPr>
          <w:sz w:val="20"/>
          <w:szCs w:val="20"/>
        </w:rPr>
        <w:t xml:space="preserve"> any changes in sleep routines at the end of the day and share observations and information about children’s behaviour when they do not receive enough sleep. </w:t>
      </w:r>
    </w:p>
    <w:p w14:paraId="0970372F" w14:textId="77777777" w:rsidR="00D047E1" w:rsidRPr="0099354B" w:rsidRDefault="00D047E1" w:rsidP="0099354B">
      <w:pPr>
        <w:keepNext/>
        <w:pBdr>
          <w:top w:val="nil"/>
          <w:left w:val="nil"/>
          <w:bottom w:val="nil"/>
          <w:right w:val="nil"/>
          <w:between w:val="nil"/>
        </w:pBdr>
        <w:rPr>
          <w:b/>
          <w:color w:val="000000"/>
          <w:sz w:val="20"/>
          <w:szCs w:val="20"/>
        </w:rPr>
      </w:pPr>
    </w:p>
    <w:p w14:paraId="3101A8C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Sleeping twins </w:t>
      </w:r>
    </w:p>
    <w:p w14:paraId="27B444DE" w14:textId="609ECC4E" w:rsidR="00D047E1" w:rsidRPr="0099354B" w:rsidRDefault="00000000" w:rsidP="0099354B">
      <w:pPr>
        <w:rPr>
          <w:sz w:val="20"/>
          <w:szCs w:val="20"/>
        </w:rPr>
      </w:pPr>
      <w:r w:rsidRPr="0099354B">
        <w:rPr>
          <w:sz w:val="20"/>
          <w:szCs w:val="20"/>
        </w:rPr>
        <w:t>We follow the advice from The Lullaby Trust regarding sleeping twins</w:t>
      </w:r>
      <w:r w:rsidR="00D40EE2" w:rsidRPr="0099354B">
        <w:rPr>
          <w:sz w:val="20"/>
          <w:szCs w:val="20"/>
        </w:rPr>
        <w:t xml:space="preserve"> while working with parents to maintain sleep routines and well-being.</w:t>
      </w:r>
    </w:p>
    <w:p w14:paraId="49C2AE12" w14:textId="77777777" w:rsidR="00D047E1" w:rsidRPr="0099354B" w:rsidRDefault="00000000" w:rsidP="0099354B">
      <w:pPr>
        <w:rPr>
          <w:sz w:val="20"/>
          <w:szCs w:val="20"/>
        </w:rPr>
      </w:pPr>
      <w:r w:rsidRPr="0099354B">
        <w:rPr>
          <w:sz w:val="20"/>
          <w:szCs w:val="20"/>
        </w:rPr>
        <w:t xml:space="preserve">Further information can be found at: </w:t>
      </w:r>
      <w:hyperlink r:id="rId26">
        <w:r w:rsidRPr="0099354B">
          <w:rPr>
            <w:color w:val="0000FF"/>
            <w:sz w:val="20"/>
            <w:szCs w:val="20"/>
            <w:u w:val="single"/>
          </w:rPr>
          <w:t>www.lullabytrust.org.uk</w:t>
        </w:r>
      </w:hyperlink>
      <w:r w:rsidRPr="0099354B">
        <w:rPr>
          <w:sz w:val="20"/>
          <w:szCs w:val="20"/>
        </w:rPr>
        <w:t xml:space="preserve"> </w:t>
      </w:r>
    </w:p>
    <w:p w14:paraId="4C9CD5EF" w14:textId="77777777" w:rsidR="00D047E1" w:rsidRPr="0099354B" w:rsidRDefault="00D047E1" w:rsidP="0099354B">
      <w:pPr>
        <w:rPr>
          <w:sz w:val="20"/>
          <w:szCs w:val="20"/>
        </w:rPr>
      </w:pPr>
    </w:p>
    <w:tbl>
      <w:tblPr>
        <w:tblStyle w:val="afffffff2"/>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43435B71" w14:textId="77777777">
        <w:tc>
          <w:tcPr>
            <w:tcW w:w="1502" w:type="dxa"/>
          </w:tcPr>
          <w:p w14:paraId="37C81328" w14:textId="77777777" w:rsidR="00D047E1" w:rsidRPr="0099354B" w:rsidRDefault="00000000" w:rsidP="0099354B">
            <w:pPr>
              <w:rPr>
                <w:sz w:val="20"/>
                <w:szCs w:val="20"/>
              </w:rPr>
            </w:pPr>
            <w:r w:rsidRPr="0099354B">
              <w:rPr>
                <w:sz w:val="20"/>
                <w:szCs w:val="20"/>
              </w:rPr>
              <w:t>Date</w:t>
            </w:r>
          </w:p>
        </w:tc>
        <w:tc>
          <w:tcPr>
            <w:tcW w:w="1503" w:type="dxa"/>
          </w:tcPr>
          <w:p w14:paraId="1193BD80" w14:textId="77777777" w:rsidR="00D047E1" w:rsidRPr="0099354B" w:rsidRDefault="00000000" w:rsidP="0099354B">
            <w:pPr>
              <w:rPr>
                <w:sz w:val="20"/>
                <w:szCs w:val="20"/>
              </w:rPr>
            </w:pPr>
            <w:r w:rsidRPr="0099354B">
              <w:rPr>
                <w:sz w:val="20"/>
                <w:szCs w:val="20"/>
              </w:rPr>
              <w:t>Review 1</w:t>
            </w:r>
          </w:p>
        </w:tc>
        <w:tc>
          <w:tcPr>
            <w:tcW w:w="1503" w:type="dxa"/>
          </w:tcPr>
          <w:p w14:paraId="6BD9946A" w14:textId="77777777" w:rsidR="00D047E1" w:rsidRPr="0099354B" w:rsidRDefault="00000000" w:rsidP="0099354B">
            <w:pPr>
              <w:rPr>
                <w:sz w:val="20"/>
                <w:szCs w:val="20"/>
              </w:rPr>
            </w:pPr>
            <w:r w:rsidRPr="0099354B">
              <w:rPr>
                <w:sz w:val="20"/>
                <w:szCs w:val="20"/>
              </w:rPr>
              <w:t>Review 2</w:t>
            </w:r>
          </w:p>
        </w:tc>
        <w:tc>
          <w:tcPr>
            <w:tcW w:w="1503" w:type="dxa"/>
          </w:tcPr>
          <w:p w14:paraId="151F9A33" w14:textId="77777777" w:rsidR="00D047E1" w:rsidRPr="0099354B" w:rsidRDefault="00000000" w:rsidP="0099354B">
            <w:pPr>
              <w:rPr>
                <w:sz w:val="20"/>
                <w:szCs w:val="20"/>
              </w:rPr>
            </w:pPr>
            <w:r w:rsidRPr="0099354B">
              <w:rPr>
                <w:sz w:val="20"/>
                <w:szCs w:val="20"/>
              </w:rPr>
              <w:t>Review 3</w:t>
            </w:r>
          </w:p>
        </w:tc>
        <w:tc>
          <w:tcPr>
            <w:tcW w:w="1503" w:type="dxa"/>
          </w:tcPr>
          <w:p w14:paraId="786B5B62" w14:textId="77777777" w:rsidR="00D047E1" w:rsidRPr="0099354B" w:rsidRDefault="00000000" w:rsidP="0099354B">
            <w:pPr>
              <w:rPr>
                <w:sz w:val="20"/>
                <w:szCs w:val="20"/>
              </w:rPr>
            </w:pPr>
            <w:r w:rsidRPr="0099354B">
              <w:rPr>
                <w:sz w:val="20"/>
                <w:szCs w:val="20"/>
              </w:rPr>
              <w:t>Review 4</w:t>
            </w:r>
          </w:p>
        </w:tc>
        <w:tc>
          <w:tcPr>
            <w:tcW w:w="1503" w:type="dxa"/>
          </w:tcPr>
          <w:p w14:paraId="499DBC08" w14:textId="77777777" w:rsidR="00D047E1" w:rsidRPr="0099354B" w:rsidRDefault="00000000" w:rsidP="0099354B">
            <w:pPr>
              <w:rPr>
                <w:sz w:val="20"/>
                <w:szCs w:val="20"/>
              </w:rPr>
            </w:pPr>
            <w:r w:rsidRPr="0099354B">
              <w:rPr>
                <w:sz w:val="20"/>
                <w:szCs w:val="20"/>
              </w:rPr>
              <w:t>Review 5</w:t>
            </w:r>
          </w:p>
        </w:tc>
      </w:tr>
      <w:tr w:rsidR="00D047E1" w:rsidRPr="0099354B" w14:paraId="534AE10C" w14:textId="77777777">
        <w:tc>
          <w:tcPr>
            <w:tcW w:w="1502" w:type="dxa"/>
          </w:tcPr>
          <w:p w14:paraId="0A17E468" w14:textId="77777777" w:rsidR="00D047E1" w:rsidRPr="0099354B" w:rsidRDefault="00000000" w:rsidP="0099354B">
            <w:pPr>
              <w:rPr>
                <w:sz w:val="20"/>
                <w:szCs w:val="20"/>
              </w:rPr>
            </w:pPr>
            <w:r w:rsidRPr="0099354B">
              <w:rPr>
                <w:sz w:val="20"/>
                <w:szCs w:val="20"/>
              </w:rPr>
              <w:t>10/2021</w:t>
            </w:r>
          </w:p>
          <w:p w14:paraId="51A221E7" w14:textId="77777777" w:rsidR="00D047E1" w:rsidRPr="0099354B" w:rsidRDefault="00D047E1" w:rsidP="0099354B">
            <w:pPr>
              <w:rPr>
                <w:sz w:val="20"/>
                <w:szCs w:val="20"/>
              </w:rPr>
            </w:pPr>
          </w:p>
        </w:tc>
        <w:tc>
          <w:tcPr>
            <w:tcW w:w="1503" w:type="dxa"/>
          </w:tcPr>
          <w:p w14:paraId="53FB76A1" w14:textId="77777777" w:rsidR="00D047E1" w:rsidRPr="0099354B" w:rsidRDefault="00000000" w:rsidP="0099354B">
            <w:pPr>
              <w:rPr>
                <w:sz w:val="20"/>
                <w:szCs w:val="20"/>
              </w:rPr>
            </w:pPr>
            <w:r w:rsidRPr="0099354B">
              <w:rPr>
                <w:sz w:val="20"/>
                <w:szCs w:val="20"/>
              </w:rPr>
              <w:t>10/2021</w:t>
            </w:r>
          </w:p>
        </w:tc>
        <w:tc>
          <w:tcPr>
            <w:tcW w:w="1503" w:type="dxa"/>
          </w:tcPr>
          <w:p w14:paraId="7102E4EA" w14:textId="77777777" w:rsidR="00D047E1" w:rsidRPr="0099354B" w:rsidRDefault="00000000" w:rsidP="0099354B">
            <w:pPr>
              <w:rPr>
                <w:sz w:val="20"/>
                <w:szCs w:val="20"/>
              </w:rPr>
            </w:pPr>
            <w:r w:rsidRPr="0099354B">
              <w:rPr>
                <w:sz w:val="20"/>
                <w:szCs w:val="20"/>
              </w:rPr>
              <w:t>2/23</w:t>
            </w:r>
          </w:p>
        </w:tc>
        <w:tc>
          <w:tcPr>
            <w:tcW w:w="1503" w:type="dxa"/>
          </w:tcPr>
          <w:p w14:paraId="1714CA77" w14:textId="4276F926" w:rsidR="00D047E1" w:rsidRPr="0099354B" w:rsidRDefault="00D40EE2" w:rsidP="0099354B">
            <w:pPr>
              <w:rPr>
                <w:sz w:val="20"/>
                <w:szCs w:val="20"/>
              </w:rPr>
            </w:pPr>
            <w:r w:rsidRPr="0099354B">
              <w:rPr>
                <w:sz w:val="20"/>
                <w:szCs w:val="20"/>
              </w:rPr>
              <w:t>7/23</w:t>
            </w:r>
          </w:p>
        </w:tc>
        <w:tc>
          <w:tcPr>
            <w:tcW w:w="1503" w:type="dxa"/>
          </w:tcPr>
          <w:p w14:paraId="13A7E89C" w14:textId="77777777" w:rsidR="00D047E1" w:rsidRPr="0099354B" w:rsidRDefault="00D047E1" w:rsidP="0099354B">
            <w:pPr>
              <w:rPr>
                <w:sz w:val="20"/>
                <w:szCs w:val="20"/>
              </w:rPr>
            </w:pPr>
          </w:p>
        </w:tc>
        <w:tc>
          <w:tcPr>
            <w:tcW w:w="1503" w:type="dxa"/>
          </w:tcPr>
          <w:p w14:paraId="2B93770C" w14:textId="77777777" w:rsidR="00D047E1" w:rsidRPr="0099354B" w:rsidRDefault="00D047E1" w:rsidP="0099354B">
            <w:pPr>
              <w:rPr>
                <w:sz w:val="20"/>
                <w:szCs w:val="20"/>
              </w:rPr>
            </w:pPr>
          </w:p>
        </w:tc>
      </w:tr>
      <w:tr w:rsidR="00D047E1" w:rsidRPr="0099354B" w14:paraId="52DA927A" w14:textId="77777777">
        <w:tc>
          <w:tcPr>
            <w:tcW w:w="1502" w:type="dxa"/>
          </w:tcPr>
          <w:p w14:paraId="7AA87374" w14:textId="77777777" w:rsidR="00D047E1" w:rsidRPr="0099354B" w:rsidRDefault="00000000" w:rsidP="0099354B">
            <w:pPr>
              <w:rPr>
                <w:sz w:val="20"/>
                <w:szCs w:val="20"/>
              </w:rPr>
            </w:pPr>
            <w:r w:rsidRPr="0099354B">
              <w:rPr>
                <w:sz w:val="20"/>
                <w:szCs w:val="20"/>
              </w:rPr>
              <w:t xml:space="preserve">Signed: </w:t>
            </w:r>
          </w:p>
          <w:p w14:paraId="2B623123" w14:textId="77777777" w:rsidR="00D047E1" w:rsidRPr="0099354B" w:rsidRDefault="00D047E1" w:rsidP="0099354B">
            <w:pPr>
              <w:rPr>
                <w:sz w:val="20"/>
                <w:szCs w:val="20"/>
              </w:rPr>
            </w:pPr>
          </w:p>
          <w:p w14:paraId="7103D943" w14:textId="77777777" w:rsidR="00D047E1" w:rsidRPr="0099354B" w:rsidRDefault="00D047E1" w:rsidP="0099354B">
            <w:pPr>
              <w:rPr>
                <w:sz w:val="20"/>
                <w:szCs w:val="20"/>
              </w:rPr>
            </w:pPr>
          </w:p>
        </w:tc>
        <w:tc>
          <w:tcPr>
            <w:tcW w:w="1503" w:type="dxa"/>
          </w:tcPr>
          <w:p w14:paraId="3BB2DF78"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833C972" w14:textId="4EB6950E" w:rsidR="00D047E1" w:rsidRPr="0099354B" w:rsidRDefault="00D40EE2"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5C405DC" w14:textId="4D810FCE" w:rsidR="00D047E1" w:rsidRPr="0099354B" w:rsidRDefault="00D40EE2"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C21B4E4" w14:textId="77777777" w:rsidR="00D047E1" w:rsidRPr="0099354B" w:rsidRDefault="00D047E1" w:rsidP="0099354B">
            <w:pPr>
              <w:rPr>
                <w:sz w:val="20"/>
                <w:szCs w:val="20"/>
              </w:rPr>
            </w:pPr>
          </w:p>
        </w:tc>
        <w:tc>
          <w:tcPr>
            <w:tcW w:w="1503" w:type="dxa"/>
          </w:tcPr>
          <w:p w14:paraId="14258538" w14:textId="77777777" w:rsidR="00D047E1" w:rsidRPr="0099354B" w:rsidRDefault="00D047E1" w:rsidP="0099354B">
            <w:pPr>
              <w:rPr>
                <w:sz w:val="20"/>
                <w:szCs w:val="20"/>
              </w:rPr>
            </w:pPr>
          </w:p>
          <w:p w14:paraId="7E746884" w14:textId="77777777" w:rsidR="00D047E1" w:rsidRPr="0099354B" w:rsidRDefault="00D047E1" w:rsidP="0099354B">
            <w:pPr>
              <w:rPr>
                <w:sz w:val="20"/>
                <w:szCs w:val="20"/>
              </w:rPr>
            </w:pPr>
          </w:p>
        </w:tc>
      </w:tr>
    </w:tbl>
    <w:p w14:paraId="26323C59" w14:textId="77777777" w:rsidR="00D047E1" w:rsidRPr="0099354B" w:rsidRDefault="00D047E1" w:rsidP="0099354B">
      <w:pPr>
        <w:rPr>
          <w:sz w:val="20"/>
          <w:szCs w:val="20"/>
        </w:rPr>
      </w:pPr>
    </w:p>
    <w:p w14:paraId="7041D6A1" w14:textId="404B48CC" w:rsidR="00D047E1" w:rsidRPr="0099354B" w:rsidRDefault="00000000" w:rsidP="0099354B">
      <w:pPr>
        <w:pageBreakBefore/>
        <w:pBdr>
          <w:top w:val="nil"/>
          <w:left w:val="nil"/>
          <w:bottom w:val="nil"/>
          <w:right w:val="nil"/>
          <w:between w:val="nil"/>
        </w:pBdr>
        <w:jc w:val="center"/>
        <w:rPr>
          <w:b/>
          <w:color w:val="000000"/>
          <w:sz w:val="28"/>
          <w:szCs w:val="28"/>
        </w:rPr>
      </w:pPr>
      <w:bookmarkStart w:id="109" w:name="_meukdy" w:colFirst="0" w:colLast="0"/>
      <w:bookmarkEnd w:id="109"/>
      <w:r w:rsidRPr="0099354B">
        <w:rPr>
          <w:b/>
          <w:color w:val="000000"/>
          <w:sz w:val="28"/>
          <w:szCs w:val="28"/>
        </w:rPr>
        <w:lastRenderedPageBreak/>
        <w:t xml:space="preserve">Bereavement </w:t>
      </w:r>
      <w:r w:rsidR="00CB0C9A" w:rsidRPr="0099354B">
        <w:rPr>
          <w:b/>
          <w:color w:val="000000"/>
          <w:sz w:val="28"/>
          <w:szCs w:val="28"/>
        </w:rPr>
        <w:t>Policy</w:t>
      </w:r>
    </w:p>
    <w:p w14:paraId="28D3D673" w14:textId="77777777" w:rsidR="00D047E1" w:rsidRPr="0099354B" w:rsidRDefault="00D047E1" w:rsidP="0099354B">
      <w:pPr>
        <w:rPr>
          <w:sz w:val="20"/>
          <w:szCs w:val="20"/>
        </w:rPr>
      </w:pPr>
    </w:p>
    <w:p w14:paraId="61D6CC46"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 xml:space="preserve">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086772BF" w14:textId="77777777" w:rsidR="00D047E1" w:rsidRPr="0099354B" w:rsidRDefault="00D047E1" w:rsidP="0099354B">
      <w:pPr>
        <w:rPr>
          <w:sz w:val="20"/>
          <w:szCs w:val="20"/>
        </w:rPr>
      </w:pPr>
    </w:p>
    <w:p w14:paraId="03A9D0A6" w14:textId="77777777" w:rsidR="00D047E1" w:rsidRPr="0099354B" w:rsidRDefault="00000000" w:rsidP="0099354B">
      <w:pPr>
        <w:jc w:val="left"/>
        <w:rPr>
          <w:sz w:val="20"/>
          <w:szCs w:val="20"/>
        </w:rPr>
      </w:pPr>
      <w:r w:rsidRPr="0099354B">
        <w:rPr>
          <w:sz w:val="20"/>
          <w:szCs w:val="20"/>
        </w:rPr>
        <w:t xml:space="preserve">COVID-19 UPDATE: We recognise that children and their families may have experienced grief and loss of close family members, or friends, during the pandemic. We understand that this is not only a difficult time for families, but it may also be a confusing time for young children, especially if they have little or no understanding of why their parents are upset and why this person is no longer around.          </w:t>
      </w:r>
    </w:p>
    <w:p w14:paraId="24B619D1" w14:textId="77777777" w:rsidR="00D047E1" w:rsidRPr="0099354B" w:rsidRDefault="00D047E1" w:rsidP="0099354B">
      <w:pPr>
        <w:jc w:val="left"/>
        <w:rPr>
          <w:sz w:val="20"/>
          <w:szCs w:val="20"/>
        </w:rPr>
      </w:pPr>
    </w:p>
    <w:p w14:paraId="79093286" w14:textId="77777777" w:rsidR="00D047E1" w:rsidRPr="0099354B" w:rsidRDefault="00000000" w:rsidP="0099354B">
      <w:pPr>
        <w:jc w:val="left"/>
        <w:rPr>
          <w:sz w:val="20"/>
          <w:szCs w:val="20"/>
        </w:rPr>
      </w:pPr>
      <w:r w:rsidRPr="0099354B">
        <w:rPr>
          <w:sz w:val="20"/>
          <w:szCs w:val="20"/>
        </w:rPr>
        <w:t xml:space="preserve">We will aim to meet with each family virtually prior to coming back to the setting, to discuss any bereavements that may have happened during the lockdown period and work with them to support the child the best we can. </w:t>
      </w:r>
    </w:p>
    <w:p w14:paraId="70E44972" w14:textId="77777777" w:rsidR="00D047E1" w:rsidRPr="0099354B" w:rsidRDefault="00D047E1" w:rsidP="0099354B">
      <w:pPr>
        <w:jc w:val="left"/>
        <w:rPr>
          <w:sz w:val="20"/>
          <w:szCs w:val="20"/>
        </w:rPr>
      </w:pPr>
    </w:p>
    <w:p w14:paraId="00E2838B" w14:textId="77777777" w:rsidR="00D047E1" w:rsidRPr="0099354B" w:rsidRDefault="00000000" w:rsidP="0099354B">
      <w:pPr>
        <w:rPr>
          <w:sz w:val="20"/>
          <w:szCs w:val="20"/>
        </w:rPr>
      </w:pPr>
      <w:r w:rsidRPr="0099354B">
        <w:rPr>
          <w:sz w:val="20"/>
          <w:szCs w:val="20"/>
        </w:rPr>
        <w:t xml:space="preserve">We will also signpost to other agencies should further support be required.                                                                                                                                                 </w:t>
      </w:r>
    </w:p>
    <w:p w14:paraId="0CDD18FB" w14:textId="77777777" w:rsidR="00D047E1" w:rsidRPr="0099354B" w:rsidRDefault="00D047E1" w:rsidP="0099354B">
      <w:pPr>
        <w:rPr>
          <w:sz w:val="20"/>
          <w:szCs w:val="20"/>
        </w:rPr>
      </w:pPr>
    </w:p>
    <w:p w14:paraId="1914127B" w14:textId="77777777" w:rsidR="00D047E1" w:rsidRPr="0099354B" w:rsidRDefault="00000000" w:rsidP="0099354B">
      <w:pPr>
        <w:rPr>
          <w:sz w:val="20"/>
          <w:szCs w:val="20"/>
        </w:rPr>
      </w:pPr>
      <w:r w:rsidRPr="0099354B">
        <w:rPr>
          <w:sz w:val="20"/>
          <w:szCs w:val="20"/>
        </w:rPr>
        <w:t>We aim to support both the child and their family and will adapt the following procedure to suit their individual needs and family preferences:</w:t>
      </w:r>
    </w:p>
    <w:p w14:paraId="3215A7A1" w14:textId="77777777" w:rsidR="00D047E1" w:rsidRPr="0099354B" w:rsidRDefault="00000000" w:rsidP="0099354B">
      <w:pPr>
        <w:numPr>
          <w:ilvl w:val="0"/>
          <w:numId w:val="42"/>
        </w:numPr>
        <w:rPr>
          <w:sz w:val="20"/>
          <w:szCs w:val="20"/>
        </w:rPr>
      </w:pPr>
      <w:r w:rsidRPr="0099354B">
        <w:rPr>
          <w:sz w:val="20"/>
          <w:szCs w:val="20"/>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03CC8A65" w14:textId="77777777" w:rsidR="00D047E1" w:rsidRPr="0099354B" w:rsidRDefault="00000000" w:rsidP="0099354B">
      <w:pPr>
        <w:numPr>
          <w:ilvl w:val="0"/>
          <w:numId w:val="42"/>
        </w:numPr>
        <w:rPr>
          <w:sz w:val="20"/>
          <w:szCs w:val="20"/>
        </w:rPr>
      </w:pPr>
      <w:r w:rsidRPr="0099354B">
        <w:rPr>
          <w:sz w:val="20"/>
          <w:szCs w:val="20"/>
        </w:rPr>
        <w:t>The key person and/or the manager will talk with the family to ascertain what support is needed or wanted from the nursery. This may be an informal discussion or a meeting away from the child to help calm a potentially upsetting situation</w:t>
      </w:r>
    </w:p>
    <w:p w14:paraId="58E5F7AE" w14:textId="77777777" w:rsidR="00D047E1" w:rsidRPr="0099354B" w:rsidRDefault="00000000" w:rsidP="0099354B">
      <w:pPr>
        <w:numPr>
          <w:ilvl w:val="0"/>
          <w:numId w:val="42"/>
        </w:numPr>
        <w:rPr>
          <w:sz w:val="20"/>
          <w:szCs w:val="20"/>
        </w:rPr>
      </w:pPr>
      <w:r w:rsidRPr="0099354B">
        <w:rPr>
          <w:sz w:val="20"/>
          <w:szCs w:val="20"/>
        </w:rPr>
        <w:t>The child may need extra support or one-to-one care during this difficult time. We will adapt our staffing arrangements so the child is fully supported by the most appropriate member of staff on duty, where possible the child’s key person</w:t>
      </w:r>
    </w:p>
    <w:p w14:paraId="095BAC23" w14:textId="77777777" w:rsidR="00D047E1" w:rsidRPr="0099354B" w:rsidRDefault="00000000" w:rsidP="0099354B">
      <w:pPr>
        <w:numPr>
          <w:ilvl w:val="0"/>
          <w:numId w:val="42"/>
        </w:numPr>
        <w:rPr>
          <w:sz w:val="20"/>
          <w:szCs w:val="20"/>
        </w:rPr>
      </w:pPr>
      <w:r w:rsidRPr="0099354B">
        <w:rPr>
          <w:sz w:val="20"/>
          <w:szCs w:val="20"/>
        </w:rPr>
        <w:t>We will be as flexible as possible to adapt the sessions the child and family may need during this time.</w:t>
      </w:r>
    </w:p>
    <w:p w14:paraId="1CE77550" w14:textId="77777777" w:rsidR="00D047E1" w:rsidRPr="0099354B" w:rsidRDefault="00D047E1" w:rsidP="0099354B">
      <w:pPr>
        <w:ind w:left="720"/>
        <w:rPr>
          <w:sz w:val="20"/>
          <w:szCs w:val="20"/>
        </w:rPr>
      </w:pPr>
    </w:p>
    <w:p w14:paraId="768C332F" w14:textId="77777777" w:rsidR="00D047E1" w:rsidRPr="0099354B" w:rsidRDefault="00000000" w:rsidP="0099354B">
      <w:pPr>
        <w:rPr>
          <w:sz w:val="20"/>
          <w:szCs w:val="20"/>
        </w:rPr>
      </w:pPr>
      <w:r w:rsidRPr="0099354B">
        <w:rPr>
          <w:sz w:val="20"/>
          <w:szCs w:val="20"/>
        </w:rPr>
        <w:t xml:space="preserve">We will adapt the above procedure as appropriate when a family pet dies to help the child to understand their loss and support their emotions through this time. </w:t>
      </w:r>
    </w:p>
    <w:p w14:paraId="738AD252" w14:textId="77777777" w:rsidR="00D047E1" w:rsidRPr="0099354B" w:rsidRDefault="00D047E1" w:rsidP="0099354B">
      <w:pPr>
        <w:rPr>
          <w:sz w:val="20"/>
          <w:szCs w:val="20"/>
        </w:rPr>
      </w:pPr>
    </w:p>
    <w:p w14:paraId="2FB38768" w14:textId="77777777" w:rsidR="00D047E1" w:rsidRPr="0099354B" w:rsidRDefault="00000000" w:rsidP="0099354B">
      <w:pPr>
        <w:jc w:val="left"/>
        <w:rPr>
          <w:sz w:val="20"/>
          <w:szCs w:val="20"/>
        </w:rPr>
      </w:pPr>
      <w:r w:rsidRPr="0099354B">
        <w:rPr>
          <w:b/>
          <w:sz w:val="20"/>
          <w:szCs w:val="20"/>
        </w:rPr>
        <w:t>The Samaritans:</w:t>
      </w:r>
      <w:r w:rsidRPr="0099354B">
        <w:rPr>
          <w:sz w:val="20"/>
          <w:szCs w:val="20"/>
        </w:rPr>
        <w:t xml:space="preserve"> </w:t>
      </w:r>
      <w:hyperlink r:id="rId27">
        <w:r w:rsidRPr="0099354B">
          <w:rPr>
            <w:color w:val="0000FF"/>
            <w:sz w:val="20"/>
            <w:szCs w:val="20"/>
            <w:u w:val="single"/>
          </w:rPr>
          <w:t>www.samaritans.co.uk</w:t>
        </w:r>
      </w:hyperlink>
      <w:r w:rsidRPr="0099354B">
        <w:rPr>
          <w:sz w:val="20"/>
          <w:szCs w:val="20"/>
        </w:rPr>
        <w:t xml:space="preserve"> 08457 909090 </w:t>
      </w:r>
    </w:p>
    <w:p w14:paraId="155E5EC0" w14:textId="77777777" w:rsidR="00D047E1" w:rsidRPr="0099354B" w:rsidRDefault="00D047E1" w:rsidP="0099354B">
      <w:pPr>
        <w:jc w:val="left"/>
        <w:rPr>
          <w:sz w:val="20"/>
          <w:szCs w:val="20"/>
        </w:rPr>
      </w:pPr>
    </w:p>
    <w:p w14:paraId="6065A78B" w14:textId="77777777" w:rsidR="00D047E1" w:rsidRPr="0099354B" w:rsidRDefault="00000000" w:rsidP="0099354B">
      <w:pPr>
        <w:jc w:val="left"/>
        <w:rPr>
          <w:sz w:val="20"/>
          <w:szCs w:val="20"/>
        </w:rPr>
      </w:pPr>
      <w:r w:rsidRPr="0099354B">
        <w:rPr>
          <w:b/>
          <w:sz w:val="20"/>
          <w:szCs w:val="20"/>
        </w:rPr>
        <w:t>Priory:</w:t>
      </w:r>
      <w:r w:rsidRPr="0099354B">
        <w:rPr>
          <w:sz w:val="20"/>
          <w:szCs w:val="20"/>
        </w:rPr>
        <w:t xml:space="preserve"> </w:t>
      </w:r>
      <w:hyperlink r:id="rId28">
        <w:r w:rsidRPr="0099354B">
          <w:rPr>
            <w:color w:val="0000FF"/>
            <w:sz w:val="20"/>
            <w:szCs w:val="20"/>
            <w:u w:val="single"/>
          </w:rPr>
          <w:t>www.priorygroup.com</w:t>
        </w:r>
      </w:hyperlink>
      <w:r w:rsidRPr="0099354B">
        <w:rPr>
          <w:sz w:val="20"/>
          <w:szCs w:val="20"/>
        </w:rPr>
        <w:t xml:space="preserve"> 08452 PRIORY (08452 774679)</w:t>
      </w:r>
    </w:p>
    <w:p w14:paraId="36D95763" w14:textId="77777777" w:rsidR="00D047E1" w:rsidRPr="0099354B" w:rsidRDefault="00D047E1" w:rsidP="0099354B">
      <w:pPr>
        <w:jc w:val="left"/>
        <w:rPr>
          <w:sz w:val="20"/>
          <w:szCs w:val="20"/>
        </w:rPr>
      </w:pPr>
    </w:p>
    <w:p w14:paraId="4AFA4D47" w14:textId="77777777" w:rsidR="00D047E1" w:rsidRPr="0099354B" w:rsidRDefault="00000000" w:rsidP="0099354B">
      <w:pPr>
        <w:jc w:val="left"/>
        <w:rPr>
          <w:sz w:val="20"/>
          <w:szCs w:val="20"/>
        </w:rPr>
      </w:pPr>
      <w:r w:rsidRPr="0099354B">
        <w:rPr>
          <w:b/>
          <w:sz w:val="20"/>
          <w:szCs w:val="20"/>
        </w:rPr>
        <w:t xml:space="preserve">Child Bereavement UK: </w:t>
      </w:r>
      <w:hyperlink r:id="rId29">
        <w:r w:rsidRPr="0099354B">
          <w:rPr>
            <w:color w:val="0000FF"/>
            <w:sz w:val="20"/>
            <w:szCs w:val="20"/>
            <w:u w:val="single"/>
          </w:rPr>
          <w:t>www.childbereavementuk.org</w:t>
        </w:r>
      </w:hyperlink>
    </w:p>
    <w:p w14:paraId="7F736E3D" w14:textId="77777777" w:rsidR="00D047E1" w:rsidRPr="0099354B" w:rsidRDefault="00D047E1" w:rsidP="0099354B">
      <w:pPr>
        <w:jc w:val="left"/>
        <w:rPr>
          <w:b/>
          <w:sz w:val="20"/>
          <w:szCs w:val="20"/>
        </w:rPr>
      </w:pPr>
    </w:p>
    <w:p w14:paraId="0A590503" w14:textId="77777777" w:rsidR="00D047E1" w:rsidRPr="0099354B" w:rsidRDefault="00000000" w:rsidP="0099354B">
      <w:pPr>
        <w:jc w:val="left"/>
        <w:rPr>
          <w:sz w:val="20"/>
          <w:szCs w:val="20"/>
        </w:rPr>
      </w:pPr>
      <w:r w:rsidRPr="0099354B">
        <w:rPr>
          <w:b/>
          <w:sz w:val="20"/>
          <w:szCs w:val="20"/>
        </w:rPr>
        <w:t>Cruse Bereavement Care:</w:t>
      </w:r>
      <w:r w:rsidRPr="0099354B">
        <w:rPr>
          <w:sz w:val="20"/>
          <w:szCs w:val="20"/>
        </w:rPr>
        <w:t xml:space="preserve"> </w:t>
      </w:r>
      <w:hyperlink r:id="rId30">
        <w:r w:rsidRPr="0099354B">
          <w:rPr>
            <w:color w:val="0000FF"/>
            <w:sz w:val="20"/>
            <w:szCs w:val="20"/>
            <w:u w:val="single"/>
          </w:rPr>
          <w:t xml:space="preserve">www.crusebereavementcare.org.uk </w:t>
        </w:r>
      </w:hyperlink>
      <w:r w:rsidRPr="0099354B">
        <w:rPr>
          <w:sz w:val="20"/>
          <w:szCs w:val="20"/>
        </w:rPr>
        <w:t xml:space="preserve">0844 477 9400 </w:t>
      </w:r>
      <w:hyperlink r:id="rId31">
        <w:r w:rsidRPr="0099354B">
          <w:rPr>
            <w:color w:val="0000FF"/>
            <w:sz w:val="20"/>
            <w:szCs w:val="20"/>
            <w:u w:val="single"/>
          </w:rPr>
          <w:t>helpline@cruse.org.uk</w:t>
        </w:r>
      </w:hyperlink>
    </w:p>
    <w:p w14:paraId="1421F878" w14:textId="77777777" w:rsidR="00D047E1" w:rsidRPr="0099354B" w:rsidRDefault="00000000" w:rsidP="0099354B">
      <w:pPr>
        <w:jc w:val="left"/>
        <w:rPr>
          <w:sz w:val="20"/>
          <w:szCs w:val="20"/>
        </w:rPr>
      </w:pPr>
      <w:r w:rsidRPr="0099354B">
        <w:rPr>
          <w:sz w:val="20"/>
          <w:szCs w:val="20"/>
        </w:rPr>
        <w:t xml:space="preserve"> </w:t>
      </w:r>
    </w:p>
    <w:p w14:paraId="7645C5CB" w14:textId="77777777" w:rsidR="00D047E1" w:rsidRPr="0099354B" w:rsidRDefault="00000000" w:rsidP="0099354B">
      <w:pPr>
        <w:jc w:val="left"/>
        <w:rPr>
          <w:sz w:val="20"/>
          <w:szCs w:val="20"/>
        </w:rPr>
      </w:pPr>
      <w:r w:rsidRPr="0099354B">
        <w:rPr>
          <w:b/>
          <w:sz w:val="20"/>
          <w:szCs w:val="20"/>
        </w:rPr>
        <w:t xml:space="preserve">British Association of Counselling: </w:t>
      </w:r>
      <w:hyperlink r:id="rId32">
        <w:r w:rsidRPr="0099354B">
          <w:rPr>
            <w:color w:val="0000FF"/>
            <w:sz w:val="20"/>
            <w:szCs w:val="20"/>
            <w:u w:val="single"/>
          </w:rPr>
          <w:t>www.bacp.co.uk</w:t>
        </w:r>
      </w:hyperlink>
      <w:r w:rsidRPr="0099354B">
        <w:rPr>
          <w:sz w:val="20"/>
          <w:szCs w:val="20"/>
        </w:rPr>
        <w:t xml:space="preserve">  01788 578328 </w:t>
      </w:r>
    </w:p>
    <w:p w14:paraId="6DC1F168" w14:textId="77777777" w:rsidR="00D047E1" w:rsidRPr="0099354B" w:rsidRDefault="00D047E1" w:rsidP="0099354B">
      <w:pPr>
        <w:jc w:val="left"/>
        <w:rPr>
          <w:sz w:val="20"/>
          <w:szCs w:val="20"/>
        </w:rPr>
      </w:pPr>
    </w:p>
    <w:p w14:paraId="44571BF1" w14:textId="3718C8D5" w:rsidR="00D047E1" w:rsidRPr="0099354B" w:rsidRDefault="00000000" w:rsidP="0099354B">
      <w:pPr>
        <w:jc w:val="left"/>
        <w:rPr>
          <w:b/>
          <w:sz w:val="20"/>
          <w:szCs w:val="20"/>
        </w:rPr>
      </w:pPr>
      <w:r w:rsidRPr="0099354B">
        <w:rPr>
          <w:b/>
          <w:sz w:val="20"/>
          <w:szCs w:val="20"/>
        </w:rPr>
        <w:t>SANDS:</w:t>
      </w:r>
      <w:r w:rsidR="00235EFE" w:rsidRPr="0099354B">
        <w:rPr>
          <w:b/>
          <w:sz w:val="20"/>
          <w:szCs w:val="20"/>
        </w:rPr>
        <w:t xml:space="preserve"> </w:t>
      </w:r>
      <w:hyperlink r:id="rId33" w:history="1">
        <w:r w:rsidR="00235EFE" w:rsidRPr="0099354B">
          <w:rPr>
            <w:rStyle w:val="Hyperlink"/>
            <w:bCs/>
            <w:sz w:val="20"/>
            <w:szCs w:val="20"/>
          </w:rPr>
          <w:t>https://www.sands.org.uk/</w:t>
        </w:r>
      </w:hyperlink>
      <w:r w:rsidR="00235EFE" w:rsidRPr="0099354B">
        <w:rPr>
          <w:b/>
          <w:sz w:val="20"/>
          <w:szCs w:val="20"/>
        </w:rPr>
        <w:t xml:space="preserve"> </w:t>
      </w:r>
    </w:p>
    <w:p w14:paraId="1558BC4C" w14:textId="77777777" w:rsidR="00235EFE" w:rsidRPr="0099354B" w:rsidRDefault="00235EFE" w:rsidP="0099354B">
      <w:pPr>
        <w:jc w:val="left"/>
        <w:rPr>
          <w:b/>
          <w:sz w:val="20"/>
          <w:szCs w:val="20"/>
        </w:rPr>
      </w:pPr>
    </w:p>
    <w:p w14:paraId="5112BA00" w14:textId="77777777" w:rsidR="00235EFE" w:rsidRPr="0099354B" w:rsidRDefault="00235EFE" w:rsidP="0099354B">
      <w:pPr>
        <w:pBdr>
          <w:top w:val="nil"/>
          <w:left w:val="nil"/>
          <w:bottom w:val="nil"/>
          <w:right w:val="nil"/>
          <w:between w:val="nil"/>
        </w:pBdr>
        <w:rPr>
          <w:b/>
          <w:color w:val="000000"/>
          <w:sz w:val="20"/>
          <w:szCs w:val="20"/>
        </w:rPr>
      </w:pPr>
      <w:r w:rsidRPr="0099354B">
        <w:rPr>
          <w:b/>
          <w:color w:val="000000"/>
          <w:sz w:val="20"/>
          <w:szCs w:val="20"/>
        </w:rPr>
        <w:t xml:space="preserve">Death of a Child </w:t>
      </w:r>
    </w:p>
    <w:p w14:paraId="567669AA" w14:textId="77777777" w:rsidR="00235EFE" w:rsidRPr="0099354B" w:rsidRDefault="00235EFE" w:rsidP="0099354B">
      <w:pPr>
        <w:rPr>
          <w:b/>
          <w:sz w:val="20"/>
          <w:szCs w:val="20"/>
        </w:rPr>
      </w:pPr>
      <w:r w:rsidRPr="0099354B">
        <w:rPr>
          <w:sz w:val="20"/>
          <w:szCs w:val="20"/>
        </w:rPr>
        <w:t xml:space="preserve">If an employee experiences the death of a child under the age of 18 or suffers a stillbirth from 24 weeks of pregnancy, all employees will be entitled to two weeks paid leave; subject to meeting the eligibility criteria having been employed for at least 26 weeks. </w:t>
      </w:r>
      <w:r w:rsidRPr="0099354B">
        <w:rPr>
          <w:b/>
          <w:sz w:val="20"/>
          <w:szCs w:val="20"/>
        </w:rPr>
        <w:t>The Parental Bereavement Leave and Pay Act 2018</w:t>
      </w:r>
    </w:p>
    <w:p w14:paraId="17C08C88" w14:textId="77777777" w:rsidR="00235EFE" w:rsidRPr="0099354B" w:rsidRDefault="00235EFE" w:rsidP="0099354B">
      <w:pPr>
        <w:rPr>
          <w:rFonts w:ascii="Calibri" w:eastAsia="Calibri" w:hAnsi="Calibri" w:cs="Calibri"/>
          <w:b/>
        </w:rPr>
      </w:pPr>
    </w:p>
    <w:p w14:paraId="50DBF4DA" w14:textId="77777777" w:rsidR="00235EFE" w:rsidRPr="0099354B" w:rsidRDefault="00235EFE" w:rsidP="0099354B">
      <w:pPr>
        <w:rPr>
          <w:sz w:val="20"/>
          <w:szCs w:val="20"/>
        </w:rPr>
      </w:pPr>
      <w:r w:rsidRPr="0099354B">
        <w:rPr>
          <w:sz w:val="20"/>
          <w:szCs w:val="20"/>
        </w:rPr>
        <w:t xml:space="preserve">We also recognise that there may also be rare occasions when the nursery team is affected by a death of a child or member of staff. This will be a difficult time for the staff team, </w:t>
      </w:r>
      <w:proofErr w:type="gramStart"/>
      <w:r w:rsidRPr="0099354B">
        <w:rPr>
          <w:sz w:val="20"/>
          <w:szCs w:val="20"/>
        </w:rPr>
        <w:t>children</w:t>
      </w:r>
      <w:proofErr w:type="gramEnd"/>
      <w:r w:rsidRPr="0099354B">
        <w:rPr>
          <w:sz w:val="20"/>
          <w:szCs w:val="20"/>
        </w:rPr>
        <w:t xml:space="preserve"> and families. Below are some agencies that may be able to offer further support and counselling if this occurs. </w:t>
      </w:r>
    </w:p>
    <w:p w14:paraId="214D38EC" w14:textId="77777777" w:rsidR="00235EFE" w:rsidRPr="0099354B" w:rsidRDefault="00235EFE" w:rsidP="0099354B">
      <w:pPr>
        <w:rPr>
          <w:sz w:val="20"/>
          <w:szCs w:val="20"/>
        </w:rPr>
      </w:pPr>
    </w:p>
    <w:p w14:paraId="2A8D7487" w14:textId="77777777" w:rsidR="00235EFE" w:rsidRPr="0099354B" w:rsidRDefault="00235EFE" w:rsidP="0099354B">
      <w:pPr>
        <w:rPr>
          <w:sz w:val="20"/>
          <w:szCs w:val="20"/>
        </w:rPr>
      </w:pPr>
      <w:r w:rsidRPr="0099354B">
        <w:rPr>
          <w:sz w:val="20"/>
          <w:szCs w:val="20"/>
        </w:rPr>
        <w:t xml:space="preserve">Support will be given, including making reasonable adjustments on the return to work and further ongoing support, as required.  </w:t>
      </w:r>
    </w:p>
    <w:p w14:paraId="124736EC" w14:textId="77777777" w:rsidR="00235EFE" w:rsidRPr="0099354B" w:rsidRDefault="00235EFE" w:rsidP="0099354B">
      <w:pPr>
        <w:jc w:val="left"/>
        <w:rPr>
          <w:b/>
          <w:sz w:val="20"/>
          <w:szCs w:val="20"/>
        </w:rPr>
      </w:pPr>
    </w:p>
    <w:p w14:paraId="5CD7BB73" w14:textId="77777777" w:rsidR="00D047E1" w:rsidRPr="0099354B" w:rsidRDefault="00D047E1" w:rsidP="0099354B">
      <w:pPr>
        <w:jc w:val="left"/>
        <w:rPr>
          <w:sz w:val="20"/>
          <w:szCs w:val="20"/>
        </w:rPr>
      </w:pPr>
    </w:p>
    <w:tbl>
      <w:tblPr>
        <w:tblStyle w:val="afffffff3"/>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4EBB0D5" w14:textId="77777777">
        <w:tc>
          <w:tcPr>
            <w:tcW w:w="1502" w:type="dxa"/>
          </w:tcPr>
          <w:p w14:paraId="5B3F0EE1" w14:textId="77777777" w:rsidR="00D047E1" w:rsidRPr="0099354B" w:rsidRDefault="00000000" w:rsidP="0099354B">
            <w:pPr>
              <w:rPr>
                <w:sz w:val="20"/>
                <w:szCs w:val="20"/>
              </w:rPr>
            </w:pPr>
            <w:r w:rsidRPr="0099354B">
              <w:rPr>
                <w:sz w:val="20"/>
                <w:szCs w:val="20"/>
              </w:rPr>
              <w:t>Date</w:t>
            </w:r>
          </w:p>
        </w:tc>
        <w:tc>
          <w:tcPr>
            <w:tcW w:w="1503" w:type="dxa"/>
          </w:tcPr>
          <w:p w14:paraId="1D2AC15B" w14:textId="77777777" w:rsidR="00D047E1" w:rsidRPr="0099354B" w:rsidRDefault="00000000" w:rsidP="0099354B">
            <w:pPr>
              <w:rPr>
                <w:sz w:val="20"/>
                <w:szCs w:val="20"/>
              </w:rPr>
            </w:pPr>
            <w:r w:rsidRPr="0099354B">
              <w:rPr>
                <w:sz w:val="20"/>
                <w:szCs w:val="20"/>
              </w:rPr>
              <w:t>Review 1</w:t>
            </w:r>
          </w:p>
        </w:tc>
        <w:tc>
          <w:tcPr>
            <w:tcW w:w="1503" w:type="dxa"/>
          </w:tcPr>
          <w:p w14:paraId="0C487DF4" w14:textId="77777777" w:rsidR="00D047E1" w:rsidRPr="0099354B" w:rsidRDefault="00000000" w:rsidP="0099354B">
            <w:pPr>
              <w:rPr>
                <w:sz w:val="20"/>
                <w:szCs w:val="20"/>
              </w:rPr>
            </w:pPr>
            <w:r w:rsidRPr="0099354B">
              <w:rPr>
                <w:sz w:val="20"/>
                <w:szCs w:val="20"/>
              </w:rPr>
              <w:t>Review 2</w:t>
            </w:r>
          </w:p>
        </w:tc>
        <w:tc>
          <w:tcPr>
            <w:tcW w:w="1503" w:type="dxa"/>
          </w:tcPr>
          <w:p w14:paraId="5414AE77" w14:textId="77777777" w:rsidR="00D047E1" w:rsidRPr="0099354B" w:rsidRDefault="00000000" w:rsidP="0099354B">
            <w:pPr>
              <w:rPr>
                <w:sz w:val="20"/>
                <w:szCs w:val="20"/>
              </w:rPr>
            </w:pPr>
            <w:r w:rsidRPr="0099354B">
              <w:rPr>
                <w:sz w:val="20"/>
                <w:szCs w:val="20"/>
              </w:rPr>
              <w:t>Review 3</w:t>
            </w:r>
          </w:p>
        </w:tc>
        <w:tc>
          <w:tcPr>
            <w:tcW w:w="1503" w:type="dxa"/>
          </w:tcPr>
          <w:p w14:paraId="3875E73E" w14:textId="77777777" w:rsidR="00D047E1" w:rsidRPr="0099354B" w:rsidRDefault="00000000" w:rsidP="0099354B">
            <w:pPr>
              <w:rPr>
                <w:sz w:val="20"/>
                <w:szCs w:val="20"/>
              </w:rPr>
            </w:pPr>
            <w:r w:rsidRPr="0099354B">
              <w:rPr>
                <w:sz w:val="20"/>
                <w:szCs w:val="20"/>
              </w:rPr>
              <w:t>Review 4</w:t>
            </w:r>
          </w:p>
        </w:tc>
        <w:tc>
          <w:tcPr>
            <w:tcW w:w="1503" w:type="dxa"/>
          </w:tcPr>
          <w:p w14:paraId="1E351176" w14:textId="77777777" w:rsidR="00D047E1" w:rsidRPr="0099354B" w:rsidRDefault="00000000" w:rsidP="0099354B">
            <w:pPr>
              <w:rPr>
                <w:sz w:val="20"/>
                <w:szCs w:val="20"/>
              </w:rPr>
            </w:pPr>
            <w:r w:rsidRPr="0099354B">
              <w:rPr>
                <w:sz w:val="20"/>
                <w:szCs w:val="20"/>
              </w:rPr>
              <w:t>Review 5</w:t>
            </w:r>
          </w:p>
        </w:tc>
      </w:tr>
      <w:tr w:rsidR="00D047E1" w:rsidRPr="0099354B" w14:paraId="3A042A8D" w14:textId="77777777">
        <w:tc>
          <w:tcPr>
            <w:tcW w:w="1502" w:type="dxa"/>
          </w:tcPr>
          <w:p w14:paraId="10EBDAD6" w14:textId="77777777" w:rsidR="00D047E1" w:rsidRPr="0099354B" w:rsidRDefault="00000000" w:rsidP="0099354B">
            <w:pPr>
              <w:rPr>
                <w:sz w:val="20"/>
                <w:szCs w:val="20"/>
              </w:rPr>
            </w:pPr>
            <w:r w:rsidRPr="0099354B">
              <w:rPr>
                <w:sz w:val="20"/>
                <w:szCs w:val="20"/>
              </w:rPr>
              <w:t>10/2021</w:t>
            </w:r>
          </w:p>
          <w:p w14:paraId="4336F62B" w14:textId="77777777" w:rsidR="00D047E1" w:rsidRPr="0099354B" w:rsidRDefault="00D047E1" w:rsidP="0099354B">
            <w:pPr>
              <w:rPr>
                <w:sz w:val="20"/>
                <w:szCs w:val="20"/>
              </w:rPr>
            </w:pPr>
          </w:p>
        </w:tc>
        <w:tc>
          <w:tcPr>
            <w:tcW w:w="1503" w:type="dxa"/>
          </w:tcPr>
          <w:p w14:paraId="2E8EB2D4" w14:textId="77777777" w:rsidR="00D047E1" w:rsidRPr="0099354B" w:rsidRDefault="00000000" w:rsidP="0099354B">
            <w:pPr>
              <w:rPr>
                <w:sz w:val="20"/>
                <w:szCs w:val="20"/>
              </w:rPr>
            </w:pPr>
            <w:r w:rsidRPr="0099354B">
              <w:rPr>
                <w:sz w:val="20"/>
                <w:szCs w:val="20"/>
              </w:rPr>
              <w:t>10/2021</w:t>
            </w:r>
          </w:p>
        </w:tc>
        <w:tc>
          <w:tcPr>
            <w:tcW w:w="1503" w:type="dxa"/>
          </w:tcPr>
          <w:p w14:paraId="336F3560" w14:textId="77777777" w:rsidR="00D047E1" w:rsidRPr="0099354B" w:rsidRDefault="00000000" w:rsidP="0099354B">
            <w:pPr>
              <w:rPr>
                <w:sz w:val="20"/>
                <w:szCs w:val="20"/>
              </w:rPr>
            </w:pPr>
            <w:r w:rsidRPr="0099354B">
              <w:rPr>
                <w:sz w:val="20"/>
                <w:szCs w:val="20"/>
              </w:rPr>
              <w:t>2/23</w:t>
            </w:r>
          </w:p>
        </w:tc>
        <w:tc>
          <w:tcPr>
            <w:tcW w:w="1503" w:type="dxa"/>
          </w:tcPr>
          <w:p w14:paraId="4C5F6CDB" w14:textId="036985EC" w:rsidR="00D047E1" w:rsidRPr="0099354B" w:rsidRDefault="00235EFE" w:rsidP="0099354B">
            <w:pPr>
              <w:rPr>
                <w:sz w:val="20"/>
                <w:szCs w:val="20"/>
              </w:rPr>
            </w:pPr>
            <w:r w:rsidRPr="0099354B">
              <w:rPr>
                <w:sz w:val="20"/>
                <w:szCs w:val="20"/>
              </w:rPr>
              <w:t>7/23</w:t>
            </w:r>
          </w:p>
        </w:tc>
        <w:tc>
          <w:tcPr>
            <w:tcW w:w="1503" w:type="dxa"/>
          </w:tcPr>
          <w:p w14:paraId="03DFE441" w14:textId="77777777" w:rsidR="00D047E1" w:rsidRPr="0099354B" w:rsidRDefault="00D047E1" w:rsidP="0099354B">
            <w:pPr>
              <w:rPr>
                <w:sz w:val="20"/>
                <w:szCs w:val="20"/>
              </w:rPr>
            </w:pPr>
          </w:p>
        </w:tc>
        <w:tc>
          <w:tcPr>
            <w:tcW w:w="1503" w:type="dxa"/>
          </w:tcPr>
          <w:p w14:paraId="3F444B29" w14:textId="77777777" w:rsidR="00D047E1" w:rsidRPr="0099354B" w:rsidRDefault="00D047E1" w:rsidP="0099354B">
            <w:pPr>
              <w:rPr>
                <w:sz w:val="20"/>
                <w:szCs w:val="20"/>
              </w:rPr>
            </w:pPr>
          </w:p>
        </w:tc>
      </w:tr>
      <w:tr w:rsidR="00D047E1" w:rsidRPr="0099354B" w14:paraId="0A8D5F94" w14:textId="77777777">
        <w:tc>
          <w:tcPr>
            <w:tcW w:w="1502" w:type="dxa"/>
          </w:tcPr>
          <w:p w14:paraId="4CE14813" w14:textId="77777777" w:rsidR="00D047E1" w:rsidRPr="0099354B" w:rsidRDefault="00000000" w:rsidP="0099354B">
            <w:pPr>
              <w:rPr>
                <w:sz w:val="20"/>
                <w:szCs w:val="20"/>
              </w:rPr>
            </w:pPr>
            <w:r w:rsidRPr="0099354B">
              <w:rPr>
                <w:sz w:val="20"/>
                <w:szCs w:val="20"/>
              </w:rPr>
              <w:t xml:space="preserve">Signed: </w:t>
            </w:r>
          </w:p>
          <w:p w14:paraId="7996ED78" w14:textId="77777777" w:rsidR="00D047E1" w:rsidRPr="0099354B" w:rsidRDefault="00D047E1" w:rsidP="0099354B">
            <w:pPr>
              <w:rPr>
                <w:sz w:val="20"/>
                <w:szCs w:val="20"/>
              </w:rPr>
            </w:pPr>
          </w:p>
          <w:p w14:paraId="2E211C5D" w14:textId="77777777" w:rsidR="00D047E1" w:rsidRPr="0099354B" w:rsidRDefault="00D047E1" w:rsidP="0099354B">
            <w:pPr>
              <w:rPr>
                <w:sz w:val="20"/>
                <w:szCs w:val="20"/>
              </w:rPr>
            </w:pPr>
          </w:p>
        </w:tc>
        <w:tc>
          <w:tcPr>
            <w:tcW w:w="1503" w:type="dxa"/>
          </w:tcPr>
          <w:p w14:paraId="4749FAB8"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C244400"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651A811" w14:textId="3E5B7BC3" w:rsidR="00D047E1" w:rsidRPr="0099354B" w:rsidRDefault="00235EFE"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5A95596" w14:textId="77777777" w:rsidR="00D047E1" w:rsidRPr="0099354B" w:rsidRDefault="00D047E1" w:rsidP="0099354B">
            <w:pPr>
              <w:rPr>
                <w:sz w:val="20"/>
                <w:szCs w:val="20"/>
              </w:rPr>
            </w:pPr>
          </w:p>
        </w:tc>
        <w:tc>
          <w:tcPr>
            <w:tcW w:w="1503" w:type="dxa"/>
          </w:tcPr>
          <w:p w14:paraId="5C454B49" w14:textId="77777777" w:rsidR="00D047E1" w:rsidRPr="0099354B" w:rsidRDefault="00D047E1" w:rsidP="0099354B">
            <w:pPr>
              <w:rPr>
                <w:sz w:val="20"/>
                <w:szCs w:val="20"/>
              </w:rPr>
            </w:pPr>
          </w:p>
          <w:p w14:paraId="696609A8" w14:textId="77777777" w:rsidR="00D047E1" w:rsidRPr="0099354B" w:rsidRDefault="00D047E1" w:rsidP="0099354B">
            <w:pPr>
              <w:rPr>
                <w:sz w:val="20"/>
                <w:szCs w:val="20"/>
              </w:rPr>
            </w:pPr>
          </w:p>
        </w:tc>
      </w:tr>
    </w:tbl>
    <w:p w14:paraId="6C9879AB" w14:textId="77777777" w:rsidR="00D047E1" w:rsidRPr="0099354B" w:rsidRDefault="00D047E1" w:rsidP="0099354B">
      <w:pPr>
        <w:rPr>
          <w:sz w:val="20"/>
          <w:szCs w:val="20"/>
        </w:rPr>
      </w:pPr>
    </w:p>
    <w:p w14:paraId="30808B36" w14:textId="77777777" w:rsidR="00D047E1" w:rsidRPr="0099354B" w:rsidRDefault="00D047E1" w:rsidP="0099354B">
      <w:pPr>
        <w:rPr>
          <w:sz w:val="20"/>
          <w:szCs w:val="20"/>
        </w:rPr>
      </w:pPr>
    </w:p>
    <w:p w14:paraId="4E695448" w14:textId="12BF8D18" w:rsidR="00D047E1" w:rsidRPr="0099354B" w:rsidRDefault="00000000" w:rsidP="0099354B">
      <w:pPr>
        <w:pageBreakBefore/>
        <w:pBdr>
          <w:top w:val="nil"/>
          <w:left w:val="nil"/>
          <w:bottom w:val="nil"/>
          <w:right w:val="nil"/>
          <w:between w:val="nil"/>
        </w:pBdr>
        <w:jc w:val="center"/>
        <w:rPr>
          <w:b/>
          <w:color w:val="000000"/>
          <w:sz w:val="28"/>
          <w:szCs w:val="28"/>
        </w:rPr>
      </w:pPr>
      <w:bookmarkStart w:id="110" w:name="_36ei31r" w:colFirst="0" w:colLast="0"/>
      <w:bookmarkEnd w:id="110"/>
      <w:r w:rsidRPr="0099354B">
        <w:rPr>
          <w:b/>
          <w:color w:val="000000"/>
          <w:sz w:val="28"/>
          <w:szCs w:val="28"/>
        </w:rPr>
        <w:lastRenderedPageBreak/>
        <w:t xml:space="preserve">Nutrition and Mealtimes </w:t>
      </w:r>
      <w:r w:rsidR="00CB0C9A" w:rsidRPr="0099354B">
        <w:rPr>
          <w:b/>
          <w:color w:val="000000"/>
          <w:sz w:val="28"/>
          <w:szCs w:val="28"/>
        </w:rPr>
        <w:t>Policy</w:t>
      </w:r>
    </w:p>
    <w:p w14:paraId="39D33ACE" w14:textId="77777777" w:rsidR="00D047E1" w:rsidRPr="0099354B" w:rsidRDefault="00000000" w:rsidP="0099354B">
      <w:pPr>
        <w:pBdr>
          <w:top w:val="nil"/>
          <w:left w:val="nil"/>
          <w:bottom w:val="nil"/>
          <w:right w:val="nil"/>
          <w:between w:val="nil"/>
        </w:pBdr>
        <w:rPr>
          <w:b/>
          <w:i/>
          <w:color w:val="000000"/>
          <w:sz w:val="20"/>
          <w:szCs w:val="20"/>
        </w:rPr>
      </w:pPr>
      <w:r w:rsidRPr="0099354B">
        <w:rPr>
          <w:b/>
          <w:i/>
          <w:color w:val="000000"/>
          <w:sz w:val="20"/>
          <w:szCs w:val="20"/>
        </w:rPr>
        <w:t xml:space="preserve"> </w:t>
      </w:r>
    </w:p>
    <w:tbl>
      <w:tblPr>
        <w:tblStyle w:val="afffffff4"/>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127109A6" w14:textId="77777777">
        <w:trPr>
          <w:cantSplit/>
          <w:trHeight w:val="209"/>
          <w:jc w:val="center"/>
        </w:trPr>
        <w:tc>
          <w:tcPr>
            <w:tcW w:w="3006" w:type="dxa"/>
            <w:vAlign w:val="center"/>
          </w:tcPr>
          <w:p w14:paraId="7783B2D8" w14:textId="77777777" w:rsidR="00D047E1" w:rsidRPr="0099354B" w:rsidRDefault="00000000" w:rsidP="0099354B">
            <w:pPr>
              <w:pBdr>
                <w:top w:val="nil"/>
                <w:left w:val="nil"/>
                <w:bottom w:val="nil"/>
                <w:right w:val="nil"/>
                <w:between w:val="nil"/>
              </w:pBdr>
              <w:jc w:val="center"/>
              <w:rPr>
                <w:color w:val="000000"/>
                <w:sz w:val="20"/>
                <w:szCs w:val="20"/>
              </w:rPr>
            </w:pPr>
            <w:r w:rsidRPr="0099354B">
              <w:rPr>
                <w:rFonts w:ascii="Calibri" w:eastAsia="Calibri" w:hAnsi="Calibri" w:cs="Calibri"/>
                <w:color w:val="000000"/>
                <w:sz w:val="20"/>
                <w:szCs w:val="20"/>
              </w:rPr>
              <w:t>EYFS: 3.48 – 3.50</w:t>
            </w:r>
          </w:p>
        </w:tc>
      </w:tr>
    </w:tbl>
    <w:p w14:paraId="158BDE7A" w14:textId="77777777" w:rsidR="00D047E1" w:rsidRPr="0099354B" w:rsidRDefault="00D047E1" w:rsidP="0099354B">
      <w:pPr>
        <w:rPr>
          <w:sz w:val="20"/>
          <w:szCs w:val="20"/>
        </w:rPr>
      </w:pPr>
    </w:p>
    <w:p w14:paraId="31E2B880" w14:textId="77777777" w:rsidR="00D047E1" w:rsidRPr="0099354B" w:rsidRDefault="00000000" w:rsidP="0099354B">
      <w:pPr>
        <w:rPr>
          <w:sz w:val="20"/>
          <w:szCs w:val="20"/>
        </w:rPr>
      </w:pPr>
      <w:r w:rsidRPr="0099354B">
        <w:rPr>
          <w:sz w:val="20"/>
          <w:szCs w:val="20"/>
        </w:rPr>
        <w:t xml:space="preserve">At Alverthorpe Grange Nursery we believe that mealtimes should be happy, social occasions for children and staff alike. We promote shared, enjoyable positive interactions at these times. </w:t>
      </w:r>
    </w:p>
    <w:p w14:paraId="61CCD998" w14:textId="77777777" w:rsidR="00D047E1" w:rsidRPr="0099354B" w:rsidRDefault="00D047E1" w:rsidP="0099354B">
      <w:pPr>
        <w:rPr>
          <w:sz w:val="20"/>
          <w:szCs w:val="20"/>
        </w:rPr>
      </w:pPr>
    </w:p>
    <w:p w14:paraId="0AC486EC" w14:textId="77777777" w:rsidR="00D047E1" w:rsidRPr="0099354B" w:rsidRDefault="00000000" w:rsidP="0099354B">
      <w:pPr>
        <w:rPr>
          <w:sz w:val="20"/>
          <w:szCs w:val="20"/>
        </w:rPr>
      </w:pPr>
      <w:r w:rsidRPr="0099354B">
        <w:rPr>
          <w:sz w:val="20"/>
          <w:szCs w:val="20"/>
        </w:rPr>
        <w:t xml:space="preserve">We are committed to offering children healthy, </w:t>
      </w:r>
      <w:proofErr w:type="gramStart"/>
      <w:r w:rsidRPr="0099354B">
        <w:rPr>
          <w:sz w:val="20"/>
          <w:szCs w:val="20"/>
        </w:rPr>
        <w:t>nutritious</w:t>
      </w:r>
      <w:proofErr w:type="gramEnd"/>
      <w:r w:rsidRPr="0099354B">
        <w:rPr>
          <w:sz w:val="20"/>
          <w:szCs w:val="20"/>
        </w:rPr>
        <w:t xml:space="preserve"> and balanced meals and snacks which meet individual needs and requirements. </w:t>
      </w:r>
    </w:p>
    <w:p w14:paraId="3078B206" w14:textId="77777777" w:rsidR="00D047E1" w:rsidRPr="0099354B" w:rsidRDefault="00D047E1" w:rsidP="0099354B">
      <w:pPr>
        <w:rPr>
          <w:sz w:val="20"/>
          <w:szCs w:val="20"/>
        </w:rPr>
      </w:pPr>
    </w:p>
    <w:p w14:paraId="2152630D" w14:textId="77777777" w:rsidR="00D047E1" w:rsidRPr="0099354B" w:rsidRDefault="00000000" w:rsidP="0099354B">
      <w:pPr>
        <w:rPr>
          <w:sz w:val="20"/>
          <w:szCs w:val="20"/>
        </w:rPr>
      </w:pPr>
      <w:r w:rsidRPr="0099354B">
        <w:rPr>
          <w:sz w:val="20"/>
          <w:szCs w:val="20"/>
        </w:rPr>
        <w:t>We will ensure that:</w:t>
      </w:r>
    </w:p>
    <w:p w14:paraId="70AEBF83" w14:textId="77777777" w:rsidR="00D047E1" w:rsidRPr="0099354B" w:rsidRDefault="00000000" w:rsidP="0099354B">
      <w:pPr>
        <w:numPr>
          <w:ilvl w:val="0"/>
          <w:numId w:val="41"/>
        </w:numPr>
        <w:rPr>
          <w:sz w:val="20"/>
          <w:szCs w:val="20"/>
        </w:rPr>
      </w:pPr>
      <w:r w:rsidRPr="0099354B">
        <w:rPr>
          <w:sz w:val="20"/>
          <w:szCs w:val="20"/>
        </w:rPr>
        <w:t>A balanced and healthy breakfast, midday meal, tea and two daily snacks are provided for children attending a full day at the nursery</w:t>
      </w:r>
    </w:p>
    <w:p w14:paraId="7AF603F7" w14:textId="77777777" w:rsidR="00D047E1" w:rsidRPr="0099354B" w:rsidRDefault="00000000" w:rsidP="0099354B">
      <w:pPr>
        <w:numPr>
          <w:ilvl w:val="0"/>
          <w:numId w:val="41"/>
        </w:numPr>
        <w:rPr>
          <w:sz w:val="20"/>
          <w:szCs w:val="20"/>
        </w:rPr>
      </w:pPr>
      <w:r w:rsidRPr="0099354B">
        <w:rPr>
          <w:sz w:val="20"/>
          <w:szCs w:val="20"/>
        </w:rPr>
        <w:t xml:space="preserve">Menus are </w:t>
      </w:r>
      <w:proofErr w:type="gramStart"/>
      <w:r w:rsidRPr="0099354B">
        <w:rPr>
          <w:sz w:val="20"/>
          <w:szCs w:val="20"/>
        </w:rPr>
        <w:t>planned in advance</w:t>
      </w:r>
      <w:proofErr w:type="gramEnd"/>
      <w:r w:rsidRPr="0099354B">
        <w:rPr>
          <w:sz w:val="20"/>
          <w:szCs w:val="20"/>
        </w:rPr>
        <w:t>, and in line with example menu and guidance produced by the department for education, these are rotated regularly and reflect cultural diversity and variation. These are displayed for children and parents to view</w:t>
      </w:r>
    </w:p>
    <w:p w14:paraId="4B0312D7" w14:textId="77777777" w:rsidR="00D047E1" w:rsidRPr="0099354B" w:rsidRDefault="00000000" w:rsidP="0099354B">
      <w:pPr>
        <w:numPr>
          <w:ilvl w:val="0"/>
          <w:numId w:val="41"/>
        </w:numPr>
        <w:rPr>
          <w:sz w:val="20"/>
          <w:szCs w:val="20"/>
        </w:rPr>
      </w:pPr>
      <w:r w:rsidRPr="0099354B">
        <w:rPr>
          <w:sz w:val="20"/>
          <w:szCs w:val="20"/>
        </w:rPr>
        <w:t xml:space="preserve">Menus include at least </w:t>
      </w:r>
      <w:r w:rsidRPr="0099354B">
        <w:rPr>
          <w:b/>
          <w:sz w:val="20"/>
          <w:szCs w:val="20"/>
        </w:rPr>
        <w:t xml:space="preserve">3 </w:t>
      </w:r>
      <w:r w:rsidRPr="0099354B">
        <w:rPr>
          <w:sz w:val="20"/>
          <w:szCs w:val="20"/>
        </w:rPr>
        <w:t>servings of fresh fruit and vegetables per day.</w:t>
      </w:r>
    </w:p>
    <w:p w14:paraId="4FF6A28A" w14:textId="77777777" w:rsidR="00D047E1" w:rsidRPr="0099354B" w:rsidRDefault="00000000" w:rsidP="0099354B">
      <w:pPr>
        <w:numPr>
          <w:ilvl w:val="0"/>
          <w:numId w:val="41"/>
        </w:numPr>
        <w:rPr>
          <w:sz w:val="20"/>
          <w:szCs w:val="20"/>
        </w:rPr>
      </w:pPr>
      <w:r w:rsidRPr="0099354B">
        <w:rPr>
          <w:sz w:val="20"/>
          <w:szCs w:val="20"/>
        </w:rPr>
        <w:t>Parents and children are involved in menu planning where possible.</w:t>
      </w:r>
    </w:p>
    <w:p w14:paraId="43C65935" w14:textId="77777777" w:rsidR="00D047E1" w:rsidRPr="0099354B" w:rsidRDefault="00000000" w:rsidP="0099354B">
      <w:pPr>
        <w:numPr>
          <w:ilvl w:val="0"/>
          <w:numId w:val="41"/>
        </w:numPr>
        <w:rPr>
          <w:sz w:val="20"/>
          <w:szCs w:val="20"/>
        </w:rPr>
      </w:pPr>
      <w:r w:rsidRPr="0099354B">
        <w:rPr>
          <w:sz w:val="20"/>
          <w:szCs w:val="20"/>
        </w:rPr>
        <w:t>Only milk and water are provided as drinks to promote oral health. Fresh drinking water is always available and accessible. It is frequently offered to children and babies and intake is monitored. In hot weather staff will encourage children to drink more water to keep them hydrated</w:t>
      </w:r>
    </w:p>
    <w:p w14:paraId="2B590E43" w14:textId="77777777" w:rsidR="00D047E1" w:rsidRPr="0099354B" w:rsidRDefault="00000000" w:rsidP="0099354B">
      <w:pPr>
        <w:numPr>
          <w:ilvl w:val="0"/>
          <w:numId w:val="41"/>
        </w:numPr>
        <w:rPr>
          <w:sz w:val="20"/>
          <w:szCs w:val="20"/>
        </w:rPr>
      </w:pPr>
      <w:r w:rsidRPr="0099354B">
        <w:rPr>
          <w:sz w:val="20"/>
          <w:szCs w:val="20"/>
        </w:rPr>
        <w:t xml:space="preserve">Individual dietary requirements are respected. We gather information from parents regarding their children’s dietary needs, including any special dietary requirements, </w:t>
      </w:r>
      <w:proofErr w:type="gramStart"/>
      <w:r w:rsidRPr="0099354B">
        <w:rPr>
          <w:sz w:val="20"/>
          <w:szCs w:val="20"/>
        </w:rPr>
        <w:t>preferences</w:t>
      </w:r>
      <w:proofErr w:type="gramEnd"/>
      <w:r w:rsidRPr="0099354B">
        <w:rPr>
          <w:sz w:val="20"/>
          <w:szCs w:val="20"/>
        </w:rPr>
        <w:t xml:space="preserve">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1284E92C" w14:textId="77777777" w:rsidR="00D047E1" w:rsidRPr="0099354B" w:rsidRDefault="00000000" w:rsidP="0099354B">
      <w:pPr>
        <w:numPr>
          <w:ilvl w:val="0"/>
          <w:numId w:val="41"/>
        </w:numPr>
        <w:rPr>
          <w:sz w:val="20"/>
          <w:szCs w:val="20"/>
        </w:rPr>
      </w:pPr>
      <w:r w:rsidRPr="0099354B">
        <w:rPr>
          <w:sz w:val="20"/>
          <w:szCs w:val="20"/>
        </w:rPr>
        <w:t xml:space="preserve">We </w:t>
      </w:r>
      <w:proofErr w:type="gramStart"/>
      <w:r w:rsidRPr="0099354B">
        <w:rPr>
          <w:sz w:val="20"/>
          <w:szCs w:val="20"/>
        </w:rPr>
        <w:t>give careful consideration to</w:t>
      </w:r>
      <w:proofErr w:type="gramEnd"/>
      <w:r w:rsidRPr="0099354B">
        <w:rPr>
          <w:sz w:val="20"/>
          <w:szCs w:val="20"/>
        </w:rPr>
        <w:t xml:space="preserve">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0FF205BE" w14:textId="77777777" w:rsidR="00D047E1" w:rsidRPr="0099354B" w:rsidRDefault="00000000" w:rsidP="0099354B">
      <w:pPr>
        <w:numPr>
          <w:ilvl w:val="0"/>
          <w:numId w:val="41"/>
        </w:numPr>
        <w:rPr>
          <w:sz w:val="20"/>
          <w:szCs w:val="20"/>
        </w:rPr>
      </w:pPr>
      <w:r w:rsidRPr="0099354B">
        <w:rPr>
          <w:sz w:val="20"/>
          <w:szCs w:val="20"/>
        </w:rPr>
        <w:t>Staff show sensitivity in providing for children’s diets and allergies. They do not use a child’s diet or allergy as a label for the child, or make a child feel singled out because of her/his diet or allergy</w:t>
      </w:r>
    </w:p>
    <w:p w14:paraId="52D30BCF" w14:textId="31EAE9FC" w:rsidR="00D047E1" w:rsidRPr="0099354B" w:rsidRDefault="00000000" w:rsidP="0099354B">
      <w:pPr>
        <w:numPr>
          <w:ilvl w:val="0"/>
          <w:numId w:val="41"/>
        </w:numPr>
        <w:rPr>
          <w:sz w:val="20"/>
          <w:szCs w:val="20"/>
        </w:rPr>
      </w:pPr>
      <w:r w:rsidRPr="0099354B">
        <w:rPr>
          <w:sz w:val="20"/>
          <w:szCs w:val="20"/>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conversation is encouraged </w:t>
      </w:r>
    </w:p>
    <w:p w14:paraId="0578F079" w14:textId="77777777" w:rsidR="00D047E1" w:rsidRPr="0099354B" w:rsidRDefault="00000000" w:rsidP="0099354B">
      <w:pPr>
        <w:numPr>
          <w:ilvl w:val="0"/>
          <w:numId w:val="41"/>
        </w:numPr>
        <w:rPr>
          <w:sz w:val="20"/>
          <w:szCs w:val="20"/>
        </w:rPr>
      </w:pPr>
      <w:r w:rsidRPr="0099354B">
        <w:rPr>
          <w:sz w:val="20"/>
          <w:szCs w:val="20"/>
        </w:rPr>
        <w:t>Staff use meal and snack times to help children to develop independence through making choices, serving food and drink, and feeding themselves</w:t>
      </w:r>
    </w:p>
    <w:p w14:paraId="0BAE177E" w14:textId="77777777" w:rsidR="00D047E1" w:rsidRPr="0099354B" w:rsidRDefault="00000000" w:rsidP="0099354B">
      <w:pPr>
        <w:numPr>
          <w:ilvl w:val="0"/>
          <w:numId w:val="41"/>
        </w:numPr>
        <w:rPr>
          <w:sz w:val="20"/>
          <w:szCs w:val="20"/>
        </w:rPr>
      </w:pPr>
      <w:r w:rsidRPr="0099354B">
        <w:rPr>
          <w:sz w:val="20"/>
          <w:szCs w:val="20"/>
        </w:rPr>
        <w:t>Staff support children to make healthy choices and understand the need for healthy eating</w:t>
      </w:r>
    </w:p>
    <w:p w14:paraId="30C805D4" w14:textId="490B5DDF" w:rsidR="00D047E1" w:rsidRPr="0099354B" w:rsidRDefault="006A207A" w:rsidP="0099354B">
      <w:pPr>
        <w:numPr>
          <w:ilvl w:val="0"/>
          <w:numId w:val="41"/>
        </w:numPr>
        <w:rPr>
          <w:sz w:val="20"/>
          <w:szCs w:val="20"/>
        </w:rPr>
      </w:pPr>
      <w:r w:rsidRPr="0099354B">
        <w:rPr>
          <w:sz w:val="20"/>
          <w:szCs w:val="20"/>
        </w:rPr>
        <w:t>Where possible, we provide foods from the diet of each of the children’s cultural backgrounds, providing children with familiar foods and introducing them to new ones.</w:t>
      </w:r>
    </w:p>
    <w:p w14:paraId="049473AE" w14:textId="77777777" w:rsidR="00D047E1" w:rsidRPr="0099354B" w:rsidRDefault="00000000" w:rsidP="0099354B">
      <w:pPr>
        <w:numPr>
          <w:ilvl w:val="0"/>
          <w:numId w:val="41"/>
        </w:numPr>
        <w:rPr>
          <w:sz w:val="20"/>
          <w:szCs w:val="20"/>
        </w:rPr>
      </w:pPr>
      <w:r w:rsidRPr="0099354B">
        <w:rPr>
          <w:sz w:val="20"/>
          <w:szCs w:val="20"/>
        </w:rPr>
        <w:t>Cultural differences in eating habits are respected</w:t>
      </w:r>
    </w:p>
    <w:p w14:paraId="4E268FA2" w14:textId="77777777" w:rsidR="00D047E1" w:rsidRPr="0099354B" w:rsidRDefault="00000000" w:rsidP="0099354B">
      <w:pPr>
        <w:numPr>
          <w:ilvl w:val="0"/>
          <w:numId w:val="41"/>
        </w:numPr>
        <w:rPr>
          <w:sz w:val="20"/>
          <w:szCs w:val="20"/>
        </w:rPr>
      </w:pPr>
      <w:r w:rsidRPr="0099354B">
        <w:rPr>
          <w:sz w:val="20"/>
          <w:szCs w:val="20"/>
        </w:rPr>
        <w:t>Any child who shows signs of distress at being faced with a meal he/she does not like will have his/her food removed without any fuss. If a child does not finish his/her first course, he/she will still be given a helping of dessert</w:t>
      </w:r>
    </w:p>
    <w:p w14:paraId="3861273F" w14:textId="77777777" w:rsidR="00D047E1" w:rsidRPr="0099354B" w:rsidRDefault="00000000" w:rsidP="0099354B">
      <w:pPr>
        <w:numPr>
          <w:ilvl w:val="0"/>
          <w:numId w:val="41"/>
        </w:numPr>
        <w:rPr>
          <w:sz w:val="20"/>
          <w:szCs w:val="20"/>
        </w:rPr>
      </w:pPr>
      <w:r w:rsidRPr="0099354B">
        <w:rPr>
          <w:sz w:val="20"/>
          <w:szCs w:val="20"/>
        </w:rPr>
        <w:t>Children not on special diets are encouraged to eat a small piece of everything</w:t>
      </w:r>
    </w:p>
    <w:p w14:paraId="022B7D39" w14:textId="77777777" w:rsidR="00D047E1" w:rsidRPr="0099354B" w:rsidRDefault="00000000" w:rsidP="0099354B">
      <w:pPr>
        <w:numPr>
          <w:ilvl w:val="0"/>
          <w:numId w:val="41"/>
        </w:numPr>
        <w:rPr>
          <w:sz w:val="20"/>
          <w:szCs w:val="20"/>
        </w:rPr>
      </w:pPr>
      <w:r w:rsidRPr="0099354B">
        <w:rPr>
          <w:sz w:val="20"/>
          <w:szCs w:val="20"/>
        </w:rPr>
        <w:t>Children who refuse to eat at the mealtime are offered food later in the day</w:t>
      </w:r>
    </w:p>
    <w:p w14:paraId="596FA54F" w14:textId="77777777" w:rsidR="00D047E1" w:rsidRPr="0099354B" w:rsidRDefault="00000000" w:rsidP="0099354B">
      <w:pPr>
        <w:numPr>
          <w:ilvl w:val="0"/>
          <w:numId w:val="41"/>
        </w:numPr>
        <w:rPr>
          <w:sz w:val="20"/>
          <w:szCs w:val="20"/>
        </w:rPr>
      </w:pPr>
      <w:r w:rsidRPr="0099354B">
        <w:rPr>
          <w:sz w:val="20"/>
          <w:szCs w:val="20"/>
        </w:rPr>
        <w:t>Children are given time to eat at their own pace and not rushed</w:t>
      </w:r>
    </w:p>
    <w:p w14:paraId="2B25AAFC" w14:textId="77777777" w:rsidR="00D047E1" w:rsidRPr="0099354B" w:rsidRDefault="00000000" w:rsidP="0099354B">
      <w:pPr>
        <w:numPr>
          <w:ilvl w:val="0"/>
          <w:numId w:val="41"/>
        </w:numPr>
        <w:rPr>
          <w:sz w:val="20"/>
          <w:szCs w:val="20"/>
        </w:rPr>
      </w:pPr>
      <w:r w:rsidRPr="0099354B">
        <w:rPr>
          <w:sz w:val="20"/>
          <w:szCs w:val="20"/>
        </w:rPr>
        <w:t>Quantities offered take account of the ages of the children being catered for in line with recommended portion sizes for babies and young children</w:t>
      </w:r>
    </w:p>
    <w:p w14:paraId="5F1D4383" w14:textId="77777777" w:rsidR="00D047E1" w:rsidRPr="0099354B" w:rsidRDefault="00000000" w:rsidP="0099354B">
      <w:pPr>
        <w:numPr>
          <w:ilvl w:val="0"/>
          <w:numId w:val="41"/>
        </w:numPr>
        <w:rPr>
          <w:sz w:val="20"/>
          <w:szCs w:val="20"/>
        </w:rPr>
      </w:pPr>
      <w:r w:rsidRPr="0099354B">
        <w:rPr>
          <w:sz w:val="20"/>
          <w:szCs w:val="20"/>
        </w:rPr>
        <w:t>We promote positive attitudes to healthy eating through play opportunities and discussions</w:t>
      </w:r>
    </w:p>
    <w:p w14:paraId="00B3DAC0" w14:textId="77777777" w:rsidR="00D047E1" w:rsidRPr="0099354B" w:rsidRDefault="00000000" w:rsidP="0099354B">
      <w:pPr>
        <w:numPr>
          <w:ilvl w:val="0"/>
          <w:numId w:val="41"/>
        </w:numPr>
        <w:rPr>
          <w:sz w:val="20"/>
          <w:szCs w:val="20"/>
        </w:rPr>
      </w:pPr>
      <w:r w:rsidRPr="0099354B">
        <w:rPr>
          <w:sz w:val="20"/>
          <w:szCs w:val="20"/>
        </w:rPr>
        <w:t xml:space="preserve">The nursery provides parents with daily records of feeding routines for all children under 2 </w:t>
      </w:r>
    </w:p>
    <w:p w14:paraId="0EDBA948" w14:textId="77777777" w:rsidR="00D047E1" w:rsidRPr="0099354B" w:rsidRDefault="00000000" w:rsidP="0099354B">
      <w:pPr>
        <w:numPr>
          <w:ilvl w:val="0"/>
          <w:numId w:val="41"/>
        </w:numPr>
        <w:rPr>
          <w:sz w:val="20"/>
          <w:szCs w:val="20"/>
        </w:rPr>
      </w:pPr>
      <w:r w:rsidRPr="0099354B">
        <w:rPr>
          <w:sz w:val="20"/>
          <w:szCs w:val="20"/>
        </w:rPr>
        <w:t xml:space="preserve">No child is ever left alone when eating/drinking to minimise the risk of choking and staff are all aware of the risk of choking and how to prepare high risk foods for consumption by children (Sausages, Grapes, hard sweets, raisings etc) as per Kitchen Risk Assessment. </w:t>
      </w:r>
    </w:p>
    <w:p w14:paraId="1BF9E51C" w14:textId="77777777" w:rsidR="00D047E1" w:rsidRPr="0099354B" w:rsidRDefault="00000000" w:rsidP="0099354B">
      <w:pPr>
        <w:numPr>
          <w:ilvl w:val="0"/>
          <w:numId w:val="41"/>
        </w:numPr>
        <w:rPr>
          <w:sz w:val="20"/>
          <w:szCs w:val="20"/>
        </w:rPr>
      </w:pPr>
      <w:r w:rsidRPr="0099354B">
        <w:rPr>
          <w:color w:val="000000"/>
          <w:sz w:val="20"/>
          <w:szCs w:val="20"/>
        </w:rPr>
        <w:lastRenderedPageBreak/>
        <w:t xml:space="preserve">We will sometimes celebrate special occasions such as birthdays with the occasional treat of foods such as cake, </w:t>
      </w:r>
      <w:proofErr w:type="gramStart"/>
      <w:r w:rsidRPr="0099354B">
        <w:rPr>
          <w:color w:val="000000"/>
          <w:sz w:val="20"/>
          <w:szCs w:val="20"/>
        </w:rPr>
        <w:t>sweets</w:t>
      </w:r>
      <w:proofErr w:type="gramEnd"/>
      <w:r w:rsidRPr="0099354B">
        <w:rPr>
          <w:color w:val="000000"/>
          <w:sz w:val="20"/>
          <w:szCs w:val="20"/>
        </w:rPr>
        <w:t xml:space="preserve"> or biscuits. These will be given at mealtimes to prevent tooth decay and not spoil the child’s appetite. Where we have frequent birthdays and </w:t>
      </w:r>
      <w:proofErr w:type="gramStart"/>
      <w:r w:rsidRPr="0099354B">
        <w:rPr>
          <w:color w:val="000000"/>
          <w:sz w:val="20"/>
          <w:szCs w:val="20"/>
        </w:rPr>
        <w:t>celebrations</w:t>
      </w:r>
      <w:proofErr w:type="gramEnd"/>
      <w:r w:rsidRPr="0099354B">
        <w:rPr>
          <w:color w:val="000000"/>
          <w:sz w:val="20"/>
          <w:szCs w:val="20"/>
        </w:rPr>
        <w:t xml:space="preserve"> we consider other alternatives such as celebrating through smiles and praise, stickers and badges, choosing a favourite story, becoming a special helper, playing a party game, dancing and/or singing their favourite song</w:t>
      </w:r>
    </w:p>
    <w:p w14:paraId="5CD719C1" w14:textId="77777777" w:rsidR="00D047E1" w:rsidRPr="0099354B" w:rsidRDefault="00000000" w:rsidP="0099354B">
      <w:pPr>
        <w:numPr>
          <w:ilvl w:val="0"/>
          <w:numId w:val="41"/>
        </w:numPr>
        <w:rPr>
          <w:sz w:val="20"/>
          <w:szCs w:val="20"/>
        </w:rPr>
      </w:pPr>
      <w:r w:rsidRPr="0099354B">
        <w:rPr>
          <w:color w:val="000000"/>
          <w:sz w:val="20"/>
          <w:szCs w:val="20"/>
        </w:rPr>
        <w:t>We do allow parents to bring in cakes on special occasions. We ensure that all food brought in from parents meets the above and health and safety requirements and ingredients that are listed within the Food Information for Consumers (</w:t>
      </w:r>
      <w:r w:rsidRPr="0099354B">
        <w:rPr>
          <w:sz w:val="20"/>
          <w:szCs w:val="20"/>
        </w:rPr>
        <w:t>FIR) 2014 and detailed in the allergens policy and procedure.</w:t>
      </w:r>
    </w:p>
    <w:p w14:paraId="4303FA9C" w14:textId="77777777" w:rsidR="00D047E1" w:rsidRPr="0099354B" w:rsidRDefault="00000000" w:rsidP="0099354B">
      <w:pPr>
        <w:numPr>
          <w:ilvl w:val="0"/>
          <w:numId w:val="41"/>
        </w:numPr>
        <w:rPr>
          <w:sz w:val="20"/>
          <w:szCs w:val="20"/>
        </w:rPr>
      </w:pPr>
      <w:r w:rsidRPr="0099354B">
        <w:rPr>
          <w:sz w:val="20"/>
          <w:szCs w:val="20"/>
        </w:rPr>
        <w:t>All staff who prepare and handle food are competent to do so and receive training in food hygiene which is updated every three years</w:t>
      </w:r>
    </w:p>
    <w:p w14:paraId="0AB20DA3" w14:textId="77777777" w:rsidR="00D047E1" w:rsidRPr="0099354B" w:rsidRDefault="00000000" w:rsidP="0099354B">
      <w:pPr>
        <w:numPr>
          <w:ilvl w:val="0"/>
          <w:numId w:val="41"/>
        </w:numPr>
        <w:rPr>
          <w:sz w:val="20"/>
          <w:szCs w:val="20"/>
        </w:rPr>
      </w:pPr>
      <w:r w:rsidRPr="0099354B">
        <w:rPr>
          <w:sz w:val="20"/>
          <w:szCs w:val="20"/>
        </w:rPr>
        <w:t xml:space="preserve">In the very unlikely event of any food poisoning affecting two or more children on the premises, </w:t>
      </w:r>
      <w:proofErr w:type="gramStart"/>
      <w:r w:rsidRPr="0099354B">
        <w:rPr>
          <w:sz w:val="20"/>
          <w:szCs w:val="20"/>
        </w:rPr>
        <w:t>whether or not</w:t>
      </w:r>
      <w:proofErr w:type="gramEnd"/>
      <w:r w:rsidRPr="0099354B">
        <w:rPr>
          <w:sz w:val="20"/>
          <w:szCs w:val="20"/>
        </w:rPr>
        <w:t xml:space="preserve"> this may arise from food offered at the nursery, we will inform Ofsted as soon as reasonably practical and in all cases within 14 days. We will also inform the relevant health agencies and follow any advice given.  </w:t>
      </w:r>
    </w:p>
    <w:p w14:paraId="4ADF8533" w14:textId="77777777" w:rsidR="00D047E1" w:rsidRPr="0099354B" w:rsidRDefault="00D047E1" w:rsidP="0099354B">
      <w:pPr>
        <w:rPr>
          <w:sz w:val="20"/>
          <w:szCs w:val="20"/>
        </w:rPr>
      </w:pPr>
    </w:p>
    <w:p w14:paraId="7C05D92E" w14:textId="77777777" w:rsidR="00D047E1" w:rsidRPr="0099354B" w:rsidRDefault="00000000" w:rsidP="0099354B">
      <w:pPr>
        <w:rPr>
          <w:sz w:val="20"/>
          <w:szCs w:val="20"/>
        </w:rPr>
      </w:pPr>
      <w:r w:rsidRPr="0099354B">
        <w:rPr>
          <w:sz w:val="20"/>
          <w:szCs w:val="20"/>
        </w:rPr>
        <w:t>Fresh drinking water is always available and accessible, and we will ensure that cups are cleaned after each use and not shared.</w:t>
      </w:r>
    </w:p>
    <w:p w14:paraId="0769A9E2" w14:textId="77777777" w:rsidR="00D047E1" w:rsidRPr="0099354B" w:rsidRDefault="00D047E1" w:rsidP="0099354B">
      <w:pPr>
        <w:rPr>
          <w:sz w:val="20"/>
          <w:szCs w:val="20"/>
        </w:rPr>
      </w:pPr>
    </w:p>
    <w:p w14:paraId="0585FD7C" w14:textId="77777777" w:rsidR="006A207A" w:rsidRPr="0099354B" w:rsidRDefault="006A207A" w:rsidP="0099354B">
      <w:pPr>
        <w:rPr>
          <w:sz w:val="20"/>
          <w:szCs w:val="20"/>
        </w:rPr>
      </w:pPr>
      <w:r w:rsidRPr="0099354B">
        <w:rPr>
          <w:b/>
          <w:bCs/>
          <w:sz w:val="20"/>
          <w:szCs w:val="20"/>
        </w:rPr>
        <w:t>Packed lunches</w:t>
      </w:r>
    </w:p>
    <w:p w14:paraId="005A3E0A" w14:textId="0F6E6C47" w:rsidR="006A207A" w:rsidRPr="0099354B" w:rsidRDefault="006A207A" w:rsidP="0099354B">
      <w:pPr>
        <w:rPr>
          <w:sz w:val="20"/>
          <w:szCs w:val="20"/>
        </w:rPr>
      </w:pPr>
      <w:r w:rsidRPr="0099354B">
        <w:rPr>
          <w:sz w:val="20"/>
          <w:szCs w:val="20"/>
        </w:rPr>
        <w:t>On occasion, we may allow children to bring packed lunches into the setting. This is under the discretion of the nursery manager and children’s individual needs.  We provide parents with guidelines for nutritious content and signpost to the NHS packed lunch guidance (</w:t>
      </w:r>
      <w:hyperlink r:id="rId34" w:history="1">
        <w:r w:rsidRPr="0099354B">
          <w:rPr>
            <w:rStyle w:val="Hyperlink"/>
            <w:sz w:val="20"/>
            <w:szCs w:val="20"/>
          </w:rPr>
          <w:t>https://www.nhs.uk/healthier-families/recipes/healthier-lunchboxes/</w:t>
        </w:r>
      </w:hyperlink>
      <w:r w:rsidRPr="0099354B">
        <w:rPr>
          <w:sz w:val="20"/>
          <w:szCs w:val="20"/>
        </w:rPr>
        <w:t>).</w:t>
      </w:r>
    </w:p>
    <w:p w14:paraId="210ABDC2" w14:textId="77777777" w:rsidR="006A207A" w:rsidRPr="0099354B" w:rsidRDefault="006A207A" w:rsidP="0099354B">
      <w:pPr>
        <w:rPr>
          <w:sz w:val="20"/>
          <w:szCs w:val="20"/>
        </w:rPr>
      </w:pPr>
    </w:p>
    <w:p w14:paraId="341E70D4" w14:textId="1C1F3281" w:rsidR="006A207A" w:rsidRPr="0099354B" w:rsidRDefault="006A207A" w:rsidP="0099354B">
      <w:pPr>
        <w:rPr>
          <w:sz w:val="20"/>
          <w:szCs w:val="20"/>
        </w:rPr>
      </w:pPr>
      <w:r w:rsidRPr="0099354B">
        <w:rPr>
          <w:sz w:val="20"/>
          <w:szCs w:val="20"/>
        </w:rPr>
        <w:t>We provide appropriate storage in allocated fridges/request parents use ice packs.  Children’s lunch boxes are checked prior to giving the contents to the children to ensure any risks from potential allergens or choking hazards are managed.</w:t>
      </w:r>
    </w:p>
    <w:p w14:paraId="4ED5A2DE" w14:textId="77777777" w:rsidR="00D047E1" w:rsidRPr="0099354B" w:rsidRDefault="00D047E1" w:rsidP="0099354B">
      <w:pPr>
        <w:rPr>
          <w:sz w:val="20"/>
          <w:szCs w:val="20"/>
        </w:rPr>
      </w:pPr>
    </w:p>
    <w:tbl>
      <w:tblPr>
        <w:tblStyle w:val="afffffff5"/>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4590B2BB" w14:textId="77777777">
        <w:tc>
          <w:tcPr>
            <w:tcW w:w="1502" w:type="dxa"/>
          </w:tcPr>
          <w:p w14:paraId="74D60BAB" w14:textId="77777777" w:rsidR="00D047E1" w:rsidRPr="0099354B" w:rsidRDefault="00000000" w:rsidP="0099354B">
            <w:pPr>
              <w:rPr>
                <w:sz w:val="20"/>
                <w:szCs w:val="20"/>
              </w:rPr>
            </w:pPr>
            <w:r w:rsidRPr="0099354B">
              <w:rPr>
                <w:sz w:val="20"/>
                <w:szCs w:val="20"/>
              </w:rPr>
              <w:t>Date</w:t>
            </w:r>
          </w:p>
        </w:tc>
        <w:tc>
          <w:tcPr>
            <w:tcW w:w="1503" w:type="dxa"/>
          </w:tcPr>
          <w:p w14:paraId="528A83F9" w14:textId="77777777" w:rsidR="00D047E1" w:rsidRPr="0099354B" w:rsidRDefault="00000000" w:rsidP="0099354B">
            <w:pPr>
              <w:rPr>
                <w:sz w:val="20"/>
                <w:szCs w:val="20"/>
              </w:rPr>
            </w:pPr>
            <w:r w:rsidRPr="0099354B">
              <w:rPr>
                <w:sz w:val="20"/>
                <w:szCs w:val="20"/>
              </w:rPr>
              <w:t>Review 1</w:t>
            </w:r>
          </w:p>
        </w:tc>
        <w:tc>
          <w:tcPr>
            <w:tcW w:w="1503" w:type="dxa"/>
          </w:tcPr>
          <w:p w14:paraId="26F5D42E" w14:textId="77777777" w:rsidR="00D047E1" w:rsidRPr="0099354B" w:rsidRDefault="00000000" w:rsidP="0099354B">
            <w:pPr>
              <w:rPr>
                <w:sz w:val="20"/>
                <w:szCs w:val="20"/>
              </w:rPr>
            </w:pPr>
            <w:r w:rsidRPr="0099354B">
              <w:rPr>
                <w:sz w:val="20"/>
                <w:szCs w:val="20"/>
              </w:rPr>
              <w:t>Review 2</w:t>
            </w:r>
          </w:p>
        </w:tc>
        <w:tc>
          <w:tcPr>
            <w:tcW w:w="1503" w:type="dxa"/>
          </w:tcPr>
          <w:p w14:paraId="3FD9B1B1" w14:textId="77777777" w:rsidR="00D047E1" w:rsidRPr="0099354B" w:rsidRDefault="00000000" w:rsidP="0099354B">
            <w:pPr>
              <w:rPr>
                <w:sz w:val="20"/>
                <w:szCs w:val="20"/>
              </w:rPr>
            </w:pPr>
            <w:r w:rsidRPr="0099354B">
              <w:rPr>
                <w:sz w:val="20"/>
                <w:szCs w:val="20"/>
              </w:rPr>
              <w:t>Review 3</w:t>
            </w:r>
          </w:p>
        </w:tc>
        <w:tc>
          <w:tcPr>
            <w:tcW w:w="1503" w:type="dxa"/>
          </w:tcPr>
          <w:p w14:paraId="1D82A9FF" w14:textId="77777777" w:rsidR="00D047E1" w:rsidRPr="0099354B" w:rsidRDefault="00000000" w:rsidP="0099354B">
            <w:pPr>
              <w:rPr>
                <w:sz w:val="20"/>
                <w:szCs w:val="20"/>
              </w:rPr>
            </w:pPr>
            <w:r w:rsidRPr="0099354B">
              <w:rPr>
                <w:sz w:val="20"/>
                <w:szCs w:val="20"/>
              </w:rPr>
              <w:t>Review 4</w:t>
            </w:r>
          </w:p>
        </w:tc>
        <w:tc>
          <w:tcPr>
            <w:tcW w:w="1503" w:type="dxa"/>
          </w:tcPr>
          <w:p w14:paraId="38C0552F" w14:textId="77777777" w:rsidR="00D047E1" w:rsidRPr="0099354B" w:rsidRDefault="00000000" w:rsidP="0099354B">
            <w:pPr>
              <w:rPr>
                <w:sz w:val="20"/>
                <w:szCs w:val="20"/>
              </w:rPr>
            </w:pPr>
            <w:r w:rsidRPr="0099354B">
              <w:rPr>
                <w:sz w:val="20"/>
                <w:szCs w:val="20"/>
              </w:rPr>
              <w:t>Review 5</w:t>
            </w:r>
          </w:p>
        </w:tc>
      </w:tr>
      <w:tr w:rsidR="00D047E1" w:rsidRPr="0099354B" w14:paraId="1C88E059" w14:textId="77777777">
        <w:tc>
          <w:tcPr>
            <w:tcW w:w="1502" w:type="dxa"/>
          </w:tcPr>
          <w:p w14:paraId="5B2594C9" w14:textId="77777777" w:rsidR="00D047E1" w:rsidRPr="0099354B" w:rsidRDefault="00000000" w:rsidP="0099354B">
            <w:pPr>
              <w:rPr>
                <w:sz w:val="20"/>
                <w:szCs w:val="20"/>
              </w:rPr>
            </w:pPr>
            <w:r w:rsidRPr="0099354B">
              <w:rPr>
                <w:sz w:val="20"/>
                <w:szCs w:val="20"/>
              </w:rPr>
              <w:t>10/2021</w:t>
            </w:r>
          </w:p>
          <w:p w14:paraId="4BC9CF97" w14:textId="77777777" w:rsidR="00D047E1" w:rsidRPr="0099354B" w:rsidRDefault="00D047E1" w:rsidP="0099354B">
            <w:pPr>
              <w:rPr>
                <w:sz w:val="20"/>
                <w:szCs w:val="20"/>
              </w:rPr>
            </w:pPr>
          </w:p>
        </w:tc>
        <w:tc>
          <w:tcPr>
            <w:tcW w:w="1503" w:type="dxa"/>
          </w:tcPr>
          <w:p w14:paraId="182DB544" w14:textId="77777777" w:rsidR="00D047E1" w:rsidRPr="0099354B" w:rsidRDefault="00000000" w:rsidP="0099354B">
            <w:pPr>
              <w:rPr>
                <w:sz w:val="20"/>
                <w:szCs w:val="20"/>
              </w:rPr>
            </w:pPr>
            <w:r w:rsidRPr="0099354B">
              <w:rPr>
                <w:sz w:val="20"/>
                <w:szCs w:val="20"/>
              </w:rPr>
              <w:t>10/2021</w:t>
            </w:r>
          </w:p>
        </w:tc>
        <w:tc>
          <w:tcPr>
            <w:tcW w:w="1503" w:type="dxa"/>
          </w:tcPr>
          <w:p w14:paraId="2C8FAA47" w14:textId="77777777" w:rsidR="00D047E1" w:rsidRPr="0099354B" w:rsidRDefault="00000000" w:rsidP="0099354B">
            <w:pPr>
              <w:rPr>
                <w:sz w:val="20"/>
                <w:szCs w:val="20"/>
              </w:rPr>
            </w:pPr>
            <w:r w:rsidRPr="0099354B">
              <w:rPr>
                <w:sz w:val="20"/>
                <w:szCs w:val="20"/>
              </w:rPr>
              <w:t>2/23</w:t>
            </w:r>
          </w:p>
        </w:tc>
        <w:tc>
          <w:tcPr>
            <w:tcW w:w="1503" w:type="dxa"/>
          </w:tcPr>
          <w:p w14:paraId="1E841E97" w14:textId="73923570" w:rsidR="00D047E1" w:rsidRPr="0099354B" w:rsidRDefault="006A207A" w:rsidP="0099354B">
            <w:pPr>
              <w:rPr>
                <w:sz w:val="20"/>
                <w:szCs w:val="20"/>
              </w:rPr>
            </w:pPr>
            <w:r w:rsidRPr="0099354B">
              <w:rPr>
                <w:sz w:val="20"/>
                <w:szCs w:val="20"/>
              </w:rPr>
              <w:t>7/23</w:t>
            </w:r>
          </w:p>
        </w:tc>
        <w:tc>
          <w:tcPr>
            <w:tcW w:w="1503" w:type="dxa"/>
          </w:tcPr>
          <w:p w14:paraId="4D96548E" w14:textId="77777777" w:rsidR="00D047E1" w:rsidRPr="0099354B" w:rsidRDefault="00D047E1" w:rsidP="0099354B">
            <w:pPr>
              <w:rPr>
                <w:sz w:val="20"/>
                <w:szCs w:val="20"/>
              </w:rPr>
            </w:pPr>
          </w:p>
        </w:tc>
        <w:tc>
          <w:tcPr>
            <w:tcW w:w="1503" w:type="dxa"/>
          </w:tcPr>
          <w:p w14:paraId="1B36B34A" w14:textId="77777777" w:rsidR="00D047E1" w:rsidRPr="0099354B" w:rsidRDefault="00D047E1" w:rsidP="0099354B">
            <w:pPr>
              <w:rPr>
                <w:sz w:val="20"/>
                <w:szCs w:val="20"/>
              </w:rPr>
            </w:pPr>
          </w:p>
        </w:tc>
      </w:tr>
      <w:tr w:rsidR="00D047E1" w:rsidRPr="0099354B" w14:paraId="25855701" w14:textId="77777777">
        <w:tc>
          <w:tcPr>
            <w:tcW w:w="1502" w:type="dxa"/>
          </w:tcPr>
          <w:p w14:paraId="4A136E3A" w14:textId="77777777" w:rsidR="00D047E1" w:rsidRPr="0099354B" w:rsidRDefault="00000000" w:rsidP="0099354B">
            <w:pPr>
              <w:rPr>
                <w:sz w:val="20"/>
                <w:szCs w:val="20"/>
              </w:rPr>
            </w:pPr>
            <w:r w:rsidRPr="0099354B">
              <w:rPr>
                <w:sz w:val="20"/>
                <w:szCs w:val="20"/>
              </w:rPr>
              <w:t xml:space="preserve">Signed: </w:t>
            </w:r>
          </w:p>
          <w:p w14:paraId="6678943D" w14:textId="77777777" w:rsidR="00D047E1" w:rsidRPr="0099354B" w:rsidRDefault="00D047E1" w:rsidP="0099354B">
            <w:pPr>
              <w:rPr>
                <w:sz w:val="20"/>
                <w:szCs w:val="20"/>
              </w:rPr>
            </w:pPr>
          </w:p>
          <w:p w14:paraId="3ADBDAF3" w14:textId="77777777" w:rsidR="00D047E1" w:rsidRPr="0099354B" w:rsidRDefault="00D047E1" w:rsidP="0099354B">
            <w:pPr>
              <w:rPr>
                <w:sz w:val="20"/>
                <w:szCs w:val="20"/>
              </w:rPr>
            </w:pPr>
          </w:p>
        </w:tc>
        <w:tc>
          <w:tcPr>
            <w:tcW w:w="1503" w:type="dxa"/>
          </w:tcPr>
          <w:p w14:paraId="1F6B809C"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A319C76"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C4C591F" w14:textId="1A8362D1" w:rsidR="00D047E1" w:rsidRPr="0099354B" w:rsidRDefault="006A207A"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803D6A5" w14:textId="77777777" w:rsidR="00D047E1" w:rsidRPr="0099354B" w:rsidRDefault="00D047E1" w:rsidP="0099354B">
            <w:pPr>
              <w:rPr>
                <w:sz w:val="20"/>
                <w:szCs w:val="20"/>
              </w:rPr>
            </w:pPr>
          </w:p>
        </w:tc>
        <w:tc>
          <w:tcPr>
            <w:tcW w:w="1503" w:type="dxa"/>
          </w:tcPr>
          <w:p w14:paraId="464E76B8" w14:textId="77777777" w:rsidR="00D047E1" w:rsidRPr="0099354B" w:rsidRDefault="00D047E1" w:rsidP="0099354B">
            <w:pPr>
              <w:rPr>
                <w:sz w:val="20"/>
                <w:szCs w:val="20"/>
              </w:rPr>
            </w:pPr>
          </w:p>
          <w:p w14:paraId="4B2D5792" w14:textId="77777777" w:rsidR="00D047E1" w:rsidRPr="0099354B" w:rsidRDefault="00D047E1" w:rsidP="0099354B">
            <w:pPr>
              <w:rPr>
                <w:sz w:val="20"/>
                <w:szCs w:val="20"/>
              </w:rPr>
            </w:pPr>
          </w:p>
        </w:tc>
      </w:tr>
    </w:tbl>
    <w:p w14:paraId="07678879" w14:textId="77777777" w:rsidR="00D047E1" w:rsidRPr="0099354B" w:rsidRDefault="00D047E1" w:rsidP="0099354B">
      <w:pPr>
        <w:rPr>
          <w:sz w:val="20"/>
          <w:szCs w:val="20"/>
        </w:rPr>
      </w:pPr>
    </w:p>
    <w:p w14:paraId="29EB4BE5" w14:textId="77777777" w:rsidR="00D047E1" w:rsidRPr="0099354B" w:rsidRDefault="00D047E1" w:rsidP="0099354B">
      <w:pPr>
        <w:rPr>
          <w:sz w:val="20"/>
          <w:szCs w:val="20"/>
        </w:rPr>
      </w:pPr>
    </w:p>
    <w:p w14:paraId="42CB6409" w14:textId="77777777" w:rsidR="00D047E1" w:rsidRPr="0099354B" w:rsidRDefault="00D047E1" w:rsidP="0099354B">
      <w:pPr>
        <w:rPr>
          <w:sz w:val="20"/>
          <w:szCs w:val="20"/>
        </w:rPr>
      </w:pPr>
    </w:p>
    <w:p w14:paraId="0FC990ED" w14:textId="600051BE" w:rsidR="00D047E1" w:rsidRPr="0099354B" w:rsidRDefault="00000000" w:rsidP="0099354B">
      <w:pPr>
        <w:pageBreakBefore/>
        <w:pBdr>
          <w:top w:val="nil"/>
          <w:left w:val="nil"/>
          <w:bottom w:val="nil"/>
          <w:right w:val="nil"/>
          <w:between w:val="nil"/>
        </w:pBdr>
        <w:jc w:val="center"/>
        <w:rPr>
          <w:b/>
          <w:color w:val="000000"/>
          <w:sz w:val="28"/>
          <w:szCs w:val="28"/>
        </w:rPr>
      </w:pPr>
      <w:bookmarkStart w:id="111" w:name="_1ljsd9k" w:colFirst="0" w:colLast="0"/>
      <w:bookmarkEnd w:id="111"/>
      <w:r w:rsidRPr="0099354B">
        <w:rPr>
          <w:b/>
          <w:color w:val="000000"/>
          <w:sz w:val="28"/>
          <w:szCs w:val="28"/>
        </w:rPr>
        <w:lastRenderedPageBreak/>
        <w:t xml:space="preserve">Parents and Carers as Partners </w:t>
      </w:r>
      <w:r w:rsidR="00CB0C9A" w:rsidRPr="0099354B">
        <w:rPr>
          <w:b/>
          <w:color w:val="000000"/>
          <w:sz w:val="28"/>
          <w:szCs w:val="28"/>
        </w:rPr>
        <w:t>Policy</w:t>
      </w:r>
    </w:p>
    <w:p w14:paraId="42C99DE7" w14:textId="77777777" w:rsidR="00D047E1" w:rsidRPr="0099354B" w:rsidRDefault="00D047E1" w:rsidP="0099354B">
      <w:pPr>
        <w:rPr>
          <w:sz w:val="20"/>
          <w:szCs w:val="20"/>
        </w:rPr>
      </w:pPr>
    </w:p>
    <w:tbl>
      <w:tblPr>
        <w:tblStyle w:val="afffffff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2CBC9B5" w14:textId="77777777">
        <w:trPr>
          <w:cantSplit/>
          <w:trHeight w:val="209"/>
          <w:jc w:val="center"/>
        </w:trPr>
        <w:tc>
          <w:tcPr>
            <w:tcW w:w="3006" w:type="dxa"/>
            <w:vAlign w:val="center"/>
          </w:tcPr>
          <w:p w14:paraId="4BBB7D89" w14:textId="77777777" w:rsidR="00D047E1" w:rsidRPr="0099354B" w:rsidRDefault="00000000" w:rsidP="0099354B">
            <w:pPr>
              <w:pBdr>
                <w:top w:val="nil"/>
                <w:left w:val="nil"/>
                <w:bottom w:val="nil"/>
                <w:right w:val="nil"/>
                <w:between w:val="nil"/>
              </w:pBdr>
              <w:jc w:val="center"/>
              <w:rPr>
                <w:color w:val="000000"/>
                <w:sz w:val="18"/>
                <w:szCs w:val="18"/>
              </w:rPr>
            </w:pPr>
            <w:r w:rsidRPr="0099354B">
              <w:rPr>
                <w:color w:val="000000"/>
                <w:sz w:val="18"/>
                <w:szCs w:val="18"/>
              </w:rPr>
              <w:t>EYFS: 1.16 2.1, 2.3, 2.6, 3.27, 3.48, 3.69, 3.74,</w:t>
            </w:r>
          </w:p>
        </w:tc>
      </w:tr>
    </w:tbl>
    <w:p w14:paraId="0F0615E6" w14:textId="77777777" w:rsidR="00D047E1" w:rsidRPr="0099354B" w:rsidRDefault="00D047E1" w:rsidP="0099354B">
      <w:pPr>
        <w:rPr>
          <w:sz w:val="20"/>
          <w:szCs w:val="20"/>
        </w:rPr>
      </w:pPr>
    </w:p>
    <w:p w14:paraId="7782D6D1" w14:textId="77777777" w:rsidR="00D047E1" w:rsidRPr="0099354B" w:rsidRDefault="00000000" w:rsidP="0099354B">
      <w:pPr>
        <w:rPr>
          <w:sz w:val="20"/>
          <w:szCs w:val="20"/>
        </w:rPr>
      </w:pPr>
      <w:r w:rsidRPr="0099354B">
        <w:rPr>
          <w:sz w:val="20"/>
          <w:szCs w:val="20"/>
        </w:rPr>
        <w:t xml:space="preserve">At Alverthorpe Grange Nursery we believe that parents and staff need to work together in a close partnership </w:t>
      </w:r>
      <w:proofErr w:type="gramStart"/>
      <w:r w:rsidRPr="0099354B">
        <w:rPr>
          <w:sz w:val="20"/>
          <w:szCs w:val="20"/>
        </w:rPr>
        <w:t>in order for</w:t>
      </w:r>
      <w:proofErr w:type="gramEnd"/>
      <w:r w:rsidRPr="0099354B">
        <w:rPr>
          <w:sz w:val="20"/>
          <w:szCs w:val="20"/>
        </w:rPr>
        <w:t xml:space="preserve">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w:t>
      </w:r>
    </w:p>
    <w:p w14:paraId="71780DF4" w14:textId="77777777" w:rsidR="00D047E1" w:rsidRPr="0099354B" w:rsidRDefault="00D047E1" w:rsidP="0099354B">
      <w:pPr>
        <w:rPr>
          <w:sz w:val="20"/>
          <w:szCs w:val="20"/>
        </w:rPr>
      </w:pPr>
    </w:p>
    <w:p w14:paraId="25BC3790" w14:textId="77777777" w:rsidR="00D047E1" w:rsidRPr="0099354B" w:rsidRDefault="00000000" w:rsidP="0099354B">
      <w:pPr>
        <w:rPr>
          <w:sz w:val="20"/>
          <w:szCs w:val="20"/>
        </w:rPr>
      </w:pPr>
      <w:r w:rsidRPr="0099354B">
        <w:rPr>
          <w:sz w:val="20"/>
          <w:szCs w:val="20"/>
        </w:rPr>
        <w:t>The key person system supports engagement with all parents and will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40AC54C5" w14:textId="77777777" w:rsidR="00D047E1" w:rsidRPr="0099354B" w:rsidRDefault="00D047E1" w:rsidP="0099354B">
      <w:pPr>
        <w:rPr>
          <w:sz w:val="20"/>
          <w:szCs w:val="20"/>
        </w:rPr>
      </w:pPr>
    </w:p>
    <w:p w14:paraId="2E3CF205" w14:textId="77777777" w:rsidR="00D047E1" w:rsidRPr="0099354B" w:rsidRDefault="00000000" w:rsidP="0099354B">
      <w:pPr>
        <w:rPr>
          <w:sz w:val="20"/>
          <w:szCs w:val="20"/>
        </w:rPr>
      </w:pPr>
      <w:r w:rsidRPr="0099354B">
        <w:rPr>
          <w:sz w:val="20"/>
          <w:szCs w:val="20"/>
        </w:rPr>
        <w:t>Our policy is to:</w:t>
      </w:r>
    </w:p>
    <w:p w14:paraId="731D653B" w14:textId="77777777" w:rsidR="00D047E1" w:rsidRPr="0099354B" w:rsidRDefault="00000000" w:rsidP="0099354B">
      <w:pPr>
        <w:numPr>
          <w:ilvl w:val="0"/>
          <w:numId w:val="40"/>
        </w:numPr>
        <w:rPr>
          <w:sz w:val="20"/>
          <w:szCs w:val="20"/>
        </w:rPr>
      </w:pPr>
      <w:r w:rsidRPr="0099354B">
        <w:rPr>
          <w:sz w:val="20"/>
          <w:szCs w:val="20"/>
        </w:rPr>
        <w:t>Recognise and support parents as their child’s first and most important educators and to welcome them into the life of the nursery</w:t>
      </w:r>
    </w:p>
    <w:p w14:paraId="49C18A36" w14:textId="77777777" w:rsidR="00D047E1" w:rsidRPr="0099354B" w:rsidRDefault="00000000" w:rsidP="0099354B">
      <w:pPr>
        <w:numPr>
          <w:ilvl w:val="0"/>
          <w:numId w:val="40"/>
        </w:numPr>
        <w:rPr>
          <w:sz w:val="20"/>
          <w:szCs w:val="20"/>
        </w:rPr>
      </w:pPr>
      <w:r w:rsidRPr="0099354B">
        <w:rPr>
          <w:sz w:val="20"/>
          <w:szCs w:val="20"/>
        </w:rPr>
        <w:t>Generate confidence and encourage parents to trust their own instincts and judgement regarding their own child</w:t>
      </w:r>
    </w:p>
    <w:p w14:paraId="20E0042C" w14:textId="77777777" w:rsidR="00D047E1" w:rsidRPr="0099354B" w:rsidRDefault="00000000" w:rsidP="0099354B">
      <w:pPr>
        <w:numPr>
          <w:ilvl w:val="0"/>
          <w:numId w:val="40"/>
        </w:numPr>
        <w:rPr>
          <w:sz w:val="20"/>
          <w:szCs w:val="20"/>
        </w:rPr>
      </w:pPr>
      <w:r w:rsidRPr="0099354B">
        <w:rPr>
          <w:sz w:val="20"/>
          <w:szCs w:val="20"/>
        </w:rPr>
        <w:t>Welcome all parents into the nursery at any time and provide an area where parents can speak confidentially with us as required</w:t>
      </w:r>
    </w:p>
    <w:p w14:paraId="4D0CDB8F" w14:textId="77777777" w:rsidR="00D047E1" w:rsidRPr="0099354B" w:rsidRDefault="00000000" w:rsidP="0099354B">
      <w:pPr>
        <w:numPr>
          <w:ilvl w:val="0"/>
          <w:numId w:val="40"/>
        </w:numPr>
        <w:rPr>
          <w:sz w:val="20"/>
          <w:szCs w:val="20"/>
        </w:rPr>
      </w:pPr>
      <w:r w:rsidRPr="0099354B">
        <w:rPr>
          <w:sz w:val="20"/>
          <w:szCs w:val="20"/>
        </w:rPr>
        <w:t>Welcome nursing mothers. The nursery will make available a private area whenever needed to offer space and privacy to nursing mothers</w:t>
      </w:r>
    </w:p>
    <w:p w14:paraId="014FD30C" w14:textId="77777777" w:rsidR="00D047E1" w:rsidRPr="0099354B" w:rsidRDefault="00000000" w:rsidP="0099354B">
      <w:pPr>
        <w:numPr>
          <w:ilvl w:val="0"/>
          <w:numId w:val="40"/>
        </w:numPr>
        <w:rPr>
          <w:sz w:val="20"/>
          <w:szCs w:val="20"/>
        </w:rPr>
      </w:pPr>
      <w:r w:rsidRPr="0099354B">
        <w:rPr>
          <w:sz w:val="20"/>
          <w:szCs w:val="20"/>
        </w:rPr>
        <w:t xml:space="preserve">Ensure nursery documentation and communications are provided in different formats to suit each parent’s needs, </w:t>
      </w:r>
      <w:proofErr w:type="gramStart"/>
      <w:r w:rsidRPr="0099354B">
        <w:rPr>
          <w:sz w:val="20"/>
          <w:szCs w:val="20"/>
        </w:rPr>
        <w:t>e.g.</w:t>
      </w:r>
      <w:proofErr w:type="gramEnd"/>
      <w:r w:rsidRPr="0099354B">
        <w:rPr>
          <w:sz w:val="20"/>
          <w:szCs w:val="20"/>
        </w:rPr>
        <w:t xml:space="preserve"> Braille, multi-lingual, electronic communications </w:t>
      </w:r>
    </w:p>
    <w:p w14:paraId="6E601B85" w14:textId="77777777" w:rsidR="00D047E1" w:rsidRPr="0099354B" w:rsidRDefault="00000000" w:rsidP="0099354B">
      <w:pPr>
        <w:numPr>
          <w:ilvl w:val="0"/>
          <w:numId w:val="40"/>
        </w:numPr>
        <w:rPr>
          <w:sz w:val="20"/>
          <w:szCs w:val="20"/>
        </w:rPr>
      </w:pPr>
      <w:r w:rsidRPr="0099354B">
        <w:rPr>
          <w:sz w:val="20"/>
          <w:szCs w:val="20"/>
        </w:rPr>
        <w:t xml:space="preserve">Ensure that all parents are aware of the nursery’s policies and procedures. A detailed parent prospectus will be provided and our full policy documents will </w:t>
      </w:r>
      <w:proofErr w:type="gramStart"/>
      <w:r w:rsidRPr="0099354B">
        <w:rPr>
          <w:sz w:val="20"/>
          <w:szCs w:val="20"/>
        </w:rPr>
        <w:t>be available to parents at all times</w:t>
      </w:r>
      <w:proofErr w:type="gramEnd"/>
      <w:r w:rsidRPr="0099354B">
        <w:rPr>
          <w:sz w:val="20"/>
          <w:szCs w:val="20"/>
        </w:rPr>
        <w:t xml:space="preserve"> on the nursery website and in a folder kept in the reception area.</w:t>
      </w:r>
    </w:p>
    <w:p w14:paraId="780CA4F1" w14:textId="77777777" w:rsidR="00D047E1" w:rsidRPr="0099354B" w:rsidRDefault="00000000" w:rsidP="0099354B">
      <w:pPr>
        <w:numPr>
          <w:ilvl w:val="0"/>
          <w:numId w:val="40"/>
        </w:numPr>
        <w:rPr>
          <w:sz w:val="20"/>
          <w:szCs w:val="20"/>
        </w:rPr>
      </w:pPr>
      <w:r w:rsidRPr="0099354B">
        <w:rPr>
          <w:sz w:val="20"/>
          <w:szCs w:val="20"/>
        </w:rPr>
        <w:t>Maintain regular contact with parents to help us to build a secure and beneficial working relationship for their children</w:t>
      </w:r>
    </w:p>
    <w:p w14:paraId="18209F06" w14:textId="77777777" w:rsidR="00D047E1" w:rsidRPr="0099354B" w:rsidRDefault="00000000" w:rsidP="0099354B">
      <w:pPr>
        <w:numPr>
          <w:ilvl w:val="0"/>
          <w:numId w:val="40"/>
        </w:numPr>
        <w:rPr>
          <w:sz w:val="20"/>
          <w:szCs w:val="20"/>
        </w:rPr>
      </w:pPr>
      <w:r w:rsidRPr="0099354B">
        <w:rPr>
          <w:sz w:val="20"/>
          <w:szCs w:val="20"/>
        </w:rPr>
        <w:t xml:space="preserve">Support parents in their own continuing education and personal development including helping them to develop their parenting skills and inform them of relevant conferences, </w:t>
      </w:r>
      <w:proofErr w:type="gramStart"/>
      <w:r w:rsidRPr="0099354B">
        <w:rPr>
          <w:sz w:val="20"/>
          <w:szCs w:val="20"/>
        </w:rPr>
        <w:t>workshops</w:t>
      </w:r>
      <w:proofErr w:type="gramEnd"/>
      <w:r w:rsidRPr="0099354B">
        <w:rPr>
          <w:sz w:val="20"/>
          <w:szCs w:val="20"/>
        </w:rPr>
        <w:t xml:space="preserve"> and training, where required</w:t>
      </w:r>
    </w:p>
    <w:p w14:paraId="36816B31" w14:textId="77777777" w:rsidR="00D047E1" w:rsidRPr="0099354B" w:rsidRDefault="00000000" w:rsidP="0099354B">
      <w:pPr>
        <w:numPr>
          <w:ilvl w:val="0"/>
          <w:numId w:val="40"/>
        </w:numPr>
        <w:rPr>
          <w:sz w:val="20"/>
          <w:szCs w:val="20"/>
        </w:rPr>
      </w:pPr>
      <w:r w:rsidRPr="0099354B">
        <w:rPr>
          <w:sz w:val="20"/>
          <w:szCs w:val="20"/>
        </w:rPr>
        <w:t xml:space="preserve">Create opportunities for parents to talk to other adults in a secure and supportive environment through such activities as open days, parents’ </w:t>
      </w:r>
      <w:proofErr w:type="gramStart"/>
      <w:r w:rsidRPr="0099354B">
        <w:rPr>
          <w:sz w:val="20"/>
          <w:szCs w:val="20"/>
        </w:rPr>
        <w:t>evenings</w:t>
      </w:r>
      <w:proofErr w:type="gramEnd"/>
      <w:r w:rsidRPr="0099354B">
        <w:rPr>
          <w:sz w:val="20"/>
          <w:szCs w:val="20"/>
        </w:rPr>
        <w:t xml:space="preserve"> and a parents’ forum</w:t>
      </w:r>
    </w:p>
    <w:p w14:paraId="1DFA119E" w14:textId="77777777" w:rsidR="00D047E1" w:rsidRPr="0099354B" w:rsidRDefault="00000000" w:rsidP="0099354B">
      <w:pPr>
        <w:numPr>
          <w:ilvl w:val="0"/>
          <w:numId w:val="40"/>
        </w:numPr>
        <w:rPr>
          <w:sz w:val="20"/>
          <w:szCs w:val="20"/>
        </w:rPr>
      </w:pPr>
      <w:r w:rsidRPr="0099354B">
        <w:rPr>
          <w:sz w:val="20"/>
          <w:szCs w:val="20"/>
        </w:rPr>
        <w:t xml:space="preserve">Inform parents about the range and type of activities and experiences provided for children, the daily routines of the setting, the types of food and drinks provided for children and events through regularly distributed newsletters and the Nursery Website and </w:t>
      </w:r>
      <w:proofErr w:type="gramStart"/>
      <w:r w:rsidRPr="0099354B">
        <w:rPr>
          <w:sz w:val="20"/>
          <w:szCs w:val="20"/>
        </w:rPr>
        <w:t>Social Media</w:t>
      </w:r>
      <w:proofErr w:type="gramEnd"/>
      <w:r w:rsidRPr="0099354B">
        <w:rPr>
          <w:sz w:val="20"/>
          <w:szCs w:val="20"/>
        </w:rPr>
        <w:t xml:space="preserve">. </w:t>
      </w:r>
    </w:p>
    <w:p w14:paraId="1D829392" w14:textId="77777777" w:rsidR="00D047E1" w:rsidRPr="0099354B" w:rsidRDefault="00000000" w:rsidP="0099354B">
      <w:pPr>
        <w:numPr>
          <w:ilvl w:val="0"/>
          <w:numId w:val="40"/>
        </w:numPr>
        <w:rPr>
          <w:sz w:val="20"/>
          <w:szCs w:val="20"/>
        </w:rPr>
      </w:pPr>
      <w:r w:rsidRPr="0099354B">
        <w:rPr>
          <w:sz w:val="20"/>
          <w:szCs w:val="20"/>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 and updates as they transition through the setting</w:t>
      </w:r>
    </w:p>
    <w:p w14:paraId="35641238" w14:textId="77777777" w:rsidR="00D047E1" w:rsidRPr="0099354B" w:rsidRDefault="00000000" w:rsidP="0099354B">
      <w:pPr>
        <w:numPr>
          <w:ilvl w:val="0"/>
          <w:numId w:val="40"/>
        </w:numPr>
        <w:rPr>
          <w:sz w:val="20"/>
          <w:szCs w:val="20"/>
        </w:rPr>
      </w:pPr>
      <w:r w:rsidRPr="0099354B">
        <w:rPr>
          <w:sz w:val="20"/>
          <w:szCs w:val="20"/>
        </w:rPr>
        <w:t>Inform parents on a regular basis about their child’s progress and involve them in shared record keeping. Parents’ evenings are held at least twice a year. The nursery consults with parents about the times of meetings to avoid excluding anyone</w:t>
      </w:r>
    </w:p>
    <w:p w14:paraId="5B1BC170" w14:textId="77777777" w:rsidR="00D047E1" w:rsidRPr="0099354B" w:rsidRDefault="00000000" w:rsidP="0099354B">
      <w:pPr>
        <w:numPr>
          <w:ilvl w:val="0"/>
          <w:numId w:val="40"/>
        </w:numPr>
        <w:rPr>
          <w:sz w:val="20"/>
          <w:szCs w:val="20"/>
        </w:rPr>
      </w:pPr>
      <w:r w:rsidRPr="0099354B">
        <w:rPr>
          <w:sz w:val="20"/>
          <w:szCs w:val="20"/>
        </w:rPr>
        <w:t xml:space="preserve">Actively encourage parents to contribute to children’s learning through sharing observations, </w:t>
      </w:r>
      <w:proofErr w:type="gramStart"/>
      <w:r w:rsidRPr="0099354B">
        <w:rPr>
          <w:sz w:val="20"/>
          <w:szCs w:val="20"/>
        </w:rPr>
        <w:t>interests</w:t>
      </w:r>
      <w:proofErr w:type="gramEnd"/>
      <w:r w:rsidRPr="0099354B">
        <w:rPr>
          <w:sz w:val="20"/>
          <w:szCs w:val="20"/>
        </w:rPr>
        <w:t xml:space="preserve"> and experiences from home. This may be verbally, sharing photographs or in written form</w:t>
      </w:r>
    </w:p>
    <w:p w14:paraId="52D8D062" w14:textId="77777777" w:rsidR="00D047E1" w:rsidRPr="0099354B" w:rsidRDefault="00000000" w:rsidP="0099354B">
      <w:pPr>
        <w:numPr>
          <w:ilvl w:val="0"/>
          <w:numId w:val="40"/>
        </w:numPr>
        <w:rPr>
          <w:sz w:val="20"/>
          <w:szCs w:val="20"/>
        </w:rPr>
      </w:pPr>
      <w:r w:rsidRPr="0099354B">
        <w:rPr>
          <w:sz w:val="20"/>
          <w:szCs w:val="20"/>
        </w:rPr>
        <w:t xml:space="preserve">Agree the best communication method with parents </w:t>
      </w:r>
      <w:proofErr w:type="gramStart"/>
      <w:r w:rsidRPr="0099354B">
        <w:rPr>
          <w:sz w:val="20"/>
          <w:szCs w:val="20"/>
        </w:rPr>
        <w:t>e.g.</w:t>
      </w:r>
      <w:proofErr w:type="gramEnd"/>
      <w:r w:rsidRPr="0099354B">
        <w:rPr>
          <w:sz w:val="20"/>
          <w:szCs w:val="20"/>
        </w:rPr>
        <w:t xml:space="preserve"> email, face-to-face, telephone and share information about the child’s day, e.g. food eaten, activities, sleep times etc. </w:t>
      </w:r>
    </w:p>
    <w:p w14:paraId="62BF329D" w14:textId="77777777" w:rsidR="00D047E1" w:rsidRPr="0099354B" w:rsidRDefault="00000000" w:rsidP="0099354B">
      <w:pPr>
        <w:numPr>
          <w:ilvl w:val="0"/>
          <w:numId w:val="40"/>
        </w:numPr>
        <w:rPr>
          <w:sz w:val="20"/>
          <w:szCs w:val="20"/>
        </w:rPr>
      </w:pPr>
      <w:r w:rsidRPr="0099354B">
        <w:rPr>
          <w:sz w:val="20"/>
          <w:szCs w:val="20"/>
        </w:rPr>
        <w:t>Consider and discuss all suggestions from parents concerning the care and early learning of their child and nursery operation</w:t>
      </w:r>
    </w:p>
    <w:p w14:paraId="5C05AA45" w14:textId="77777777" w:rsidR="00D047E1" w:rsidRPr="0099354B" w:rsidRDefault="00000000" w:rsidP="0099354B">
      <w:pPr>
        <w:numPr>
          <w:ilvl w:val="0"/>
          <w:numId w:val="40"/>
        </w:numPr>
        <w:rPr>
          <w:sz w:val="20"/>
          <w:szCs w:val="20"/>
        </w:rPr>
      </w:pPr>
      <w:r w:rsidRPr="0099354B">
        <w:rPr>
          <w:sz w:val="20"/>
          <w:szCs w:val="20"/>
        </w:rPr>
        <w:lastRenderedPageBreak/>
        <w:t xml:space="preserve">Provide opportunities and support for all parents to contribute their own skills, </w:t>
      </w:r>
      <w:proofErr w:type="gramStart"/>
      <w:r w:rsidRPr="0099354B">
        <w:rPr>
          <w:sz w:val="20"/>
          <w:szCs w:val="20"/>
        </w:rPr>
        <w:t>knowledge</w:t>
      </w:r>
      <w:proofErr w:type="gramEnd"/>
      <w:r w:rsidRPr="0099354B">
        <w:rPr>
          <w:sz w:val="20"/>
          <w:szCs w:val="20"/>
        </w:rPr>
        <w:t xml:space="preserve"> and interests to the activities of the nursery including signposting to relevant services, agencies and training opportunities</w:t>
      </w:r>
    </w:p>
    <w:p w14:paraId="6061EEDC" w14:textId="77777777" w:rsidR="00D047E1" w:rsidRPr="0099354B" w:rsidRDefault="00000000" w:rsidP="0099354B">
      <w:pPr>
        <w:numPr>
          <w:ilvl w:val="0"/>
          <w:numId w:val="40"/>
        </w:numPr>
        <w:rPr>
          <w:sz w:val="20"/>
          <w:szCs w:val="20"/>
        </w:rPr>
      </w:pPr>
      <w:r w:rsidRPr="0099354B">
        <w:rPr>
          <w:sz w:val="20"/>
          <w:szCs w:val="20"/>
        </w:rPr>
        <w:t xml:space="preserve">Inform all parents of the systems for registering queries, compliments, </w:t>
      </w:r>
      <w:proofErr w:type="gramStart"/>
      <w:r w:rsidRPr="0099354B">
        <w:rPr>
          <w:sz w:val="20"/>
          <w:szCs w:val="20"/>
        </w:rPr>
        <w:t>complaints</w:t>
      </w:r>
      <w:proofErr w:type="gramEnd"/>
      <w:r w:rsidRPr="0099354B">
        <w:rPr>
          <w:sz w:val="20"/>
          <w:szCs w:val="20"/>
        </w:rPr>
        <w:t xml:space="preserve"> or suggestions, and to check that these systems are understood by parents</w:t>
      </w:r>
    </w:p>
    <w:p w14:paraId="281546F0" w14:textId="77777777" w:rsidR="00D047E1" w:rsidRPr="0099354B" w:rsidRDefault="00000000" w:rsidP="0099354B">
      <w:pPr>
        <w:numPr>
          <w:ilvl w:val="0"/>
          <w:numId w:val="40"/>
        </w:numPr>
        <w:rPr>
          <w:sz w:val="20"/>
          <w:szCs w:val="20"/>
        </w:rPr>
      </w:pPr>
      <w:r w:rsidRPr="0099354B">
        <w:rPr>
          <w:sz w:val="20"/>
          <w:szCs w:val="20"/>
        </w:rPr>
        <w:t xml:space="preserve">Make sure all parents have access to our written </w:t>
      </w:r>
      <w:proofErr w:type="gramStart"/>
      <w:r w:rsidRPr="0099354B">
        <w:rPr>
          <w:sz w:val="20"/>
          <w:szCs w:val="20"/>
        </w:rPr>
        <w:t>complaints</w:t>
      </w:r>
      <w:proofErr w:type="gramEnd"/>
      <w:r w:rsidRPr="0099354B">
        <w:rPr>
          <w:sz w:val="20"/>
          <w:szCs w:val="20"/>
        </w:rPr>
        <w:t xml:space="preserve"> procedure</w:t>
      </w:r>
    </w:p>
    <w:p w14:paraId="534F36EF" w14:textId="77777777" w:rsidR="00D047E1" w:rsidRPr="0099354B" w:rsidRDefault="00000000" w:rsidP="0099354B">
      <w:pPr>
        <w:numPr>
          <w:ilvl w:val="0"/>
          <w:numId w:val="40"/>
        </w:numPr>
        <w:rPr>
          <w:sz w:val="20"/>
          <w:szCs w:val="20"/>
        </w:rPr>
      </w:pPr>
      <w:r w:rsidRPr="0099354B">
        <w:rPr>
          <w:sz w:val="20"/>
          <w:szCs w:val="20"/>
        </w:rPr>
        <w:t>Share information about the Early Years Foundation Stage, young children's learning in the nursery, how parents can further support learning at home and where they can access further information</w:t>
      </w:r>
    </w:p>
    <w:p w14:paraId="20FB4F2F" w14:textId="77777777" w:rsidR="00D047E1" w:rsidRPr="0099354B" w:rsidRDefault="00000000" w:rsidP="0099354B">
      <w:pPr>
        <w:numPr>
          <w:ilvl w:val="0"/>
          <w:numId w:val="40"/>
        </w:numPr>
        <w:rPr>
          <w:sz w:val="20"/>
          <w:szCs w:val="20"/>
        </w:rPr>
      </w:pPr>
      <w:r w:rsidRPr="0099354B">
        <w:rPr>
          <w:sz w:val="20"/>
          <w:szCs w:val="20"/>
        </w:rPr>
        <w:t>Provide a written contract between the parent(s) and the nursery regarding conditions of acceptance and arrangements for payment</w:t>
      </w:r>
    </w:p>
    <w:p w14:paraId="6419882D" w14:textId="77777777" w:rsidR="00D047E1" w:rsidRPr="0099354B" w:rsidRDefault="00000000" w:rsidP="0099354B">
      <w:pPr>
        <w:numPr>
          <w:ilvl w:val="0"/>
          <w:numId w:val="40"/>
        </w:numPr>
        <w:rPr>
          <w:sz w:val="20"/>
          <w:szCs w:val="20"/>
        </w:rPr>
      </w:pPr>
      <w:r w:rsidRPr="0099354B">
        <w:rPr>
          <w:sz w:val="20"/>
          <w:szCs w:val="20"/>
        </w:rPr>
        <w:t>Respect the family’s religious and cultural backgrounds and beliefs and accommodate any special requirements wherever possible and practical to do so</w:t>
      </w:r>
    </w:p>
    <w:p w14:paraId="428A18D7" w14:textId="77777777" w:rsidR="00D047E1" w:rsidRPr="0099354B" w:rsidRDefault="00000000" w:rsidP="0099354B">
      <w:pPr>
        <w:numPr>
          <w:ilvl w:val="0"/>
          <w:numId w:val="40"/>
        </w:numPr>
        <w:rPr>
          <w:sz w:val="20"/>
          <w:szCs w:val="20"/>
        </w:rPr>
      </w:pPr>
      <w:r w:rsidRPr="0099354B">
        <w:rPr>
          <w:sz w:val="20"/>
          <w:szCs w:val="20"/>
        </w:rPr>
        <w:t>Inform parents how the nursery supports children with special educational needs and disabilities</w:t>
      </w:r>
    </w:p>
    <w:p w14:paraId="46E7B890" w14:textId="77777777" w:rsidR="00D047E1" w:rsidRPr="0099354B" w:rsidRDefault="00000000" w:rsidP="0099354B">
      <w:pPr>
        <w:numPr>
          <w:ilvl w:val="0"/>
          <w:numId w:val="40"/>
        </w:numPr>
        <w:rPr>
          <w:sz w:val="20"/>
          <w:szCs w:val="20"/>
        </w:rPr>
      </w:pPr>
      <w:r w:rsidRPr="0099354B">
        <w:rPr>
          <w:sz w:val="20"/>
          <w:szCs w:val="20"/>
        </w:rPr>
        <w:t xml:space="preserve">Find out the needs and expectations of parents. We will do this through regular feedback via questionnaires, suggestion system and encouraging parents to review working practices. We will evaluate any responses and publish these for parents with an action plan to inform future, </w:t>
      </w:r>
    </w:p>
    <w:p w14:paraId="42A03897" w14:textId="77777777" w:rsidR="00D047E1" w:rsidRPr="0099354B" w:rsidRDefault="00000000" w:rsidP="0099354B">
      <w:pPr>
        <w:ind w:left="720"/>
        <w:rPr>
          <w:sz w:val="20"/>
          <w:szCs w:val="20"/>
        </w:rPr>
      </w:pPr>
      <w:r w:rsidRPr="0099354B">
        <w:rPr>
          <w:sz w:val="20"/>
          <w:szCs w:val="20"/>
        </w:rPr>
        <w:t>policy and staff development.</w:t>
      </w:r>
    </w:p>
    <w:p w14:paraId="17A7CF40" w14:textId="77777777" w:rsidR="00D047E1" w:rsidRPr="0099354B" w:rsidRDefault="00D047E1" w:rsidP="0099354B">
      <w:pPr>
        <w:ind w:left="720"/>
        <w:rPr>
          <w:sz w:val="20"/>
          <w:szCs w:val="20"/>
        </w:rPr>
      </w:pPr>
    </w:p>
    <w:p w14:paraId="72E8518B" w14:textId="77777777" w:rsidR="00D047E1" w:rsidRPr="0099354B" w:rsidRDefault="00D047E1" w:rsidP="0099354B">
      <w:pPr>
        <w:rPr>
          <w:sz w:val="20"/>
          <w:szCs w:val="20"/>
        </w:rPr>
      </w:pPr>
    </w:p>
    <w:tbl>
      <w:tblPr>
        <w:tblStyle w:val="afffffff7"/>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090783A" w14:textId="77777777">
        <w:tc>
          <w:tcPr>
            <w:tcW w:w="1502" w:type="dxa"/>
          </w:tcPr>
          <w:p w14:paraId="558D2BAB" w14:textId="77777777" w:rsidR="00D047E1" w:rsidRPr="0099354B" w:rsidRDefault="00000000" w:rsidP="0099354B">
            <w:pPr>
              <w:rPr>
                <w:sz w:val="20"/>
                <w:szCs w:val="20"/>
              </w:rPr>
            </w:pPr>
            <w:r w:rsidRPr="0099354B">
              <w:rPr>
                <w:sz w:val="20"/>
                <w:szCs w:val="20"/>
              </w:rPr>
              <w:t>Date</w:t>
            </w:r>
          </w:p>
        </w:tc>
        <w:tc>
          <w:tcPr>
            <w:tcW w:w="1503" w:type="dxa"/>
          </w:tcPr>
          <w:p w14:paraId="23D127CC" w14:textId="77777777" w:rsidR="00D047E1" w:rsidRPr="0099354B" w:rsidRDefault="00000000" w:rsidP="0099354B">
            <w:pPr>
              <w:rPr>
                <w:sz w:val="20"/>
                <w:szCs w:val="20"/>
              </w:rPr>
            </w:pPr>
            <w:r w:rsidRPr="0099354B">
              <w:rPr>
                <w:sz w:val="20"/>
                <w:szCs w:val="20"/>
              </w:rPr>
              <w:t>Review 1</w:t>
            </w:r>
          </w:p>
        </w:tc>
        <w:tc>
          <w:tcPr>
            <w:tcW w:w="1503" w:type="dxa"/>
          </w:tcPr>
          <w:p w14:paraId="29F08D6F" w14:textId="77777777" w:rsidR="00D047E1" w:rsidRPr="0099354B" w:rsidRDefault="00000000" w:rsidP="0099354B">
            <w:pPr>
              <w:rPr>
                <w:sz w:val="20"/>
                <w:szCs w:val="20"/>
              </w:rPr>
            </w:pPr>
            <w:r w:rsidRPr="0099354B">
              <w:rPr>
                <w:sz w:val="20"/>
                <w:szCs w:val="20"/>
              </w:rPr>
              <w:t>Review 2</w:t>
            </w:r>
          </w:p>
        </w:tc>
        <w:tc>
          <w:tcPr>
            <w:tcW w:w="1503" w:type="dxa"/>
          </w:tcPr>
          <w:p w14:paraId="0C6EAA61" w14:textId="77777777" w:rsidR="00D047E1" w:rsidRPr="0099354B" w:rsidRDefault="00000000" w:rsidP="0099354B">
            <w:pPr>
              <w:rPr>
                <w:sz w:val="20"/>
                <w:szCs w:val="20"/>
              </w:rPr>
            </w:pPr>
            <w:r w:rsidRPr="0099354B">
              <w:rPr>
                <w:sz w:val="20"/>
                <w:szCs w:val="20"/>
              </w:rPr>
              <w:t>Review 3</w:t>
            </w:r>
          </w:p>
        </w:tc>
        <w:tc>
          <w:tcPr>
            <w:tcW w:w="1503" w:type="dxa"/>
          </w:tcPr>
          <w:p w14:paraId="0C8AF08E" w14:textId="77777777" w:rsidR="00D047E1" w:rsidRPr="0099354B" w:rsidRDefault="00000000" w:rsidP="0099354B">
            <w:pPr>
              <w:rPr>
                <w:sz w:val="20"/>
                <w:szCs w:val="20"/>
              </w:rPr>
            </w:pPr>
            <w:r w:rsidRPr="0099354B">
              <w:rPr>
                <w:sz w:val="20"/>
                <w:szCs w:val="20"/>
              </w:rPr>
              <w:t>Review 4</w:t>
            </w:r>
          </w:p>
        </w:tc>
        <w:tc>
          <w:tcPr>
            <w:tcW w:w="1503" w:type="dxa"/>
          </w:tcPr>
          <w:p w14:paraId="493B3C98" w14:textId="77777777" w:rsidR="00D047E1" w:rsidRPr="0099354B" w:rsidRDefault="00000000" w:rsidP="0099354B">
            <w:pPr>
              <w:rPr>
                <w:sz w:val="20"/>
                <w:szCs w:val="20"/>
              </w:rPr>
            </w:pPr>
            <w:r w:rsidRPr="0099354B">
              <w:rPr>
                <w:sz w:val="20"/>
                <w:szCs w:val="20"/>
              </w:rPr>
              <w:t>Review 5</w:t>
            </w:r>
          </w:p>
        </w:tc>
      </w:tr>
      <w:tr w:rsidR="00D047E1" w:rsidRPr="0099354B" w14:paraId="534D9F4A" w14:textId="77777777">
        <w:tc>
          <w:tcPr>
            <w:tcW w:w="1502" w:type="dxa"/>
          </w:tcPr>
          <w:p w14:paraId="4160F6DA" w14:textId="77777777" w:rsidR="00D047E1" w:rsidRPr="0099354B" w:rsidRDefault="00000000" w:rsidP="0099354B">
            <w:pPr>
              <w:rPr>
                <w:sz w:val="20"/>
                <w:szCs w:val="20"/>
              </w:rPr>
            </w:pPr>
            <w:r w:rsidRPr="0099354B">
              <w:rPr>
                <w:sz w:val="20"/>
                <w:szCs w:val="20"/>
              </w:rPr>
              <w:t>11/2021</w:t>
            </w:r>
          </w:p>
          <w:p w14:paraId="3FEAE25D" w14:textId="77777777" w:rsidR="00D047E1" w:rsidRPr="0099354B" w:rsidRDefault="00D047E1" w:rsidP="0099354B">
            <w:pPr>
              <w:rPr>
                <w:sz w:val="20"/>
                <w:szCs w:val="20"/>
              </w:rPr>
            </w:pPr>
          </w:p>
        </w:tc>
        <w:tc>
          <w:tcPr>
            <w:tcW w:w="1503" w:type="dxa"/>
          </w:tcPr>
          <w:p w14:paraId="30FACE92" w14:textId="77777777" w:rsidR="00D047E1" w:rsidRPr="0099354B" w:rsidRDefault="00000000" w:rsidP="0099354B">
            <w:pPr>
              <w:rPr>
                <w:sz w:val="20"/>
                <w:szCs w:val="20"/>
              </w:rPr>
            </w:pPr>
            <w:r w:rsidRPr="0099354B">
              <w:rPr>
                <w:sz w:val="20"/>
                <w:szCs w:val="20"/>
              </w:rPr>
              <w:t>11/2021</w:t>
            </w:r>
          </w:p>
        </w:tc>
        <w:tc>
          <w:tcPr>
            <w:tcW w:w="1503" w:type="dxa"/>
          </w:tcPr>
          <w:p w14:paraId="20D38724" w14:textId="77777777" w:rsidR="00D047E1" w:rsidRPr="0099354B" w:rsidRDefault="00000000" w:rsidP="0099354B">
            <w:pPr>
              <w:rPr>
                <w:sz w:val="20"/>
                <w:szCs w:val="20"/>
              </w:rPr>
            </w:pPr>
            <w:r w:rsidRPr="0099354B">
              <w:rPr>
                <w:sz w:val="20"/>
                <w:szCs w:val="20"/>
              </w:rPr>
              <w:t>2/23</w:t>
            </w:r>
          </w:p>
        </w:tc>
        <w:tc>
          <w:tcPr>
            <w:tcW w:w="1503" w:type="dxa"/>
          </w:tcPr>
          <w:p w14:paraId="6DF42A38" w14:textId="385BF3F4" w:rsidR="00D047E1" w:rsidRPr="0099354B" w:rsidRDefault="00502B3A" w:rsidP="0099354B">
            <w:pPr>
              <w:rPr>
                <w:sz w:val="20"/>
                <w:szCs w:val="20"/>
              </w:rPr>
            </w:pPr>
            <w:r w:rsidRPr="0099354B">
              <w:rPr>
                <w:sz w:val="20"/>
                <w:szCs w:val="20"/>
              </w:rPr>
              <w:t>7/23</w:t>
            </w:r>
          </w:p>
        </w:tc>
        <w:tc>
          <w:tcPr>
            <w:tcW w:w="1503" w:type="dxa"/>
          </w:tcPr>
          <w:p w14:paraId="4B04A4BF" w14:textId="77777777" w:rsidR="00D047E1" w:rsidRPr="0099354B" w:rsidRDefault="00D047E1" w:rsidP="0099354B">
            <w:pPr>
              <w:rPr>
                <w:sz w:val="20"/>
                <w:szCs w:val="20"/>
              </w:rPr>
            </w:pPr>
          </w:p>
        </w:tc>
        <w:tc>
          <w:tcPr>
            <w:tcW w:w="1503" w:type="dxa"/>
          </w:tcPr>
          <w:p w14:paraId="0C311DB7" w14:textId="77777777" w:rsidR="00D047E1" w:rsidRPr="0099354B" w:rsidRDefault="00D047E1" w:rsidP="0099354B">
            <w:pPr>
              <w:rPr>
                <w:sz w:val="20"/>
                <w:szCs w:val="20"/>
              </w:rPr>
            </w:pPr>
          </w:p>
        </w:tc>
      </w:tr>
      <w:tr w:rsidR="00D047E1" w:rsidRPr="0099354B" w14:paraId="72764C9B" w14:textId="77777777">
        <w:tc>
          <w:tcPr>
            <w:tcW w:w="1502" w:type="dxa"/>
          </w:tcPr>
          <w:p w14:paraId="63E4C15B" w14:textId="77777777" w:rsidR="00D047E1" w:rsidRPr="0099354B" w:rsidRDefault="00000000" w:rsidP="0099354B">
            <w:pPr>
              <w:rPr>
                <w:sz w:val="20"/>
                <w:szCs w:val="20"/>
              </w:rPr>
            </w:pPr>
            <w:r w:rsidRPr="0099354B">
              <w:rPr>
                <w:sz w:val="20"/>
                <w:szCs w:val="20"/>
              </w:rPr>
              <w:t xml:space="preserve">Signed: </w:t>
            </w:r>
          </w:p>
          <w:p w14:paraId="59DABA57" w14:textId="77777777" w:rsidR="00D047E1" w:rsidRPr="0099354B" w:rsidRDefault="00D047E1" w:rsidP="0099354B">
            <w:pPr>
              <w:rPr>
                <w:sz w:val="20"/>
                <w:szCs w:val="20"/>
              </w:rPr>
            </w:pPr>
          </w:p>
          <w:p w14:paraId="372B863B" w14:textId="77777777" w:rsidR="00D047E1" w:rsidRPr="0099354B" w:rsidRDefault="00D047E1" w:rsidP="0099354B">
            <w:pPr>
              <w:rPr>
                <w:sz w:val="20"/>
                <w:szCs w:val="20"/>
              </w:rPr>
            </w:pPr>
          </w:p>
        </w:tc>
        <w:tc>
          <w:tcPr>
            <w:tcW w:w="1503" w:type="dxa"/>
          </w:tcPr>
          <w:p w14:paraId="1BC94B1F"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45394E5"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583C43F" w14:textId="421CA535" w:rsidR="00D047E1" w:rsidRPr="0099354B" w:rsidRDefault="00502B3A" w:rsidP="0099354B">
            <w:pPr>
              <w:rPr>
                <w:sz w:val="20"/>
                <w:szCs w:val="20"/>
              </w:rPr>
            </w:pPr>
            <w:r w:rsidRPr="0099354B">
              <w:rPr>
                <w:rFonts w:ascii="Script MT Bold" w:eastAsia="Script MT Bold" w:hAnsi="Script MT Bold" w:cs="Script MT Bold"/>
                <w:sz w:val="20"/>
                <w:szCs w:val="20"/>
              </w:rPr>
              <w:t>M.Broadbent</w:t>
            </w:r>
          </w:p>
        </w:tc>
        <w:tc>
          <w:tcPr>
            <w:tcW w:w="1503" w:type="dxa"/>
          </w:tcPr>
          <w:p w14:paraId="0B0C816D" w14:textId="77777777" w:rsidR="00D047E1" w:rsidRPr="0099354B" w:rsidRDefault="00D047E1" w:rsidP="0099354B">
            <w:pPr>
              <w:rPr>
                <w:sz w:val="20"/>
                <w:szCs w:val="20"/>
              </w:rPr>
            </w:pPr>
          </w:p>
        </w:tc>
        <w:tc>
          <w:tcPr>
            <w:tcW w:w="1503" w:type="dxa"/>
          </w:tcPr>
          <w:p w14:paraId="79CDF295" w14:textId="77777777" w:rsidR="00D047E1" w:rsidRPr="0099354B" w:rsidRDefault="00D047E1" w:rsidP="0099354B">
            <w:pPr>
              <w:rPr>
                <w:sz w:val="20"/>
                <w:szCs w:val="20"/>
              </w:rPr>
            </w:pPr>
          </w:p>
          <w:p w14:paraId="6CE042F9" w14:textId="77777777" w:rsidR="00D047E1" w:rsidRPr="0099354B" w:rsidRDefault="00D047E1" w:rsidP="0099354B">
            <w:pPr>
              <w:rPr>
                <w:sz w:val="20"/>
                <w:szCs w:val="20"/>
              </w:rPr>
            </w:pPr>
          </w:p>
        </w:tc>
      </w:tr>
    </w:tbl>
    <w:p w14:paraId="3F65C3C7" w14:textId="77777777" w:rsidR="00D047E1" w:rsidRPr="0099354B" w:rsidRDefault="00D047E1" w:rsidP="0099354B">
      <w:pPr>
        <w:rPr>
          <w:sz w:val="20"/>
          <w:szCs w:val="20"/>
        </w:rPr>
      </w:pPr>
    </w:p>
    <w:p w14:paraId="3E1491AB" w14:textId="77777777" w:rsidR="00D047E1" w:rsidRPr="0099354B" w:rsidRDefault="00D047E1" w:rsidP="0099354B">
      <w:pPr>
        <w:rPr>
          <w:sz w:val="20"/>
          <w:szCs w:val="20"/>
        </w:rPr>
      </w:pPr>
    </w:p>
    <w:p w14:paraId="362527EF" w14:textId="289ADA35" w:rsidR="00D047E1" w:rsidRPr="0099354B" w:rsidRDefault="00000000" w:rsidP="0099354B">
      <w:pPr>
        <w:pageBreakBefore/>
        <w:pBdr>
          <w:top w:val="nil"/>
          <w:left w:val="nil"/>
          <w:bottom w:val="nil"/>
          <w:right w:val="nil"/>
          <w:between w:val="nil"/>
        </w:pBdr>
        <w:jc w:val="center"/>
        <w:rPr>
          <w:b/>
          <w:color w:val="000000"/>
          <w:sz w:val="28"/>
          <w:szCs w:val="28"/>
        </w:rPr>
      </w:pPr>
      <w:bookmarkStart w:id="112" w:name="_45jfvxd" w:colFirst="0" w:colLast="0"/>
      <w:bookmarkEnd w:id="112"/>
      <w:r w:rsidRPr="0099354B">
        <w:rPr>
          <w:b/>
          <w:color w:val="000000"/>
          <w:sz w:val="28"/>
          <w:szCs w:val="28"/>
        </w:rPr>
        <w:lastRenderedPageBreak/>
        <w:t xml:space="preserve">Conflict Resolution with Parents and Aggressive Behaviour </w:t>
      </w:r>
      <w:r w:rsidR="00CB0C9A" w:rsidRPr="0099354B">
        <w:rPr>
          <w:b/>
          <w:color w:val="000000"/>
          <w:sz w:val="28"/>
          <w:szCs w:val="28"/>
        </w:rPr>
        <w:t>Policy</w:t>
      </w:r>
    </w:p>
    <w:p w14:paraId="4A79DB5C" w14:textId="77777777" w:rsidR="00D047E1" w:rsidRPr="0099354B" w:rsidRDefault="00D047E1" w:rsidP="0099354B">
      <w:pPr>
        <w:jc w:val="center"/>
        <w:rPr>
          <w:sz w:val="18"/>
          <w:szCs w:val="18"/>
        </w:rPr>
      </w:pPr>
    </w:p>
    <w:p w14:paraId="3FE1229A" w14:textId="77777777" w:rsidR="00D047E1" w:rsidRPr="0099354B" w:rsidRDefault="00000000" w:rsidP="0099354B">
      <w:pPr>
        <w:jc w:val="center"/>
        <w:rPr>
          <w:sz w:val="18"/>
          <w:szCs w:val="18"/>
        </w:rPr>
      </w:pPr>
      <w:r w:rsidRPr="0099354B">
        <w:rPr>
          <w:sz w:val="18"/>
          <w:szCs w:val="18"/>
        </w:rPr>
        <w:t>EYFS: 3.80</w:t>
      </w:r>
    </w:p>
    <w:p w14:paraId="3AF9410B" w14:textId="77777777" w:rsidR="00D047E1" w:rsidRPr="0099354B" w:rsidRDefault="00D047E1" w:rsidP="0099354B">
      <w:pPr>
        <w:rPr>
          <w:sz w:val="20"/>
          <w:szCs w:val="20"/>
        </w:rPr>
      </w:pPr>
    </w:p>
    <w:p w14:paraId="07410756" w14:textId="77777777" w:rsidR="00D047E1" w:rsidRPr="0099354B" w:rsidRDefault="00000000" w:rsidP="0099354B">
      <w:pPr>
        <w:rPr>
          <w:sz w:val="20"/>
          <w:szCs w:val="20"/>
        </w:rPr>
      </w:pPr>
      <w:r w:rsidRPr="0099354B">
        <w:rPr>
          <w:sz w:val="20"/>
          <w:szCs w:val="20"/>
        </w:rPr>
        <w:t xml:space="preserve">At Alverthorpe Grange Nursery we believe that we have a strong partnership with our parents and an </w:t>
      </w:r>
      <w:proofErr w:type="gramStart"/>
      <w:r w:rsidRPr="0099354B">
        <w:rPr>
          <w:sz w:val="20"/>
          <w:szCs w:val="20"/>
        </w:rPr>
        <w:t>open door</w:t>
      </w:r>
      <w:proofErr w:type="gramEnd"/>
      <w:r w:rsidRPr="0099354B">
        <w:rPr>
          <w:sz w:val="20"/>
          <w:szCs w:val="20"/>
        </w:rPr>
        <w:t xml:space="preserve"> policy to discuss any matters arising (if applicable). </w:t>
      </w:r>
    </w:p>
    <w:p w14:paraId="64C31487" w14:textId="77777777" w:rsidR="00D047E1" w:rsidRPr="0099354B" w:rsidRDefault="00D047E1" w:rsidP="0099354B">
      <w:pPr>
        <w:rPr>
          <w:sz w:val="20"/>
          <w:szCs w:val="20"/>
        </w:rPr>
      </w:pPr>
    </w:p>
    <w:p w14:paraId="2AF77847" w14:textId="77777777" w:rsidR="00D047E1" w:rsidRPr="0099354B" w:rsidRDefault="00000000" w:rsidP="0099354B">
      <w:pPr>
        <w:rPr>
          <w:sz w:val="20"/>
          <w:szCs w:val="20"/>
        </w:rPr>
      </w:pPr>
      <w:r w:rsidRPr="0099354B">
        <w:rPr>
          <w:sz w:val="20"/>
          <w:szCs w:val="20"/>
        </w:rPr>
        <w:t xml:space="preserve">If as a parent you have any concerns or issues you wish to raise with the nursery then please follow the complaints procedure. </w:t>
      </w:r>
    </w:p>
    <w:p w14:paraId="72CE1195" w14:textId="77777777" w:rsidR="00D047E1" w:rsidRPr="0099354B" w:rsidRDefault="00D047E1" w:rsidP="0099354B">
      <w:pPr>
        <w:rPr>
          <w:sz w:val="20"/>
          <w:szCs w:val="20"/>
        </w:rPr>
      </w:pPr>
    </w:p>
    <w:p w14:paraId="66858081" w14:textId="77777777" w:rsidR="00D047E1" w:rsidRPr="0099354B" w:rsidRDefault="00000000" w:rsidP="0099354B">
      <w:pPr>
        <w:rPr>
          <w:sz w:val="20"/>
          <w:szCs w:val="20"/>
        </w:rPr>
      </w:pPr>
      <w:r w:rsidRPr="0099354B">
        <w:rPr>
          <w:sz w:val="20"/>
          <w:szCs w:val="20"/>
        </w:rPr>
        <w:t xml:space="preserve">In the case of a parent emailing, </w:t>
      </w:r>
      <w:proofErr w:type="gramStart"/>
      <w:r w:rsidRPr="0099354B">
        <w:rPr>
          <w:sz w:val="20"/>
          <w:szCs w:val="20"/>
        </w:rPr>
        <w:t>calling</w:t>
      </w:r>
      <w:proofErr w:type="gramEnd"/>
      <w:r w:rsidRPr="0099354B">
        <w:rPr>
          <w:sz w:val="20"/>
          <w:szCs w:val="20"/>
        </w:rPr>
        <w:t xml:space="preserve"> or using social media to complain the nursery will direct them to the correct procedure for raising a complaint. </w:t>
      </w:r>
    </w:p>
    <w:p w14:paraId="2A9FCCFA" w14:textId="77777777" w:rsidR="00D047E1" w:rsidRPr="0099354B" w:rsidRDefault="00D047E1" w:rsidP="0099354B">
      <w:pPr>
        <w:rPr>
          <w:sz w:val="20"/>
          <w:szCs w:val="20"/>
        </w:rPr>
      </w:pPr>
    </w:p>
    <w:p w14:paraId="4F874CD0" w14:textId="77777777" w:rsidR="00D047E1" w:rsidRPr="0099354B" w:rsidRDefault="00000000" w:rsidP="0099354B">
      <w:pPr>
        <w:rPr>
          <w:sz w:val="20"/>
          <w:szCs w:val="20"/>
        </w:rPr>
      </w:pPr>
      <w:r w:rsidRPr="0099354B">
        <w:rPr>
          <w:sz w:val="20"/>
          <w:szCs w:val="20"/>
        </w:rPr>
        <w:t>We have a zero tolerance on abusive calls, emails, social media contact and face to face confrontation.</w:t>
      </w:r>
    </w:p>
    <w:p w14:paraId="149AB808" w14:textId="77777777" w:rsidR="00D047E1" w:rsidRPr="0099354B" w:rsidRDefault="00000000" w:rsidP="0099354B">
      <w:pPr>
        <w:rPr>
          <w:sz w:val="20"/>
          <w:szCs w:val="20"/>
        </w:rPr>
      </w:pPr>
      <w:r w:rsidRPr="0099354B">
        <w:rPr>
          <w:sz w:val="20"/>
          <w:szCs w:val="20"/>
        </w:rPr>
        <w:t xml:space="preserve"> </w:t>
      </w:r>
    </w:p>
    <w:p w14:paraId="0E92D709" w14:textId="77777777" w:rsidR="00D047E1" w:rsidRPr="0099354B" w:rsidRDefault="00000000" w:rsidP="0099354B">
      <w:pPr>
        <w:rPr>
          <w:b/>
          <w:sz w:val="20"/>
          <w:szCs w:val="20"/>
        </w:rPr>
      </w:pPr>
      <w:r w:rsidRPr="0099354B">
        <w:rPr>
          <w:b/>
          <w:sz w:val="20"/>
          <w:szCs w:val="20"/>
        </w:rPr>
        <w:t>Calls of an aggressive/abusive manner</w:t>
      </w:r>
    </w:p>
    <w:p w14:paraId="32503CBA" w14:textId="69CA0FC9" w:rsidR="00D047E1" w:rsidRPr="0099354B" w:rsidRDefault="00000000" w:rsidP="0099354B">
      <w:pPr>
        <w:rPr>
          <w:sz w:val="20"/>
          <w:szCs w:val="20"/>
        </w:rPr>
      </w:pPr>
      <w:r w:rsidRPr="0099354B">
        <w:rPr>
          <w:sz w:val="20"/>
          <w:szCs w:val="20"/>
        </w:rPr>
        <w:t>The call taker receiving a call leading to an abusive/aggressive call, will remain calm and professional and will ask the caller to follow the complaints policy. If the abuse continues the call taker will end the call. Abusive</w:t>
      </w:r>
      <w:r w:rsidR="007A2D96" w:rsidRPr="0099354B">
        <w:rPr>
          <w:sz w:val="20"/>
          <w:szCs w:val="20"/>
        </w:rPr>
        <w:t xml:space="preserve"> and aggressive</w:t>
      </w:r>
      <w:r w:rsidRPr="0099354B">
        <w:rPr>
          <w:sz w:val="20"/>
          <w:szCs w:val="20"/>
        </w:rPr>
        <w:t xml:space="preserve"> calls will be logged with an outline of the conversation.</w:t>
      </w:r>
    </w:p>
    <w:p w14:paraId="4B3677D9" w14:textId="77777777" w:rsidR="00D047E1" w:rsidRPr="0099354B" w:rsidRDefault="00D047E1" w:rsidP="0099354B">
      <w:pPr>
        <w:rPr>
          <w:b/>
          <w:sz w:val="20"/>
          <w:szCs w:val="20"/>
        </w:rPr>
      </w:pPr>
    </w:p>
    <w:p w14:paraId="03A0963A" w14:textId="77777777" w:rsidR="00D047E1" w:rsidRPr="0099354B" w:rsidRDefault="00000000" w:rsidP="0099354B">
      <w:pPr>
        <w:rPr>
          <w:sz w:val="20"/>
          <w:szCs w:val="20"/>
        </w:rPr>
      </w:pPr>
      <w:r w:rsidRPr="0099354B">
        <w:rPr>
          <w:b/>
          <w:sz w:val="20"/>
          <w:szCs w:val="20"/>
        </w:rPr>
        <w:t>Emails</w:t>
      </w:r>
      <w:r w:rsidRPr="0099354B">
        <w:rPr>
          <w:sz w:val="20"/>
          <w:szCs w:val="20"/>
        </w:rPr>
        <w:t xml:space="preserve"> </w:t>
      </w:r>
      <w:r w:rsidRPr="0099354B">
        <w:rPr>
          <w:b/>
          <w:sz w:val="20"/>
          <w:szCs w:val="20"/>
        </w:rPr>
        <w:t>of an aggressive/abusive manner</w:t>
      </w:r>
      <w:r w:rsidRPr="0099354B">
        <w:rPr>
          <w:sz w:val="20"/>
          <w:szCs w:val="20"/>
        </w:rPr>
        <w:t xml:space="preserve"> </w:t>
      </w:r>
    </w:p>
    <w:p w14:paraId="42AFF31B" w14:textId="77777777" w:rsidR="00D047E1" w:rsidRPr="0099354B" w:rsidRDefault="00000000" w:rsidP="0099354B">
      <w:pPr>
        <w:rPr>
          <w:sz w:val="20"/>
          <w:szCs w:val="20"/>
        </w:rPr>
      </w:pPr>
      <w:r w:rsidRPr="0099354B">
        <w:rPr>
          <w:sz w:val="20"/>
          <w:szCs w:val="20"/>
        </w:rPr>
        <w:t>The responder will ask the parents to come into the setting to speak in person, as per our complaints policy. If the emails persist the manager may seek legal action. All emails will be kept as evidence until the matter is resolved.</w:t>
      </w:r>
    </w:p>
    <w:p w14:paraId="730E29F3" w14:textId="77777777" w:rsidR="00D047E1" w:rsidRPr="0099354B" w:rsidRDefault="00D047E1" w:rsidP="0099354B">
      <w:pPr>
        <w:rPr>
          <w:b/>
          <w:sz w:val="20"/>
          <w:szCs w:val="20"/>
        </w:rPr>
      </w:pPr>
    </w:p>
    <w:p w14:paraId="016C32A3" w14:textId="77777777" w:rsidR="00D047E1" w:rsidRPr="0099354B" w:rsidRDefault="00000000" w:rsidP="0099354B">
      <w:pPr>
        <w:rPr>
          <w:b/>
          <w:sz w:val="20"/>
          <w:szCs w:val="20"/>
        </w:rPr>
      </w:pPr>
      <w:r w:rsidRPr="0099354B">
        <w:rPr>
          <w:b/>
          <w:sz w:val="20"/>
          <w:szCs w:val="20"/>
        </w:rPr>
        <w:t>Social Media</w:t>
      </w:r>
    </w:p>
    <w:p w14:paraId="2EDF454C" w14:textId="6E4940C1" w:rsidR="00D047E1" w:rsidRPr="0099354B" w:rsidRDefault="00000000" w:rsidP="0099354B">
      <w:pPr>
        <w:rPr>
          <w:sz w:val="20"/>
          <w:szCs w:val="20"/>
        </w:rPr>
      </w:pPr>
      <w:r w:rsidRPr="0099354B">
        <w:rPr>
          <w:sz w:val="20"/>
          <w:szCs w:val="20"/>
        </w:rPr>
        <w:t xml:space="preserve">If slanderous or abusive messages appear on any social media </w:t>
      </w:r>
      <w:proofErr w:type="gramStart"/>
      <w:r w:rsidRPr="0099354B">
        <w:rPr>
          <w:sz w:val="20"/>
          <w:szCs w:val="20"/>
        </w:rPr>
        <w:t>sites</w:t>
      </w:r>
      <w:proofErr w:type="gramEnd"/>
      <w:r w:rsidRPr="0099354B">
        <w:rPr>
          <w:sz w:val="20"/>
          <w:szCs w:val="20"/>
        </w:rPr>
        <w:t xml:space="preserve"> we will address these immediately with a request to follow our complaints procedure. We will endeavour to resolve any issue raised through our </w:t>
      </w:r>
      <w:proofErr w:type="gramStart"/>
      <w:r w:rsidRPr="0099354B">
        <w:rPr>
          <w:sz w:val="20"/>
          <w:szCs w:val="20"/>
        </w:rPr>
        <w:t>complaints</w:t>
      </w:r>
      <w:proofErr w:type="gramEnd"/>
      <w:r w:rsidRPr="0099354B">
        <w:rPr>
          <w:sz w:val="20"/>
          <w:szCs w:val="20"/>
        </w:rPr>
        <w:t xml:space="preserve"> procedure. If slanderous</w:t>
      </w:r>
      <w:r w:rsidR="007A2D96" w:rsidRPr="0099354B">
        <w:rPr>
          <w:sz w:val="20"/>
          <w:szCs w:val="20"/>
        </w:rPr>
        <w:t xml:space="preserve"> or </w:t>
      </w:r>
      <w:r w:rsidRPr="0099354B">
        <w:rPr>
          <w:sz w:val="20"/>
          <w:szCs w:val="20"/>
        </w:rPr>
        <w:t xml:space="preserve">abusive messages </w:t>
      </w:r>
      <w:proofErr w:type="gramStart"/>
      <w:r w:rsidRPr="0099354B">
        <w:rPr>
          <w:sz w:val="20"/>
          <w:szCs w:val="20"/>
        </w:rPr>
        <w:t>continue</w:t>
      </w:r>
      <w:proofErr w:type="gramEnd"/>
      <w:r w:rsidRPr="0099354B">
        <w:rPr>
          <w:sz w:val="20"/>
          <w:szCs w:val="20"/>
        </w:rPr>
        <w:t xml:space="preserve"> we will seek legal action against the complainant.</w:t>
      </w:r>
    </w:p>
    <w:p w14:paraId="46724349" w14:textId="77777777" w:rsidR="00D047E1" w:rsidRPr="0099354B" w:rsidRDefault="00D047E1" w:rsidP="0099354B">
      <w:pPr>
        <w:rPr>
          <w:sz w:val="20"/>
          <w:szCs w:val="20"/>
        </w:rPr>
      </w:pPr>
    </w:p>
    <w:p w14:paraId="288C2239" w14:textId="77777777" w:rsidR="00D047E1" w:rsidRPr="0099354B" w:rsidRDefault="00000000" w:rsidP="0099354B">
      <w:pPr>
        <w:rPr>
          <w:sz w:val="20"/>
          <w:szCs w:val="20"/>
        </w:rPr>
      </w:pPr>
      <w:proofErr w:type="gramStart"/>
      <w:r w:rsidRPr="0099354B">
        <w:rPr>
          <w:sz w:val="20"/>
          <w:szCs w:val="20"/>
        </w:rPr>
        <w:t>In the event that</w:t>
      </w:r>
      <w:proofErr w:type="gramEnd"/>
      <w:r w:rsidRPr="0099354B">
        <w:rPr>
          <w:sz w:val="20"/>
          <w:szCs w:val="20"/>
        </w:rPr>
        <w:t xml:space="preserve"> a parent starts to act in an aggressive or abusive way at the nursery, our policy is to:</w:t>
      </w:r>
    </w:p>
    <w:p w14:paraId="2309A6A5" w14:textId="77777777" w:rsidR="00D047E1" w:rsidRPr="0099354B" w:rsidRDefault="00000000" w:rsidP="0099354B">
      <w:pPr>
        <w:numPr>
          <w:ilvl w:val="0"/>
          <w:numId w:val="39"/>
        </w:numPr>
        <w:rPr>
          <w:sz w:val="20"/>
          <w:szCs w:val="20"/>
        </w:rPr>
      </w:pPr>
      <w:r w:rsidRPr="0099354B">
        <w:rPr>
          <w:sz w:val="20"/>
          <w:szCs w:val="20"/>
        </w:rPr>
        <w:t xml:space="preserve">Direct the parent away from the children and into a private area, such as the office (where appropriate)  </w:t>
      </w:r>
    </w:p>
    <w:p w14:paraId="444ADBC9" w14:textId="77777777" w:rsidR="00D047E1" w:rsidRPr="0099354B" w:rsidRDefault="00000000" w:rsidP="0099354B">
      <w:pPr>
        <w:numPr>
          <w:ilvl w:val="0"/>
          <w:numId w:val="39"/>
        </w:numPr>
        <w:rPr>
          <w:sz w:val="20"/>
          <w:szCs w:val="20"/>
        </w:rPr>
      </w:pPr>
      <w:r w:rsidRPr="0099354B">
        <w:rPr>
          <w:sz w:val="20"/>
          <w:szCs w:val="20"/>
        </w:rPr>
        <w:t>Ensure that a second member of staff is in attendance, where possible, whilst continuing to ensure the safe supervision of the children</w:t>
      </w:r>
    </w:p>
    <w:p w14:paraId="06DE91AE" w14:textId="2062BD06" w:rsidR="00D047E1" w:rsidRPr="0099354B" w:rsidRDefault="007A2D96" w:rsidP="0099354B">
      <w:pPr>
        <w:numPr>
          <w:ilvl w:val="0"/>
          <w:numId w:val="39"/>
        </w:numPr>
        <w:rPr>
          <w:sz w:val="20"/>
          <w:szCs w:val="20"/>
        </w:rPr>
      </w:pPr>
      <w:r w:rsidRPr="0099354B">
        <w:rPr>
          <w:sz w:val="20"/>
          <w:szCs w:val="20"/>
        </w:rPr>
        <w:t xml:space="preserve">Remain composed and professional in order to calm the aggressive person, making it clear that we do not tolerate aggressive or abusive language or behaviour </w:t>
      </w:r>
    </w:p>
    <w:p w14:paraId="238763A7" w14:textId="77777777" w:rsidR="00D047E1" w:rsidRPr="0099354B" w:rsidRDefault="00000000" w:rsidP="0099354B">
      <w:pPr>
        <w:numPr>
          <w:ilvl w:val="0"/>
          <w:numId w:val="39"/>
        </w:numPr>
        <w:rPr>
          <w:sz w:val="20"/>
          <w:szCs w:val="20"/>
        </w:rPr>
      </w:pPr>
      <w:r w:rsidRPr="0099354B">
        <w:rPr>
          <w:sz w:val="20"/>
          <w:szCs w:val="20"/>
        </w:rPr>
        <w:t>Contact the police if the behaviour escalates</w:t>
      </w:r>
    </w:p>
    <w:p w14:paraId="1C06D44A" w14:textId="77777777" w:rsidR="00D047E1" w:rsidRPr="0099354B" w:rsidRDefault="00000000" w:rsidP="0099354B">
      <w:pPr>
        <w:numPr>
          <w:ilvl w:val="0"/>
          <w:numId w:val="39"/>
        </w:numPr>
        <w:rPr>
          <w:sz w:val="20"/>
          <w:szCs w:val="20"/>
        </w:rPr>
      </w:pPr>
      <w:r w:rsidRPr="0099354B">
        <w:rPr>
          <w:sz w:val="20"/>
          <w:szCs w:val="20"/>
        </w:rPr>
        <w:t>Once the parent calms down, the member of staff will then listen to their concerns and respond appropriately</w:t>
      </w:r>
    </w:p>
    <w:p w14:paraId="4D0ACD75" w14:textId="77777777" w:rsidR="00D047E1" w:rsidRPr="0099354B" w:rsidRDefault="00000000" w:rsidP="0099354B">
      <w:pPr>
        <w:numPr>
          <w:ilvl w:val="0"/>
          <w:numId w:val="39"/>
        </w:numPr>
        <w:rPr>
          <w:sz w:val="20"/>
          <w:szCs w:val="20"/>
        </w:rPr>
      </w:pPr>
      <w:r w:rsidRPr="0099354B">
        <w:rPr>
          <w:sz w:val="20"/>
          <w:szCs w:val="20"/>
        </w:rPr>
        <w:t xml:space="preserve">An incident form will be completed detailing the time, reason and action taken </w:t>
      </w:r>
    </w:p>
    <w:p w14:paraId="3278F2A6" w14:textId="77777777" w:rsidR="00D047E1" w:rsidRPr="0099354B" w:rsidRDefault="00000000" w:rsidP="0099354B">
      <w:pPr>
        <w:numPr>
          <w:ilvl w:val="0"/>
          <w:numId w:val="39"/>
        </w:numPr>
        <w:rPr>
          <w:sz w:val="20"/>
          <w:szCs w:val="20"/>
        </w:rPr>
      </w:pPr>
      <w:r w:rsidRPr="0099354B">
        <w:rPr>
          <w:sz w:val="20"/>
          <w:szCs w:val="20"/>
        </w:rPr>
        <w:t xml:space="preserve">Management will provide any support and reassurance that staff may need following the experience, and seek further support where necessary </w:t>
      </w:r>
    </w:p>
    <w:p w14:paraId="6501886B" w14:textId="5EB75E5C" w:rsidR="00D047E1" w:rsidRPr="0099354B" w:rsidRDefault="00000000" w:rsidP="0099354B">
      <w:pPr>
        <w:numPr>
          <w:ilvl w:val="0"/>
          <w:numId w:val="39"/>
        </w:numPr>
        <w:rPr>
          <w:sz w:val="20"/>
          <w:szCs w:val="20"/>
        </w:rPr>
      </w:pPr>
      <w:r w:rsidRPr="0099354B">
        <w:rPr>
          <w:sz w:val="20"/>
          <w:szCs w:val="20"/>
        </w:rPr>
        <w:t xml:space="preserve">Management will also signpost parents to </w:t>
      </w:r>
      <w:r w:rsidR="007A2D96" w:rsidRPr="0099354B">
        <w:rPr>
          <w:sz w:val="20"/>
          <w:szCs w:val="20"/>
        </w:rPr>
        <w:t>organisations or professionals that can offer</w:t>
      </w:r>
      <w:r w:rsidRPr="0099354B">
        <w:rPr>
          <w:sz w:val="20"/>
          <w:szCs w:val="20"/>
        </w:rPr>
        <w:t xml:space="preserve"> support </w:t>
      </w:r>
      <w:r w:rsidR="007A2D96" w:rsidRPr="0099354B">
        <w:rPr>
          <w:sz w:val="20"/>
          <w:szCs w:val="20"/>
        </w:rPr>
        <w:t>if</w:t>
      </w:r>
      <w:r w:rsidRPr="0099354B">
        <w:rPr>
          <w:sz w:val="20"/>
          <w:szCs w:val="20"/>
        </w:rPr>
        <w:t xml:space="preserve"> applicable</w:t>
      </w:r>
    </w:p>
    <w:p w14:paraId="06DB60F8" w14:textId="77777777" w:rsidR="00D047E1" w:rsidRPr="0099354B" w:rsidRDefault="00000000" w:rsidP="0099354B">
      <w:pPr>
        <w:numPr>
          <w:ilvl w:val="0"/>
          <w:numId w:val="39"/>
        </w:numPr>
        <w:rPr>
          <w:sz w:val="20"/>
          <w:szCs w:val="20"/>
        </w:rPr>
      </w:pPr>
      <w:r w:rsidRPr="0099354B">
        <w:rPr>
          <w:sz w:val="20"/>
          <w:szCs w:val="20"/>
        </w:rPr>
        <w:t>Staff will protect the privacy of the children in our care and ensure that information regarding the incident is kept confidentially.</w:t>
      </w:r>
    </w:p>
    <w:p w14:paraId="2923B362" w14:textId="77777777" w:rsidR="00D047E1" w:rsidRPr="0099354B" w:rsidRDefault="00D047E1" w:rsidP="0099354B">
      <w:pPr>
        <w:rPr>
          <w:sz w:val="20"/>
          <w:szCs w:val="20"/>
        </w:rPr>
      </w:pPr>
    </w:p>
    <w:p w14:paraId="59A56D4C" w14:textId="733E36E8" w:rsidR="00D047E1" w:rsidRPr="0099354B" w:rsidRDefault="00000000" w:rsidP="0099354B">
      <w:pPr>
        <w:rPr>
          <w:sz w:val="20"/>
          <w:szCs w:val="20"/>
        </w:rPr>
      </w:pPr>
      <w:r w:rsidRPr="0099354B">
        <w:rPr>
          <w:sz w:val="20"/>
          <w:szCs w:val="20"/>
        </w:rPr>
        <w:t>This policy will be followed in the event of any other visitors</w:t>
      </w:r>
      <w:r w:rsidR="007A2D96" w:rsidRPr="0099354B">
        <w:rPr>
          <w:sz w:val="20"/>
          <w:szCs w:val="20"/>
        </w:rPr>
        <w:t xml:space="preserve"> or </w:t>
      </w:r>
      <w:r w:rsidRPr="0099354B">
        <w:rPr>
          <w:sz w:val="20"/>
          <w:szCs w:val="20"/>
        </w:rPr>
        <w:t xml:space="preserve">member of the public displaying this type of behaviour either by phone, email, social media or in person. </w:t>
      </w:r>
    </w:p>
    <w:p w14:paraId="3A5EED61" w14:textId="77777777" w:rsidR="00D047E1" w:rsidRPr="0099354B" w:rsidRDefault="00D047E1" w:rsidP="0099354B">
      <w:pPr>
        <w:rPr>
          <w:rFonts w:ascii="Calibri" w:eastAsia="Calibri" w:hAnsi="Calibri" w:cs="Calibri"/>
        </w:rPr>
      </w:pPr>
    </w:p>
    <w:tbl>
      <w:tblPr>
        <w:tblStyle w:val="afffffff8"/>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4521F44F" w14:textId="77777777">
        <w:tc>
          <w:tcPr>
            <w:tcW w:w="1502" w:type="dxa"/>
          </w:tcPr>
          <w:p w14:paraId="66C563E0" w14:textId="77777777" w:rsidR="00D047E1" w:rsidRPr="0099354B" w:rsidRDefault="00000000" w:rsidP="0099354B">
            <w:pPr>
              <w:rPr>
                <w:sz w:val="20"/>
                <w:szCs w:val="20"/>
              </w:rPr>
            </w:pPr>
            <w:r w:rsidRPr="0099354B">
              <w:rPr>
                <w:sz w:val="20"/>
                <w:szCs w:val="20"/>
              </w:rPr>
              <w:t>Date</w:t>
            </w:r>
          </w:p>
        </w:tc>
        <w:tc>
          <w:tcPr>
            <w:tcW w:w="1503" w:type="dxa"/>
          </w:tcPr>
          <w:p w14:paraId="3D9566B6" w14:textId="77777777" w:rsidR="00D047E1" w:rsidRPr="0099354B" w:rsidRDefault="00000000" w:rsidP="0099354B">
            <w:pPr>
              <w:rPr>
                <w:sz w:val="20"/>
                <w:szCs w:val="20"/>
              </w:rPr>
            </w:pPr>
            <w:r w:rsidRPr="0099354B">
              <w:rPr>
                <w:sz w:val="20"/>
                <w:szCs w:val="20"/>
              </w:rPr>
              <w:t>Review 1</w:t>
            </w:r>
          </w:p>
        </w:tc>
        <w:tc>
          <w:tcPr>
            <w:tcW w:w="1503" w:type="dxa"/>
          </w:tcPr>
          <w:p w14:paraId="279221E5" w14:textId="77777777" w:rsidR="00D047E1" w:rsidRPr="0099354B" w:rsidRDefault="00000000" w:rsidP="0099354B">
            <w:pPr>
              <w:rPr>
                <w:sz w:val="20"/>
                <w:szCs w:val="20"/>
              </w:rPr>
            </w:pPr>
            <w:r w:rsidRPr="0099354B">
              <w:rPr>
                <w:sz w:val="20"/>
                <w:szCs w:val="20"/>
              </w:rPr>
              <w:t>Review 2</w:t>
            </w:r>
          </w:p>
        </w:tc>
        <w:tc>
          <w:tcPr>
            <w:tcW w:w="1503" w:type="dxa"/>
          </w:tcPr>
          <w:p w14:paraId="2C2B1680" w14:textId="77777777" w:rsidR="00D047E1" w:rsidRPr="0099354B" w:rsidRDefault="00000000" w:rsidP="0099354B">
            <w:pPr>
              <w:rPr>
                <w:sz w:val="20"/>
                <w:szCs w:val="20"/>
              </w:rPr>
            </w:pPr>
            <w:r w:rsidRPr="0099354B">
              <w:rPr>
                <w:sz w:val="20"/>
                <w:szCs w:val="20"/>
              </w:rPr>
              <w:t>Review 3</w:t>
            </w:r>
          </w:p>
        </w:tc>
        <w:tc>
          <w:tcPr>
            <w:tcW w:w="1503" w:type="dxa"/>
          </w:tcPr>
          <w:p w14:paraId="0C0AEAD8" w14:textId="77777777" w:rsidR="00D047E1" w:rsidRPr="0099354B" w:rsidRDefault="00000000" w:rsidP="0099354B">
            <w:pPr>
              <w:rPr>
                <w:sz w:val="20"/>
                <w:szCs w:val="20"/>
              </w:rPr>
            </w:pPr>
            <w:r w:rsidRPr="0099354B">
              <w:rPr>
                <w:sz w:val="20"/>
                <w:szCs w:val="20"/>
              </w:rPr>
              <w:t>Review 4</w:t>
            </w:r>
          </w:p>
        </w:tc>
        <w:tc>
          <w:tcPr>
            <w:tcW w:w="1503" w:type="dxa"/>
          </w:tcPr>
          <w:p w14:paraId="19E018BE" w14:textId="77777777" w:rsidR="00D047E1" w:rsidRPr="0099354B" w:rsidRDefault="00000000" w:rsidP="0099354B">
            <w:pPr>
              <w:rPr>
                <w:sz w:val="20"/>
                <w:szCs w:val="20"/>
              </w:rPr>
            </w:pPr>
            <w:r w:rsidRPr="0099354B">
              <w:rPr>
                <w:sz w:val="20"/>
                <w:szCs w:val="20"/>
              </w:rPr>
              <w:t>Review 5</w:t>
            </w:r>
          </w:p>
        </w:tc>
      </w:tr>
      <w:tr w:rsidR="00D047E1" w:rsidRPr="0099354B" w14:paraId="7ABD0E83" w14:textId="77777777">
        <w:tc>
          <w:tcPr>
            <w:tcW w:w="1502" w:type="dxa"/>
          </w:tcPr>
          <w:p w14:paraId="42A658E2" w14:textId="77777777" w:rsidR="00D047E1" w:rsidRPr="0099354B" w:rsidRDefault="00000000" w:rsidP="0099354B">
            <w:pPr>
              <w:rPr>
                <w:sz w:val="20"/>
                <w:szCs w:val="20"/>
              </w:rPr>
            </w:pPr>
            <w:r w:rsidRPr="0099354B">
              <w:rPr>
                <w:sz w:val="20"/>
                <w:szCs w:val="20"/>
              </w:rPr>
              <w:t>11/2021</w:t>
            </w:r>
          </w:p>
          <w:p w14:paraId="02ACBC4F" w14:textId="77777777" w:rsidR="00D047E1" w:rsidRPr="0099354B" w:rsidRDefault="00D047E1" w:rsidP="0099354B">
            <w:pPr>
              <w:rPr>
                <w:sz w:val="20"/>
                <w:szCs w:val="20"/>
              </w:rPr>
            </w:pPr>
          </w:p>
        </w:tc>
        <w:tc>
          <w:tcPr>
            <w:tcW w:w="1503" w:type="dxa"/>
          </w:tcPr>
          <w:p w14:paraId="37C0CCE2" w14:textId="77777777" w:rsidR="00D047E1" w:rsidRPr="0099354B" w:rsidRDefault="00000000" w:rsidP="0099354B">
            <w:pPr>
              <w:rPr>
                <w:sz w:val="20"/>
                <w:szCs w:val="20"/>
              </w:rPr>
            </w:pPr>
            <w:r w:rsidRPr="0099354B">
              <w:rPr>
                <w:sz w:val="20"/>
                <w:szCs w:val="20"/>
              </w:rPr>
              <w:t>11/2021</w:t>
            </w:r>
          </w:p>
        </w:tc>
        <w:tc>
          <w:tcPr>
            <w:tcW w:w="1503" w:type="dxa"/>
          </w:tcPr>
          <w:p w14:paraId="7A80DE0E" w14:textId="77777777" w:rsidR="00D047E1" w:rsidRPr="0099354B" w:rsidRDefault="00000000" w:rsidP="0099354B">
            <w:pPr>
              <w:rPr>
                <w:sz w:val="20"/>
                <w:szCs w:val="20"/>
              </w:rPr>
            </w:pPr>
            <w:r w:rsidRPr="0099354B">
              <w:rPr>
                <w:sz w:val="20"/>
                <w:szCs w:val="20"/>
              </w:rPr>
              <w:t>2/23</w:t>
            </w:r>
          </w:p>
        </w:tc>
        <w:tc>
          <w:tcPr>
            <w:tcW w:w="1503" w:type="dxa"/>
          </w:tcPr>
          <w:p w14:paraId="3CD3BBC4" w14:textId="7F607CC6" w:rsidR="00D047E1" w:rsidRPr="0099354B" w:rsidRDefault="007A2D96" w:rsidP="0099354B">
            <w:pPr>
              <w:rPr>
                <w:sz w:val="20"/>
                <w:szCs w:val="20"/>
              </w:rPr>
            </w:pPr>
            <w:r w:rsidRPr="0099354B">
              <w:rPr>
                <w:sz w:val="20"/>
                <w:szCs w:val="20"/>
              </w:rPr>
              <w:t>7/23</w:t>
            </w:r>
          </w:p>
        </w:tc>
        <w:tc>
          <w:tcPr>
            <w:tcW w:w="1503" w:type="dxa"/>
          </w:tcPr>
          <w:p w14:paraId="21D731A3" w14:textId="77777777" w:rsidR="00D047E1" w:rsidRPr="0099354B" w:rsidRDefault="00D047E1" w:rsidP="0099354B">
            <w:pPr>
              <w:rPr>
                <w:sz w:val="20"/>
                <w:szCs w:val="20"/>
              </w:rPr>
            </w:pPr>
          </w:p>
        </w:tc>
        <w:tc>
          <w:tcPr>
            <w:tcW w:w="1503" w:type="dxa"/>
          </w:tcPr>
          <w:p w14:paraId="5797EF1D" w14:textId="77777777" w:rsidR="00D047E1" w:rsidRPr="0099354B" w:rsidRDefault="00D047E1" w:rsidP="0099354B">
            <w:pPr>
              <w:rPr>
                <w:sz w:val="20"/>
                <w:szCs w:val="20"/>
              </w:rPr>
            </w:pPr>
          </w:p>
        </w:tc>
      </w:tr>
      <w:tr w:rsidR="00D047E1" w:rsidRPr="0099354B" w14:paraId="1FBD09F7" w14:textId="77777777">
        <w:tc>
          <w:tcPr>
            <w:tcW w:w="1502" w:type="dxa"/>
          </w:tcPr>
          <w:p w14:paraId="41E2B5C5" w14:textId="77777777" w:rsidR="00D047E1" w:rsidRPr="0099354B" w:rsidRDefault="00000000" w:rsidP="0099354B">
            <w:pPr>
              <w:rPr>
                <w:sz w:val="20"/>
                <w:szCs w:val="20"/>
              </w:rPr>
            </w:pPr>
            <w:r w:rsidRPr="0099354B">
              <w:rPr>
                <w:sz w:val="20"/>
                <w:szCs w:val="20"/>
              </w:rPr>
              <w:t xml:space="preserve">Signed: </w:t>
            </w:r>
          </w:p>
          <w:p w14:paraId="31641BE9" w14:textId="77777777" w:rsidR="00D047E1" w:rsidRPr="0099354B" w:rsidRDefault="00D047E1" w:rsidP="0099354B">
            <w:pPr>
              <w:rPr>
                <w:sz w:val="20"/>
                <w:szCs w:val="20"/>
              </w:rPr>
            </w:pPr>
          </w:p>
          <w:p w14:paraId="688F8F36" w14:textId="77777777" w:rsidR="00D047E1" w:rsidRPr="0099354B" w:rsidRDefault="00D047E1" w:rsidP="0099354B">
            <w:pPr>
              <w:rPr>
                <w:sz w:val="20"/>
                <w:szCs w:val="20"/>
              </w:rPr>
            </w:pPr>
          </w:p>
        </w:tc>
        <w:tc>
          <w:tcPr>
            <w:tcW w:w="1503" w:type="dxa"/>
          </w:tcPr>
          <w:p w14:paraId="6675F517"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6485177"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F6A2177" w14:textId="441C2B98" w:rsidR="00D047E1" w:rsidRPr="0099354B" w:rsidRDefault="007A2D96"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592A6E7" w14:textId="77777777" w:rsidR="00D047E1" w:rsidRPr="0099354B" w:rsidRDefault="00D047E1" w:rsidP="0099354B">
            <w:pPr>
              <w:rPr>
                <w:sz w:val="20"/>
                <w:szCs w:val="20"/>
              </w:rPr>
            </w:pPr>
          </w:p>
        </w:tc>
        <w:tc>
          <w:tcPr>
            <w:tcW w:w="1503" w:type="dxa"/>
          </w:tcPr>
          <w:p w14:paraId="3619A923" w14:textId="77777777" w:rsidR="00D047E1" w:rsidRPr="0099354B" w:rsidRDefault="00D047E1" w:rsidP="0099354B">
            <w:pPr>
              <w:rPr>
                <w:sz w:val="20"/>
                <w:szCs w:val="20"/>
              </w:rPr>
            </w:pPr>
          </w:p>
          <w:p w14:paraId="117A668E" w14:textId="77777777" w:rsidR="00D047E1" w:rsidRPr="0099354B" w:rsidRDefault="00D047E1" w:rsidP="0099354B">
            <w:pPr>
              <w:rPr>
                <w:sz w:val="20"/>
                <w:szCs w:val="20"/>
              </w:rPr>
            </w:pPr>
          </w:p>
        </w:tc>
      </w:tr>
    </w:tbl>
    <w:p w14:paraId="3233FAEF" w14:textId="77777777" w:rsidR="00D047E1" w:rsidRPr="0099354B" w:rsidRDefault="00D047E1" w:rsidP="0099354B">
      <w:pPr>
        <w:rPr>
          <w:sz w:val="20"/>
          <w:szCs w:val="20"/>
        </w:rPr>
      </w:pPr>
    </w:p>
    <w:p w14:paraId="0F2E7121" w14:textId="3C26B73C" w:rsidR="00D047E1" w:rsidRPr="0099354B" w:rsidRDefault="00000000" w:rsidP="0099354B">
      <w:pPr>
        <w:pageBreakBefore/>
        <w:pBdr>
          <w:top w:val="nil"/>
          <w:left w:val="nil"/>
          <w:bottom w:val="nil"/>
          <w:right w:val="nil"/>
          <w:between w:val="nil"/>
        </w:pBdr>
        <w:jc w:val="center"/>
        <w:rPr>
          <w:b/>
          <w:color w:val="000000"/>
          <w:sz w:val="28"/>
          <w:szCs w:val="28"/>
        </w:rPr>
      </w:pPr>
      <w:bookmarkStart w:id="113" w:name="_2koq656" w:colFirst="0" w:colLast="0"/>
      <w:bookmarkEnd w:id="113"/>
      <w:r w:rsidRPr="0099354B">
        <w:rPr>
          <w:b/>
          <w:color w:val="000000"/>
          <w:sz w:val="28"/>
          <w:szCs w:val="28"/>
        </w:rPr>
        <w:lastRenderedPageBreak/>
        <w:t xml:space="preserve">Access and Storage of Information </w:t>
      </w:r>
      <w:r w:rsidR="00CB0C9A" w:rsidRPr="0099354B">
        <w:rPr>
          <w:b/>
          <w:color w:val="000000"/>
          <w:sz w:val="28"/>
          <w:szCs w:val="28"/>
        </w:rPr>
        <w:t>Policy</w:t>
      </w:r>
    </w:p>
    <w:p w14:paraId="03B6AB5A" w14:textId="77777777" w:rsidR="00D047E1" w:rsidRPr="0099354B" w:rsidRDefault="00D047E1" w:rsidP="0099354B">
      <w:pPr>
        <w:pBdr>
          <w:top w:val="nil"/>
          <w:left w:val="nil"/>
          <w:bottom w:val="nil"/>
          <w:right w:val="nil"/>
          <w:between w:val="nil"/>
        </w:pBdr>
        <w:rPr>
          <w:i/>
          <w:color w:val="000000"/>
          <w:sz w:val="20"/>
          <w:szCs w:val="20"/>
        </w:rPr>
      </w:pPr>
    </w:p>
    <w:tbl>
      <w:tblPr>
        <w:tblStyle w:val="afffffff9"/>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2FB03BB2" w14:textId="77777777">
        <w:trPr>
          <w:cantSplit/>
          <w:trHeight w:val="209"/>
          <w:jc w:val="center"/>
        </w:trPr>
        <w:tc>
          <w:tcPr>
            <w:tcW w:w="3006" w:type="dxa"/>
            <w:vAlign w:val="center"/>
          </w:tcPr>
          <w:p w14:paraId="11D83D31" w14:textId="77777777" w:rsidR="00D047E1" w:rsidRPr="0099354B" w:rsidRDefault="00000000" w:rsidP="0099354B">
            <w:pPr>
              <w:pBdr>
                <w:top w:val="nil"/>
                <w:left w:val="nil"/>
                <w:bottom w:val="nil"/>
                <w:right w:val="nil"/>
                <w:between w:val="nil"/>
              </w:pBdr>
              <w:jc w:val="center"/>
              <w:rPr>
                <w:color w:val="000000"/>
                <w:sz w:val="18"/>
                <w:szCs w:val="18"/>
              </w:rPr>
            </w:pPr>
            <w:r w:rsidRPr="0099354B">
              <w:rPr>
                <w:color w:val="000000"/>
                <w:sz w:val="18"/>
                <w:szCs w:val="18"/>
              </w:rPr>
              <w:t>EYFS: 3.69 – 3.72</w:t>
            </w:r>
          </w:p>
        </w:tc>
      </w:tr>
    </w:tbl>
    <w:p w14:paraId="16EEECAA" w14:textId="77777777" w:rsidR="00D047E1" w:rsidRPr="0099354B" w:rsidRDefault="00D047E1" w:rsidP="0099354B">
      <w:pPr>
        <w:rPr>
          <w:sz w:val="20"/>
          <w:szCs w:val="20"/>
        </w:rPr>
      </w:pPr>
    </w:p>
    <w:p w14:paraId="66F9F6CB"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 xml:space="preserve">we have an open access policy in relation to accessing information about the nursery and parents’ own children. This policy is subject to the laws relating to data protection and document retention.  </w:t>
      </w:r>
    </w:p>
    <w:p w14:paraId="1E7DBD10" w14:textId="77777777" w:rsidR="00D047E1" w:rsidRPr="0099354B" w:rsidRDefault="00D047E1" w:rsidP="0099354B">
      <w:pPr>
        <w:rPr>
          <w:sz w:val="20"/>
          <w:szCs w:val="20"/>
        </w:rPr>
      </w:pPr>
    </w:p>
    <w:p w14:paraId="58CAD731" w14:textId="36AAC9C0" w:rsidR="00D047E1" w:rsidRPr="0099354B" w:rsidRDefault="00000000" w:rsidP="0099354B">
      <w:pPr>
        <w:rPr>
          <w:sz w:val="20"/>
          <w:szCs w:val="20"/>
        </w:rPr>
      </w:pPr>
      <w:r w:rsidRPr="0099354B">
        <w:rPr>
          <w:sz w:val="20"/>
          <w:szCs w:val="20"/>
        </w:rPr>
        <w:t>Parents are welcome to view the policies and procedures of the nursery which govern the way in which the nursery operates. These may be viewed at any time when the nursery is open, simply by asking the nursery manager or by accessing the file in reception or on the nursery website. The nursery manager or any other relevant staff member will also explain any policies and procedures to parents or use any other methods to make sure that parents understand these</w:t>
      </w:r>
      <w:r w:rsidR="000538D3" w:rsidRPr="0099354B">
        <w:rPr>
          <w:sz w:val="20"/>
          <w:szCs w:val="20"/>
        </w:rPr>
        <w:t>.</w:t>
      </w:r>
    </w:p>
    <w:p w14:paraId="78AE5E78" w14:textId="77777777" w:rsidR="00D047E1" w:rsidRPr="0099354B" w:rsidRDefault="00D047E1" w:rsidP="0099354B">
      <w:pPr>
        <w:rPr>
          <w:sz w:val="20"/>
          <w:szCs w:val="20"/>
        </w:rPr>
      </w:pPr>
    </w:p>
    <w:p w14:paraId="546B2278" w14:textId="77777777" w:rsidR="00D047E1" w:rsidRPr="0099354B" w:rsidRDefault="00000000" w:rsidP="0099354B">
      <w:pPr>
        <w:rPr>
          <w:sz w:val="20"/>
          <w:szCs w:val="20"/>
        </w:rPr>
      </w:pPr>
      <w:r w:rsidRPr="0099354B">
        <w:rPr>
          <w:sz w:val="20"/>
          <w:szCs w:val="20"/>
        </w:rPr>
        <w:t xml:space="preserve">Parents are also welcome to see and contribute to all the records that are kept on their child. However, we must adhere to data protection laws including the new General Data Protection Regulation act 2018 and, where relevant, any guidance from the relevant agencies for child protection.  </w:t>
      </w:r>
    </w:p>
    <w:p w14:paraId="2D163F9E" w14:textId="77777777" w:rsidR="00D047E1" w:rsidRPr="0099354B" w:rsidRDefault="00D047E1" w:rsidP="0099354B">
      <w:pPr>
        <w:rPr>
          <w:sz w:val="20"/>
          <w:szCs w:val="20"/>
        </w:rPr>
      </w:pPr>
    </w:p>
    <w:p w14:paraId="49936B10" w14:textId="77777777" w:rsidR="00D047E1" w:rsidRPr="0099354B" w:rsidRDefault="00000000" w:rsidP="0099354B">
      <w:pPr>
        <w:rPr>
          <w:sz w:val="20"/>
          <w:szCs w:val="20"/>
        </w:rPr>
      </w:pPr>
      <w:r w:rsidRPr="0099354B">
        <w:rPr>
          <w:sz w:val="20"/>
          <w:szCs w:val="20"/>
        </w:rPr>
        <w:t xml:space="preserve">As we hold personal information about staff and families, we are registered under data protection law and the new General Data Protection Regulation (2018) with the Information Commissioner’s Office. A copy of the certificate can be viewed on the notice board in reception. All parent, child and staff information </w:t>
      </w:r>
      <w:proofErr w:type="gramStart"/>
      <w:r w:rsidRPr="0099354B">
        <w:rPr>
          <w:sz w:val="20"/>
          <w:szCs w:val="20"/>
        </w:rPr>
        <w:t>is</w:t>
      </w:r>
      <w:proofErr w:type="gramEnd"/>
      <w:r w:rsidRPr="0099354B">
        <w:rPr>
          <w:sz w:val="20"/>
          <w:szCs w:val="20"/>
        </w:rPr>
        <w:t xml:space="preserve">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377F1669" w14:textId="77777777" w:rsidR="00D047E1" w:rsidRPr="0099354B" w:rsidRDefault="00D047E1" w:rsidP="0099354B">
      <w:pPr>
        <w:rPr>
          <w:sz w:val="20"/>
          <w:szCs w:val="20"/>
        </w:rPr>
      </w:pPr>
    </w:p>
    <w:p w14:paraId="218B8C91" w14:textId="32E5BB9A" w:rsidR="00D047E1" w:rsidRPr="0099354B" w:rsidRDefault="00000000" w:rsidP="0099354B">
      <w:pPr>
        <w:rPr>
          <w:sz w:val="20"/>
          <w:szCs w:val="20"/>
        </w:rPr>
      </w:pPr>
      <w:r w:rsidRPr="0099354B">
        <w:rPr>
          <w:sz w:val="20"/>
          <w:szCs w:val="20"/>
        </w:rPr>
        <w:t xml:space="preserve">The nursery’s records and documentation are kept and stored in accordance with minimum legal archiving requirements. We currently archive records for at least </w:t>
      </w:r>
      <w:r w:rsidR="000538D3" w:rsidRPr="0099354B">
        <w:rPr>
          <w:sz w:val="20"/>
          <w:szCs w:val="20"/>
        </w:rPr>
        <w:t>24 years</w:t>
      </w:r>
      <w:r w:rsidRPr="0099354B">
        <w:rPr>
          <w:sz w:val="20"/>
          <w:szCs w:val="20"/>
        </w:rPr>
        <w:t xml:space="preserve">. </w:t>
      </w:r>
    </w:p>
    <w:p w14:paraId="019C6907" w14:textId="77777777" w:rsidR="00D047E1" w:rsidRPr="0099354B" w:rsidRDefault="00D047E1" w:rsidP="0099354B">
      <w:pPr>
        <w:rPr>
          <w:sz w:val="20"/>
          <w:szCs w:val="20"/>
        </w:rPr>
      </w:pPr>
    </w:p>
    <w:p w14:paraId="6875D68E" w14:textId="77777777" w:rsidR="00D047E1" w:rsidRPr="0099354B" w:rsidRDefault="00000000" w:rsidP="0099354B">
      <w:pPr>
        <w:rPr>
          <w:sz w:val="20"/>
          <w:szCs w:val="20"/>
        </w:rPr>
      </w:pPr>
      <w:r w:rsidRPr="0099354B">
        <w:rPr>
          <w:sz w:val="20"/>
          <w:szCs w:val="20"/>
        </w:rPr>
        <w:t>This policy will be reviewed annually and amended according to any change in law/legislation.</w:t>
      </w:r>
    </w:p>
    <w:p w14:paraId="0BB4FB74" w14:textId="77777777" w:rsidR="00D047E1" w:rsidRPr="0099354B" w:rsidRDefault="00D047E1" w:rsidP="0099354B">
      <w:pPr>
        <w:rPr>
          <w:sz w:val="20"/>
          <w:szCs w:val="20"/>
        </w:rPr>
      </w:pPr>
    </w:p>
    <w:tbl>
      <w:tblPr>
        <w:tblStyle w:val="afffffffa"/>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7D8AD2B" w14:textId="77777777">
        <w:tc>
          <w:tcPr>
            <w:tcW w:w="1502" w:type="dxa"/>
          </w:tcPr>
          <w:p w14:paraId="391F455E" w14:textId="77777777" w:rsidR="00D047E1" w:rsidRPr="0099354B" w:rsidRDefault="00000000" w:rsidP="0099354B">
            <w:pPr>
              <w:rPr>
                <w:sz w:val="20"/>
                <w:szCs w:val="20"/>
              </w:rPr>
            </w:pPr>
            <w:r w:rsidRPr="0099354B">
              <w:rPr>
                <w:sz w:val="20"/>
                <w:szCs w:val="20"/>
              </w:rPr>
              <w:t>Date</w:t>
            </w:r>
          </w:p>
        </w:tc>
        <w:tc>
          <w:tcPr>
            <w:tcW w:w="1503" w:type="dxa"/>
          </w:tcPr>
          <w:p w14:paraId="7FB4F1C6" w14:textId="77777777" w:rsidR="00D047E1" w:rsidRPr="0099354B" w:rsidRDefault="00000000" w:rsidP="0099354B">
            <w:pPr>
              <w:rPr>
                <w:sz w:val="20"/>
                <w:szCs w:val="20"/>
              </w:rPr>
            </w:pPr>
            <w:r w:rsidRPr="0099354B">
              <w:rPr>
                <w:sz w:val="20"/>
                <w:szCs w:val="20"/>
              </w:rPr>
              <w:t>Review 1</w:t>
            </w:r>
          </w:p>
        </w:tc>
        <w:tc>
          <w:tcPr>
            <w:tcW w:w="1503" w:type="dxa"/>
          </w:tcPr>
          <w:p w14:paraId="5BAC35D5" w14:textId="77777777" w:rsidR="00D047E1" w:rsidRPr="0099354B" w:rsidRDefault="00000000" w:rsidP="0099354B">
            <w:pPr>
              <w:rPr>
                <w:sz w:val="20"/>
                <w:szCs w:val="20"/>
              </w:rPr>
            </w:pPr>
            <w:r w:rsidRPr="0099354B">
              <w:rPr>
                <w:sz w:val="20"/>
                <w:szCs w:val="20"/>
              </w:rPr>
              <w:t>Review 2</w:t>
            </w:r>
          </w:p>
        </w:tc>
        <w:tc>
          <w:tcPr>
            <w:tcW w:w="1503" w:type="dxa"/>
          </w:tcPr>
          <w:p w14:paraId="789A24C9" w14:textId="77777777" w:rsidR="00D047E1" w:rsidRPr="0099354B" w:rsidRDefault="00000000" w:rsidP="0099354B">
            <w:pPr>
              <w:rPr>
                <w:sz w:val="20"/>
                <w:szCs w:val="20"/>
              </w:rPr>
            </w:pPr>
            <w:r w:rsidRPr="0099354B">
              <w:rPr>
                <w:sz w:val="20"/>
                <w:szCs w:val="20"/>
              </w:rPr>
              <w:t>Review 3</w:t>
            </w:r>
          </w:p>
        </w:tc>
        <w:tc>
          <w:tcPr>
            <w:tcW w:w="1503" w:type="dxa"/>
          </w:tcPr>
          <w:p w14:paraId="4C822F40" w14:textId="77777777" w:rsidR="00D047E1" w:rsidRPr="0099354B" w:rsidRDefault="00000000" w:rsidP="0099354B">
            <w:pPr>
              <w:rPr>
                <w:sz w:val="20"/>
                <w:szCs w:val="20"/>
              </w:rPr>
            </w:pPr>
            <w:r w:rsidRPr="0099354B">
              <w:rPr>
                <w:sz w:val="20"/>
                <w:szCs w:val="20"/>
              </w:rPr>
              <w:t>Review 4</w:t>
            </w:r>
          </w:p>
        </w:tc>
        <w:tc>
          <w:tcPr>
            <w:tcW w:w="1503" w:type="dxa"/>
          </w:tcPr>
          <w:p w14:paraId="395B8A62" w14:textId="77777777" w:rsidR="00D047E1" w:rsidRPr="0099354B" w:rsidRDefault="00000000" w:rsidP="0099354B">
            <w:pPr>
              <w:rPr>
                <w:sz w:val="20"/>
                <w:szCs w:val="20"/>
              </w:rPr>
            </w:pPr>
            <w:r w:rsidRPr="0099354B">
              <w:rPr>
                <w:sz w:val="20"/>
                <w:szCs w:val="20"/>
              </w:rPr>
              <w:t>Review 5</w:t>
            </w:r>
          </w:p>
        </w:tc>
      </w:tr>
      <w:tr w:rsidR="00D047E1" w:rsidRPr="0099354B" w14:paraId="2E3B4B15" w14:textId="77777777">
        <w:tc>
          <w:tcPr>
            <w:tcW w:w="1502" w:type="dxa"/>
          </w:tcPr>
          <w:p w14:paraId="1E77FCC0" w14:textId="77777777" w:rsidR="00D047E1" w:rsidRPr="0099354B" w:rsidRDefault="00000000" w:rsidP="0099354B">
            <w:pPr>
              <w:rPr>
                <w:sz w:val="20"/>
                <w:szCs w:val="20"/>
              </w:rPr>
            </w:pPr>
            <w:r w:rsidRPr="0099354B">
              <w:rPr>
                <w:sz w:val="20"/>
                <w:szCs w:val="20"/>
              </w:rPr>
              <w:t>11/2021</w:t>
            </w:r>
          </w:p>
          <w:p w14:paraId="7C281914" w14:textId="77777777" w:rsidR="00D047E1" w:rsidRPr="0099354B" w:rsidRDefault="00D047E1" w:rsidP="0099354B">
            <w:pPr>
              <w:rPr>
                <w:sz w:val="20"/>
                <w:szCs w:val="20"/>
              </w:rPr>
            </w:pPr>
          </w:p>
        </w:tc>
        <w:tc>
          <w:tcPr>
            <w:tcW w:w="1503" w:type="dxa"/>
          </w:tcPr>
          <w:p w14:paraId="29571179" w14:textId="77777777" w:rsidR="00D047E1" w:rsidRPr="0099354B" w:rsidRDefault="00000000" w:rsidP="0099354B">
            <w:pPr>
              <w:rPr>
                <w:sz w:val="20"/>
                <w:szCs w:val="20"/>
              </w:rPr>
            </w:pPr>
            <w:r w:rsidRPr="0099354B">
              <w:rPr>
                <w:sz w:val="20"/>
                <w:szCs w:val="20"/>
              </w:rPr>
              <w:t>11/2021</w:t>
            </w:r>
          </w:p>
        </w:tc>
        <w:tc>
          <w:tcPr>
            <w:tcW w:w="1503" w:type="dxa"/>
          </w:tcPr>
          <w:p w14:paraId="0C461684" w14:textId="77777777" w:rsidR="00D047E1" w:rsidRPr="0099354B" w:rsidRDefault="00000000" w:rsidP="0099354B">
            <w:pPr>
              <w:rPr>
                <w:sz w:val="20"/>
                <w:szCs w:val="20"/>
              </w:rPr>
            </w:pPr>
            <w:r w:rsidRPr="0099354B">
              <w:rPr>
                <w:sz w:val="20"/>
                <w:szCs w:val="20"/>
              </w:rPr>
              <w:t>2/23</w:t>
            </w:r>
          </w:p>
        </w:tc>
        <w:tc>
          <w:tcPr>
            <w:tcW w:w="1503" w:type="dxa"/>
          </w:tcPr>
          <w:p w14:paraId="77DA8B55" w14:textId="44847FF2" w:rsidR="00D047E1" w:rsidRPr="0099354B" w:rsidRDefault="000538D3" w:rsidP="0099354B">
            <w:pPr>
              <w:rPr>
                <w:sz w:val="20"/>
                <w:szCs w:val="20"/>
              </w:rPr>
            </w:pPr>
            <w:r w:rsidRPr="0099354B">
              <w:rPr>
                <w:sz w:val="20"/>
                <w:szCs w:val="20"/>
              </w:rPr>
              <w:t>7/23</w:t>
            </w:r>
          </w:p>
        </w:tc>
        <w:tc>
          <w:tcPr>
            <w:tcW w:w="1503" w:type="dxa"/>
          </w:tcPr>
          <w:p w14:paraId="162043BA" w14:textId="77777777" w:rsidR="00D047E1" w:rsidRPr="0099354B" w:rsidRDefault="00D047E1" w:rsidP="0099354B">
            <w:pPr>
              <w:rPr>
                <w:sz w:val="20"/>
                <w:szCs w:val="20"/>
              </w:rPr>
            </w:pPr>
          </w:p>
        </w:tc>
        <w:tc>
          <w:tcPr>
            <w:tcW w:w="1503" w:type="dxa"/>
          </w:tcPr>
          <w:p w14:paraId="6ED2F62F" w14:textId="77777777" w:rsidR="00D047E1" w:rsidRPr="0099354B" w:rsidRDefault="00D047E1" w:rsidP="0099354B">
            <w:pPr>
              <w:rPr>
                <w:sz w:val="20"/>
                <w:szCs w:val="20"/>
              </w:rPr>
            </w:pPr>
          </w:p>
        </w:tc>
      </w:tr>
      <w:tr w:rsidR="00D047E1" w:rsidRPr="0099354B" w14:paraId="33892A60" w14:textId="77777777">
        <w:tc>
          <w:tcPr>
            <w:tcW w:w="1502" w:type="dxa"/>
          </w:tcPr>
          <w:p w14:paraId="33BC2E96" w14:textId="77777777" w:rsidR="00D047E1" w:rsidRPr="0099354B" w:rsidRDefault="00000000" w:rsidP="0099354B">
            <w:pPr>
              <w:rPr>
                <w:sz w:val="20"/>
                <w:szCs w:val="20"/>
              </w:rPr>
            </w:pPr>
            <w:r w:rsidRPr="0099354B">
              <w:rPr>
                <w:sz w:val="20"/>
                <w:szCs w:val="20"/>
              </w:rPr>
              <w:t xml:space="preserve">Signed: </w:t>
            </w:r>
          </w:p>
          <w:p w14:paraId="5553EEAF" w14:textId="77777777" w:rsidR="00D047E1" w:rsidRPr="0099354B" w:rsidRDefault="00D047E1" w:rsidP="0099354B">
            <w:pPr>
              <w:rPr>
                <w:sz w:val="20"/>
                <w:szCs w:val="20"/>
              </w:rPr>
            </w:pPr>
          </w:p>
          <w:p w14:paraId="0FF88046" w14:textId="77777777" w:rsidR="00D047E1" w:rsidRPr="0099354B" w:rsidRDefault="00D047E1" w:rsidP="0099354B">
            <w:pPr>
              <w:rPr>
                <w:sz w:val="20"/>
                <w:szCs w:val="20"/>
              </w:rPr>
            </w:pPr>
          </w:p>
        </w:tc>
        <w:tc>
          <w:tcPr>
            <w:tcW w:w="1503" w:type="dxa"/>
          </w:tcPr>
          <w:p w14:paraId="4B5DC8F5"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7F33C70"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96281EE" w14:textId="325AC961" w:rsidR="00D047E1" w:rsidRPr="0099354B" w:rsidRDefault="000538D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31F8138" w14:textId="77777777" w:rsidR="00D047E1" w:rsidRPr="0099354B" w:rsidRDefault="00D047E1" w:rsidP="0099354B">
            <w:pPr>
              <w:rPr>
                <w:sz w:val="20"/>
                <w:szCs w:val="20"/>
              </w:rPr>
            </w:pPr>
          </w:p>
        </w:tc>
        <w:tc>
          <w:tcPr>
            <w:tcW w:w="1503" w:type="dxa"/>
          </w:tcPr>
          <w:p w14:paraId="7AAD21A0" w14:textId="77777777" w:rsidR="00D047E1" w:rsidRPr="0099354B" w:rsidRDefault="00D047E1" w:rsidP="0099354B">
            <w:pPr>
              <w:rPr>
                <w:sz w:val="20"/>
                <w:szCs w:val="20"/>
              </w:rPr>
            </w:pPr>
          </w:p>
          <w:p w14:paraId="5EEFE09F" w14:textId="77777777" w:rsidR="00D047E1" w:rsidRPr="0099354B" w:rsidRDefault="00D047E1" w:rsidP="0099354B">
            <w:pPr>
              <w:rPr>
                <w:sz w:val="20"/>
                <w:szCs w:val="20"/>
              </w:rPr>
            </w:pPr>
          </w:p>
        </w:tc>
      </w:tr>
    </w:tbl>
    <w:p w14:paraId="302B6CF5" w14:textId="77777777" w:rsidR="00D047E1" w:rsidRPr="0099354B" w:rsidRDefault="00D047E1" w:rsidP="0099354B">
      <w:pPr>
        <w:rPr>
          <w:sz w:val="20"/>
          <w:szCs w:val="20"/>
        </w:rPr>
      </w:pPr>
    </w:p>
    <w:p w14:paraId="0CFFC2CE" w14:textId="77777777" w:rsidR="00D047E1" w:rsidRPr="0099354B" w:rsidRDefault="00D047E1" w:rsidP="0099354B">
      <w:pPr>
        <w:rPr>
          <w:sz w:val="20"/>
          <w:szCs w:val="20"/>
        </w:rPr>
      </w:pPr>
    </w:p>
    <w:p w14:paraId="4AE11D78" w14:textId="787842B9" w:rsidR="00D047E1" w:rsidRPr="0099354B" w:rsidRDefault="00000000" w:rsidP="0099354B">
      <w:pPr>
        <w:pageBreakBefore/>
        <w:pBdr>
          <w:top w:val="nil"/>
          <w:left w:val="nil"/>
          <w:bottom w:val="nil"/>
          <w:right w:val="nil"/>
          <w:between w:val="nil"/>
        </w:pBdr>
        <w:jc w:val="center"/>
        <w:rPr>
          <w:b/>
          <w:color w:val="000000"/>
          <w:sz w:val="28"/>
          <w:szCs w:val="28"/>
        </w:rPr>
      </w:pPr>
      <w:bookmarkStart w:id="114" w:name="_zu0gcz" w:colFirst="0" w:colLast="0"/>
      <w:bookmarkEnd w:id="114"/>
      <w:r w:rsidRPr="0099354B">
        <w:rPr>
          <w:b/>
          <w:color w:val="000000"/>
          <w:sz w:val="28"/>
          <w:szCs w:val="28"/>
        </w:rPr>
        <w:lastRenderedPageBreak/>
        <w:t>Late Collection and Non-Collection</w:t>
      </w:r>
      <w:r w:rsidR="00530A1A" w:rsidRPr="0099354B">
        <w:rPr>
          <w:b/>
          <w:color w:val="000000"/>
          <w:sz w:val="28"/>
          <w:szCs w:val="28"/>
        </w:rPr>
        <w:t xml:space="preserve"> of Children</w:t>
      </w:r>
      <w:r w:rsidR="00CB0C9A" w:rsidRPr="0099354B">
        <w:rPr>
          <w:b/>
          <w:color w:val="000000"/>
          <w:sz w:val="28"/>
          <w:szCs w:val="28"/>
        </w:rPr>
        <w:t xml:space="preserve"> Policy</w:t>
      </w:r>
      <w:r w:rsidRPr="0099354B">
        <w:rPr>
          <w:b/>
          <w:color w:val="000000"/>
          <w:sz w:val="28"/>
          <w:szCs w:val="28"/>
        </w:rPr>
        <w:t xml:space="preserve"> </w:t>
      </w:r>
    </w:p>
    <w:p w14:paraId="39346D1F" w14:textId="77777777" w:rsidR="00D047E1" w:rsidRPr="0099354B" w:rsidRDefault="00000000" w:rsidP="0099354B">
      <w:pPr>
        <w:pBdr>
          <w:top w:val="nil"/>
          <w:left w:val="nil"/>
          <w:bottom w:val="nil"/>
          <w:right w:val="nil"/>
          <w:between w:val="nil"/>
        </w:pBdr>
        <w:rPr>
          <w:i/>
          <w:color w:val="000000"/>
          <w:sz w:val="20"/>
          <w:szCs w:val="20"/>
        </w:rPr>
      </w:pPr>
      <w:r w:rsidRPr="0099354B">
        <w:rPr>
          <w:i/>
          <w:color w:val="000000"/>
          <w:sz w:val="20"/>
          <w:szCs w:val="20"/>
        </w:rPr>
        <w:t xml:space="preserve"> </w:t>
      </w:r>
    </w:p>
    <w:tbl>
      <w:tblPr>
        <w:tblStyle w:val="afffffffb"/>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764B798" w14:textId="77777777">
        <w:trPr>
          <w:cantSplit/>
          <w:trHeight w:val="209"/>
          <w:jc w:val="center"/>
        </w:trPr>
        <w:tc>
          <w:tcPr>
            <w:tcW w:w="3006" w:type="dxa"/>
            <w:vAlign w:val="center"/>
          </w:tcPr>
          <w:p w14:paraId="2B4B00A6" w14:textId="77777777" w:rsidR="00D047E1" w:rsidRPr="0099354B" w:rsidRDefault="00000000" w:rsidP="0099354B">
            <w:pPr>
              <w:pBdr>
                <w:top w:val="nil"/>
                <w:left w:val="nil"/>
                <w:bottom w:val="nil"/>
                <w:right w:val="nil"/>
                <w:between w:val="nil"/>
              </w:pBdr>
              <w:jc w:val="center"/>
              <w:rPr>
                <w:color w:val="000000"/>
                <w:sz w:val="16"/>
                <w:szCs w:val="16"/>
              </w:rPr>
            </w:pPr>
            <w:r w:rsidRPr="0099354B">
              <w:rPr>
                <w:color w:val="000000"/>
                <w:sz w:val="16"/>
                <w:szCs w:val="16"/>
              </w:rPr>
              <w:t>EYFS: 3.4, 3.7, 3.63</w:t>
            </w:r>
          </w:p>
        </w:tc>
      </w:tr>
    </w:tbl>
    <w:p w14:paraId="6DE43382" w14:textId="77777777" w:rsidR="00D047E1" w:rsidRPr="0099354B" w:rsidRDefault="00D047E1" w:rsidP="0099354B">
      <w:pPr>
        <w:rPr>
          <w:sz w:val="20"/>
          <w:szCs w:val="20"/>
        </w:rPr>
      </w:pPr>
    </w:p>
    <w:p w14:paraId="6698F4A4" w14:textId="3483CD06" w:rsidR="00D047E1" w:rsidRPr="0099354B" w:rsidRDefault="00000000" w:rsidP="0099354B">
      <w:pPr>
        <w:rPr>
          <w:sz w:val="20"/>
          <w:szCs w:val="20"/>
        </w:rPr>
      </w:pPr>
      <w:r w:rsidRPr="0099354B">
        <w:rPr>
          <w:sz w:val="20"/>
          <w:szCs w:val="20"/>
        </w:rPr>
        <w:t xml:space="preserve">At Alverthorpe Grange Nursery we have morning, afternoon and </w:t>
      </w:r>
      <w:proofErr w:type="gramStart"/>
      <w:r w:rsidRPr="0099354B">
        <w:rPr>
          <w:sz w:val="20"/>
          <w:szCs w:val="20"/>
        </w:rPr>
        <w:t>all day</w:t>
      </w:r>
      <w:proofErr w:type="gramEnd"/>
      <w:r w:rsidRPr="0099354B">
        <w:rPr>
          <w:sz w:val="20"/>
          <w:szCs w:val="20"/>
        </w:rPr>
        <w:t xml:space="preserve"> sessions. Parents are able   to collect their child from the nursery flexibly within this time period asking them to be no later than the session end time, for example if they attend the morning </w:t>
      </w:r>
      <w:proofErr w:type="gramStart"/>
      <w:r w:rsidRPr="0099354B">
        <w:rPr>
          <w:sz w:val="20"/>
          <w:szCs w:val="20"/>
        </w:rPr>
        <w:t>session</w:t>
      </w:r>
      <w:proofErr w:type="gramEnd"/>
      <w:r w:rsidRPr="0099354B">
        <w:rPr>
          <w:sz w:val="20"/>
          <w:szCs w:val="20"/>
        </w:rPr>
        <w:t xml:space="preserve"> we expect children to be collected no later than </w:t>
      </w:r>
      <w:r w:rsidR="00502B3A" w:rsidRPr="0099354B">
        <w:rPr>
          <w:sz w:val="20"/>
          <w:szCs w:val="20"/>
        </w:rPr>
        <w:t>12.30 (</w:t>
      </w:r>
      <w:r w:rsidRPr="0099354B">
        <w:rPr>
          <w:sz w:val="20"/>
          <w:szCs w:val="20"/>
        </w:rPr>
        <w:t>1pm</w:t>
      </w:r>
      <w:r w:rsidR="00502B3A" w:rsidRPr="0099354B">
        <w:rPr>
          <w:sz w:val="20"/>
          <w:szCs w:val="20"/>
        </w:rPr>
        <w:t xml:space="preserve"> for late finish)</w:t>
      </w:r>
      <w:r w:rsidRPr="0099354B">
        <w:rPr>
          <w:sz w:val="20"/>
          <w:szCs w:val="20"/>
        </w:rPr>
        <w:t>, and afternoon</w:t>
      </w:r>
      <w:r w:rsidR="00502B3A" w:rsidRPr="0099354B">
        <w:rPr>
          <w:sz w:val="20"/>
          <w:szCs w:val="20"/>
        </w:rPr>
        <w:t xml:space="preserve"> or </w:t>
      </w:r>
      <w:r w:rsidRPr="0099354B">
        <w:rPr>
          <w:sz w:val="20"/>
          <w:szCs w:val="20"/>
        </w:rPr>
        <w:t xml:space="preserve">all day session no later than </w:t>
      </w:r>
      <w:r w:rsidR="00502B3A" w:rsidRPr="0099354B">
        <w:rPr>
          <w:sz w:val="20"/>
          <w:szCs w:val="20"/>
        </w:rPr>
        <w:t>5.30pm (</w:t>
      </w:r>
      <w:r w:rsidRPr="0099354B">
        <w:rPr>
          <w:sz w:val="20"/>
          <w:szCs w:val="20"/>
        </w:rPr>
        <w:t>6pm</w:t>
      </w:r>
      <w:r w:rsidR="00502B3A" w:rsidRPr="0099354B">
        <w:rPr>
          <w:sz w:val="20"/>
          <w:szCs w:val="20"/>
        </w:rPr>
        <w:t xml:space="preserve"> for late finish)</w:t>
      </w:r>
      <w:r w:rsidRPr="0099354B">
        <w:rPr>
          <w:sz w:val="20"/>
          <w:szCs w:val="20"/>
        </w:rPr>
        <w:t xml:space="preserve">. We understand that some parents may arrive earlier to collect their child, </w:t>
      </w:r>
      <w:r w:rsidR="00502B3A" w:rsidRPr="0099354B">
        <w:rPr>
          <w:sz w:val="20"/>
          <w:szCs w:val="20"/>
        </w:rPr>
        <w:t>which</w:t>
      </w:r>
      <w:r w:rsidRPr="0099354B">
        <w:rPr>
          <w:sz w:val="20"/>
          <w:szCs w:val="20"/>
        </w:rPr>
        <w:t xml:space="preserve"> is acceptable</w:t>
      </w:r>
      <w:r w:rsidR="00502B3A" w:rsidRPr="0099354B">
        <w:rPr>
          <w:sz w:val="20"/>
          <w:szCs w:val="20"/>
        </w:rPr>
        <w:t>, h</w:t>
      </w:r>
      <w:r w:rsidRPr="0099354B">
        <w:rPr>
          <w:sz w:val="20"/>
          <w:szCs w:val="20"/>
        </w:rPr>
        <w:t xml:space="preserve">owever, the full fees </w:t>
      </w:r>
      <w:proofErr w:type="gramStart"/>
      <w:r w:rsidRPr="0099354B">
        <w:rPr>
          <w:sz w:val="20"/>
          <w:szCs w:val="20"/>
        </w:rPr>
        <w:t>still remain</w:t>
      </w:r>
      <w:proofErr w:type="gramEnd"/>
      <w:r w:rsidRPr="0099354B">
        <w:rPr>
          <w:sz w:val="20"/>
          <w:szCs w:val="20"/>
        </w:rPr>
        <w:t xml:space="preserve"> in place for the allocated session times. We give parents information about the procedures to follow if they expect to be late. These include: </w:t>
      </w:r>
    </w:p>
    <w:p w14:paraId="14EE1F82" w14:textId="77777777" w:rsidR="00D047E1" w:rsidRPr="0099354B" w:rsidRDefault="00000000" w:rsidP="0099354B">
      <w:pPr>
        <w:numPr>
          <w:ilvl w:val="0"/>
          <w:numId w:val="59"/>
        </w:numPr>
        <w:rPr>
          <w:sz w:val="20"/>
          <w:szCs w:val="20"/>
        </w:rPr>
      </w:pPr>
      <w:r w:rsidRPr="0099354B">
        <w:rPr>
          <w:sz w:val="20"/>
          <w:szCs w:val="20"/>
        </w:rPr>
        <w:t xml:space="preserve">Calling the nursery as soon as possible to advise of their situation and expected time of arrival </w:t>
      </w:r>
    </w:p>
    <w:p w14:paraId="0E3B6F3C" w14:textId="77777777" w:rsidR="00D047E1" w:rsidRPr="0099354B" w:rsidRDefault="00000000" w:rsidP="0099354B">
      <w:pPr>
        <w:numPr>
          <w:ilvl w:val="0"/>
          <w:numId w:val="38"/>
        </w:numPr>
        <w:rPr>
          <w:sz w:val="20"/>
          <w:szCs w:val="20"/>
        </w:rPr>
      </w:pPr>
      <w:r w:rsidRPr="0099354B">
        <w:rPr>
          <w:sz w:val="20"/>
          <w:szCs w:val="20"/>
        </w:rPr>
        <w:t>Agreeing a safety password with the nursery in advance to be used by anyone collecting a child who is not the parent (designated adult)</w:t>
      </w:r>
    </w:p>
    <w:p w14:paraId="1926FC55" w14:textId="77777777" w:rsidR="00D047E1" w:rsidRPr="0099354B" w:rsidRDefault="00000000" w:rsidP="0099354B">
      <w:pPr>
        <w:numPr>
          <w:ilvl w:val="0"/>
          <w:numId w:val="38"/>
        </w:numPr>
        <w:rPr>
          <w:sz w:val="20"/>
          <w:szCs w:val="20"/>
        </w:rPr>
      </w:pPr>
      <w:r w:rsidRPr="0099354B">
        <w:rPr>
          <w:sz w:val="20"/>
          <w:szCs w:val="20"/>
        </w:rPr>
        <w:t>Calling the nursery as soon as possible to advise of their situation</w:t>
      </w:r>
    </w:p>
    <w:p w14:paraId="07AB10D0" w14:textId="77777777" w:rsidR="00D047E1" w:rsidRPr="0099354B" w:rsidRDefault="00000000" w:rsidP="0099354B">
      <w:pPr>
        <w:numPr>
          <w:ilvl w:val="0"/>
          <w:numId w:val="38"/>
        </w:numPr>
        <w:rPr>
          <w:sz w:val="20"/>
          <w:szCs w:val="20"/>
        </w:rPr>
      </w:pPr>
      <w:r w:rsidRPr="0099354B">
        <w:rPr>
          <w:sz w:val="20"/>
          <w:szCs w:val="20"/>
        </w:rPr>
        <w:t>Asking a designated adult to collect their child wherever possible</w:t>
      </w:r>
    </w:p>
    <w:p w14:paraId="48B0BD6D" w14:textId="77777777" w:rsidR="00D047E1" w:rsidRPr="0099354B" w:rsidRDefault="00000000" w:rsidP="0099354B">
      <w:pPr>
        <w:numPr>
          <w:ilvl w:val="0"/>
          <w:numId w:val="38"/>
        </w:numPr>
        <w:rPr>
          <w:sz w:val="20"/>
          <w:szCs w:val="20"/>
        </w:rPr>
      </w:pPr>
      <w:r w:rsidRPr="0099354B">
        <w:rPr>
          <w:sz w:val="20"/>
          <w:szCs w:val="20"/>
        </w:rPr>
        <w:t>Informing the nursery of this person’s identity so the nursery can talk to the child if appropriate. This will help to reduce or eliminate any distress caused by this situation</w:t>
      </w:r>
    </w:p>
    <w:p w14:paraId="3F5FCB79" w14:textId="77777777" w:rsidR="00D047E1" w:rsidRPr="0099354B" w:rsidRDefault="00000000" w:rsidP="0099354B">
      <w:pPr>
        <w:numPr>
          <w:ilvl w:val="0"/>
          <w:numId w:val="38"/>
        </w:numPr>
        <w:rPr>
          <w:sz w:val="20"/>
          <w:szCs w:val="20"/>
        </w:rPr>
      </w:pPr>
      <w:r w:rsidRPr="0099354B">
        <w:rPr>
          <w:sz w:val="20"/>
          <w:szCs w:val="20"/>
        </w:rPr>
        <w:t xml:space="preserve">If the designated person is not known to the nursery staff, the parent must provide a detailed description of this person, including their date of birth where known. This designated person must know the individual child’s safety password </w:t>
      </w:r>
      <w:proofErr w:type="gramStart"/>
      <w:r w:rsidRPr="0099354B">
        <w:rPr>
          <w:sz w:val="20"/>
          <w:szCs w:val="20"/>
        </w:rPr>
        <w:t>in order for</w:t>
      </w:r>
      <w:proofErr w:type="gramEnd"/>
      <w:r w:rsidRPr="0099354B">
        <w:rPr>
          <w:sz w:val="20"/>
          <w:szCs w:val="20"/>
        </w:rPr>
        <w:t xml:space="preserve"> the nursery to release the child into their care. This is the responsibility of the parent.</w:t>
      </w:r>
    </w:p>
    <w:p w14:paraId="590DC8BB" w14:textId="77777777" w:rsidR="00D047E1" w:rsidRPr="0099354B" w:rsidRDefault="00D047E1" w:rsidP="0099354B">
      <w:pPr>
        <w:rPr>
          <w:sz w:val="20"/>
          <w:szCs w:val="20"/>
        </w:rPr>
      </w:pPr>
    </w:p>
    <w:p w14:paraId="00DA9DBB" w14:textId="77777777" w:rsidR="00D047E1" w:rsidRPr="0099354B" w:rsidRDefault="00000000" w:rsidP="0099354B">
      <w:pPr>
        <w:rPr>
          <w:sz w:val="20"/>
          <w:szCs w:val="20"/>
        </w:rPr>
      </w:pPr>
      <w:r w:rsidRPr="0099354B">
        <w:rPr>
          <w:sz w:val="20"/>
          <w:szCs w:val="20"/>
        </w:rPr>
        <w:t>If a child has not been collected from the nursery after a reasonable amount of time [½ hour] has been allowed for lateness, we initiate the following procedure:</w:t>
      </w:r>
    </w:p>
    <w:p w14:paraId="5DE1C2B5" w14:textId="77777777" w:rsidR="00D047E1" w:rsidRPr="0099354B" w:rsidRDefault="00000000" w:rsidP="0099354B">
      <w:pPr>
        <w:numPr>
          <w:ilvl w:val="0"/>
          <w:numId w:val="38"/>
        </w:numPr>
        <w:rPr>
          <w:sz w:val="20"/>
          <w:szCs w:val="20"/>
        </w:rPr>
      </w:pPr>
      <w:r w:rsidRPr="0099354B">
        <w:rPr>
          <w:sz w:val="20"/>
          <w:szCs w:val="20"/>
        </w:rPr>
        <w:t>The nursery manager will be informed that a child has not been collected</w:t>
      </w:r>
    </w:p>
    <w:p w14:paraId="38F7874D" w14:textId="77777777" w:rsidR="00D047E1" w:rsidRPr="0099354B" w:rsidRDefault="00000000" w:rsidP="0099354B">
      <w:pPr>
        <w:numPr>
          <w:ilvl w:val="0"/>
          <w:numId w:val="38"/>
        </w:numPr>
        <w:rPr>
          <w:sz w:val="20"/>
          <w:szCs w:val="20"/>
        </w:rPr>
      </w:pPr>
      <w:r w:rsidRPr="0099354B">
        <w:rPr>
          <w:sz w:val="20"/>
          <w:szCs w:val="20"/>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0B0E6958" w14:textId="437D03B3" w:rsidR="00D047E1" w:rsidRPr="0099354B" w:rsidRDefault="00000000" w:rsidP="0099354B">
      <w:pPr>
        <w:numPr>
          <w:ilvl w:val="0"/>
          <w:numId w:val="38"/>
        </w:numPr>
        <w:rPr>
          <w:sz w:val="20"/>
          <w:szCs w:val="20"/>
        </w:rPr>
      </w:pPr>
      <w:r w:rsidRPr="0099354B">
        <w:rPr>
          <w:sz w:val="20"/>
          <w:szCs w:val="20"/>
        </w:rPr>
        <w:t>The manager</w:t>
      </w:r>
      <w:r w:rsidR="00502B3A" w:rsidRPr="0099354B">
        <w:rPr>
          <w:sz w:val="20"/>
          <w:szCs w:val="20"/>
        </w:rPr>
        <w:t xml:space="preserve"> or </w:t>
      </w:r>
      <w:r w:rsidRPr="0099354B">
        <w:rPr>
          <w:sz w:val="20"/>
          <w:szCs w:val="20"/>
        </w:rPr>
        <w:t>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42EC1CAD" w14:textId="77777777" w:rsidR="00D047E1" w:rsidRPr="0099354B" w:rsidRDefault="00000000" w:rsidP="0099354B">
      <w:pPr>
        <w:numPr>
          <w:ilvl w:val="0"/>
          <w:numId w:val="38"/>
        </w:numPr>
        <w:rPr>
          <w:sz w:val="20"/>
          <w:szCs w:val="20"/>
        </w:rPr>
      </w:pPr>
      <w:r w:rsidRPr="0099354B">
        <w:rPr>
          <w:sz w:val="20"/>
          <w:szCs w:val="20"/>
        </w:rPr>
        <w:t>In the event of no contact being made after one hour has lapsed, the person in charge will ring Social Care Direct</w:t>
      </w:r>
    </w:p>
    <w:p w14:paraId="7714EC2A" w14:textId="77777777" w:rsidR="00D047E1" w:rsidRPr="0099354B" w:rsidRDefault="00000000" w:rsidP="0099354B">
      <w:pPr>
        <w:numPr>
          <w:ilvl w:val="0"/>
          <w:numId w:val="38"/>
        </w:numPr>
        <w:rPr>
          <w:sz w:val="20"/>
          <w:szCs w:val="20"/>
        </w:rPr>
      </w:pPr>
      <w:r w:rsidRPr="0099354B">
        <w:rPr>
          <w:sz w:val="20"/>
          <w:szCs w:val="20"/>
        </w:rPr>
        <w:t>The nursery will inform Ofsted as soon as convenient</w:t>
      </w:r>
    </w:p>
    <w:p w14:paraId="78B506DC" w14:textId="77777777" w:rsidR="00D047E1" w:rsidRPr="0099354B" w:rsidRDefault="00000000" w:rsidP="0099354B">
      <w:pPr>
        <w:numPr>
          <w:ilvl w:val="0"/>
          <w:numId w:val="38"/>
        </w:numPr>
        <w:rPr>
          <w:sz w:val="20"/>
          <w:szCs w:val="20"/>
        </w:rPr>
      </w:pPr>
      <w:r w:rsidRPr="0099354B">
        <w:rPr>
          <w:sz w:val="20"/>
          <w:szCs w:val="20"/>
        </w:rPr>
        <w:t>The two members of staff will remain in the building until suitable arrangements have been made for the collection of the child</w:t>
      </w:r>
    </w:p>
    <w:p w14:paraId="53D50CA6" w14:textId="77777777" w:rsidR="00D047E1" w:rsidRPr="0099354B" w:rsidRDefault="00000000" w:rsidP="0099354B">
      <w:pPr>
        <w:numPr>
          <w:ilvl w:val="0"/>
          <w:numId w:val="38"/>
        </w:numPr>
        <w:rPr>
          <w:sz w:val="20"/>
          <w:szCs w:val="20"/>
        </w:rPr>
      </w:pPr>
      <w:r w:rsidRPr="0099354B">
        <w:rPr>
          <w:sz w:val="20"/>
          <w:szCs w:val="20"/>
        </w:rPr>
        <w:t xml:space="preserve">The child’s welfare and needs will be </w:t>
      </w:r>
      <w:proofErr w:type="gramStart"/>
      <w:r w:rsidRPr="0099354B">
        <w:rPr>
          <w:sz w:val="20"/>
          <w:szCs w:val="20"/>
        </w:rPr>
        <w:t>met at all times</w:t>
      </w:r>
      <w:proofErr w:type="gramEnd"/>
      <w:r w:rsidRPr="0099354B">
        <w:rPr>
          <w:sz w:val="20"/>
          <w:szCs w:val="20"/>
        </w:rPr>
        <w:t xml:space="preserve"> and to minimise distress staff will distract, comfort and reassure the child during the process</w:t>
      </w:r>
    </w:p>
    <w:p w14:paraId="2F531758" w14:textId="77777777" w:rsidR="00D047E1" w:rsidRPr="0099354B" w:rsidRDefault="00000000" w:rsidP="0099354B">
      <w:pPr>
        <w:numPr>
          <w:ilvl w:val="0"/>
          <w:numId w:val="38"/>
        </w:numPr>
        <w:rPr>
          <w:sz w:val="20"/>
          <w:szCs w:val="20"/>
        </w:rPr>
      </w:pPr>
      <w:r w:rsidRPr="0099354B">
        <w:rPr>
          <w:sz w:val="20"/>
          <w:szCs w:val="20"/>
        </w:rPr>
        <w:t xml:space="preserve">In order to provide this additional care a late fee of £10 plus an additional £10 for each half an hour over and above the child’s agreed hours will be charged. This will pay for any additional operational costs that caring for a child outside their normal nursery hours may incur. </w:t>
      </w:r>
    </w:p>
    <w:p w14:paraId="21B3590C" w14:textId="77777777" w:rsidR="00D047E1" w:rsidRPr="0099354B" w:rsidRDefault="00D047E1" w:rsidP="0099354B">
      <w:pPr>
        <w:rPr>
          <w:sz w:val="20"/>
          <w:szCs w:val="20"/>
        </w:rPr>
      </w:pPr>
    </w:p>
    <w:p w14:paraId="786BDF2C" w14:textId="77777777" w:rsidR="00D047E1" w:rsidRPr="0099354B" w:rsidRDefault="00D047E1" w:rsidP="0099354B">
      <w:pPr>
        <w:rPr>
          <w:b/>
          <w:sz w:val="20"/>
          <w:szCs w:val="20"/>
        </w:rPr>
      </w:pPr>
    </w:p>
    <w:p w14:paraId="5D5D9591" w14:textId="77777777" w:rsidR="00D047E1" w:rsidRPr="0099354B" w:rsidRDefault="00000000" w:rsidP="0099354B">
      <w:pPr>
        <w:rPr>
          <w:b/>
          <w:sz w:val="20"/>
          <w:szCs w:val="20"/>
        </w:rPr>
      </w:pPr>
      <w:r w:rsidRPr="0099354B">
        <w:rPr>
          <w:b/>
          <w:sz w:val="20"/>
          <w:szCs w:val="20"/>
        </w:rPr>
        <w:t>Contact numbers:</w:t>
      </w:r>
    </w:p>
    <w:tbl>
      <w:tblPr>
        <w:tblStyle w:val="afffffffc"/>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1"/>
        <w:gridCol w:w="3796"/>
      </w:tblGrid>
      <w:tr w:rsidR="00D047E1" w:rsidRPr="0099354B" w14:paraId="7B734454" w14:textId="77777777">
        <w:trPr>
          <w:trHeight w:val="359"/>
          <w:jc w:val="center"/>
        </w:trPr>
        <w:tc>
          <w:tcPr>
            <w:tcW w:w="5221" w:type="dxa"/>
            <w:vAlign w:val="center"/>
          </w:tcPr>
          <w:p w14:paraId="6A3FBBCE" w14:textId="77777777" w:rsidR="00D047E1" w:rsidRPr="0099354B" w:rsidRDefault="00000000" w:rsidP="0099354B">
            <w:pPr>
              <w:rPr>
                <w:b/>
                <w:sz w:val="20"/>
                <w:szCs w:val="20"/>
              </w:rPr>
            </w:pPr>
            <w:r w:rsidRPr="0099354B">
              <w:rPr>
                <w:b/>
                <w:sz w:val="20"/>
                <w:szCs w:val="20"/>
              </w:rPr>
              <w:t>Name</w:t>
            </w:r>
          </w:p>
        </w:tc>
        <w:tc>
          <w:tcPr>
            <w:tcW w:w="3796" w:type="dxa"/>
            <w:vAlign w:val="center"/>
          </w:tcPr>
          <w:p w14:paraId="2A14CFC3" w14:textId="77777777" w:rsidR="00D047E1" w:rsidRPr="0099354B" w:rsidRDefault="00000000" w:rsidP="0099354B">
            <w:pPr>
              <w:rPr>
                <w:b/>
                <w:sz w:val="20"/>
                <w:szCs w:val="20"/>
              </w:rPr>
            </w:pPr>
            <w:r w:rsidRPr="0099354B">
              <w:rPr>
                <w:b/>
                <w:sz w:val="20"/>
                <w:szCs w:val="20"/>
              </w:rPr>
              <w:t>Contact No</w:t>
            </w:r>
          </w:p>
        </w:tc>
      </w:tr>
      <w:tr w:rsidR="00D047E1" w:rsidRPr="0099354B" w14:paraId="28E9E45A" w14:textId="77777777">
        <w:trPr>
          <w:jc w:val="center"/>
        </w:trPr>
        <w:tc>
          <w:tcPr>
            <w:tcW w:w="5221" w:type="dxa"/>
          </w:tcPr>
          <w:p w14:paraId="10113837" w14:textId="77777777" w:rsidR="00D047E1" w:rsidRPr="0099354B" w:rsidRDefault="00000000" w:rsidP="0099354B">
            <w:pPr>
              <w:rPr>
                <w:sz w:val="20"/>
                <w:szCs w:val="20"/>
              </w:rPr>
            </w:pPr>
            <w:r w:rsidRPr="0099354B">
              <w:rPr>
                <w:sz w:val="20"/>
                <w:szCs w:val="20"/>
              </w:rPr>
              <w:t>Social Care Direct</w:t>
            </w:r>
          </w:p>
        </w:tc>
        <w:tc>
          <w:tcPr>
            <w:tcW w:w="3796" w:type="dxa"/>
          </w:tcPr>
          <w:p w14:paraId="7FA64675" w14:textId="77777777" w:rsidR="00D047E1" w:rsidRPr="0099354B" w:rsidRDefault="00000000" w:rsidP="0099354B">
            <w:pPr>
              <w:rPr>
                <w:sz w:val="20"/>
                <w:szCs w:val="20"/>
              </w:rPr>
            </w:pPr>
            <w:r w:rsidRPr="0099354B">
              <w:rPr>
                <w:sz w:val="20"/>
                <w:szCs w:val="20"/>
              </w:rPr>
              <w:t>0345 8 503 503</w:t>
            </w:r>
          </w:p>
        </w:tc>
      </w:tr>
      <w:tr w:rsidR="00D047E1" w:rsidRPr="0099354B" w14:paraId="732F873C" w14:textId="77777777">
        <w:trPr>
          <w:jc w:val="center"/>
        </w:trPr>
        <w:tc>
          <w:tcPr>
            <w:tcW w:w="5221" w:type="dxa"/>
          </w:tcPr>
          <w:p w14:paraId="2FEA0F43" w14:textId="77777777" w:rsidR="00D047E1" w:rsidRPr="0099354B" w:rsidRDefault="00000000" w:rsidP="0099354B">
            <w:pPr>
              <w:rPr>
                <w:sz w:val="20"/>
                <w:szCs w:val="20"/>
              </w:rPr>
            </w:pPr>
            <w:r w:rsidRPr="0099354B">
              <w:rPr>
                <w:sz w:val="20"/>
                <w:szCs w:val="20"/>
              </w:rPr>
              <w:t xml:space="preserve">Ofsted </w:t>
            </w:r>
          </w:p>
        </w:tc>
        <w:tc>
          <w:tcPr>
            <w:tcW w:w="3796" w:type="dxa"/>
          </w:tcPr>
          <w:p w14:paraId="41584A84" w14:textId="77777777" w:rsidR="00D047E1" w:rsidRPr="0099354B" w:rsidRDefault="00000000" w:rsidP="0099354B">
            <w:pPr>
              <w:rPr>
                <w:sz w:val="20"/>
                <w:szCs w:val="20"/>
              </w:rPr>
            </w:pPr>
            <w:r w:rsidRPr="0099354B">
              <w:rPr>
                <w:sz w:val="20"/>
                <w:szCs w:val="20"/>
              </w:rPr>
              <w:t>0300 123 1231</w:t>
            </w:r>
          </w:p>
        </w:tc>
      </w:tr>
    </w:tbl>
    <w:p w14:paraId="01640E79" w14:textId="77777777" w:rsidR="00D047E1" w:rsidRPr="0099354B" w:rsidRDefault="00D047E1" w:rsidP="0099354B">
      <w:pPr>
        <w:rPr>
          <w:sz w:val="20"/>
          <w:szCs w:val="20"/>
        </w:rPr>
      </w:pPr>
    </w:p>
    <w:tbl>
      <w:tblPr>
        <w:tblStyle w:val="afffffffd"/>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3D7218D2" w14:textId="77777777">
        <w:tc>
          <w:tcPr>
            <w:tcW w:w="1502" w:type="dxa"/>
          </w:tcPr>
          <w:p w14:paraId="768BED3A" w14:textId="77777777" w:rsidR="00D047E1" w:rsidRPr="0099354B" w:rsidRDefault="00000000" w:rsidP="0099354B">
            <w:pPr>
              <w:rPr>
                <w:sz w:val="20"/>
                <w:szCs w:val="20"/>
              </w:rPr>
            </w:pPr>
            <w:r w:rsidRPr="0099354B">
              <w:rPr>
                <w:sz w:val="20"/>
                <w:szCs w:val="20"/>
              </w:rPr>
              <w:t>Date</w:t>
            </w:r>
          </w:p>
        </w:tc>
        <w:tc>
          <w:tcPr>
            <w:tcW w:w="1503" w:type="dxa"/>
          </w:tcPr>
          <w:p w14:paraId="7118CFE4" w14:textId="77777777" w:rsidR="00D047E1" w:rsidRPr="0099354B" w:rsidRDefault="00000000" w:rsidP="0099354B">
            <w:pPr>
              <w:rPr>
                <w:sz w:val="20"/>
                <w:szCs w:val="20"/>
              </w:rPr>
            </w:pPr>
            <w:r w:rsidRPr="0099354B">
              <w:rPr>
                <w:sz w:val="20"/>
                <w:szCs w:val="20"/>
              </w:rPr>
              <w:t>Review 1</w:t>
            </w:r>
          </w:p>
        </w:tc>
        <w:tc>
          <w:tcPr>
            <w:tcW w:w="1503" w:type="dxa"/>
          </w:tcPr>
          <w:p w14:paraId="5FEC52F0" w14:textId="77777777" w:rsidR="00D047E1" w:rsidRPr="0099354B" w:rsidRDefault="00000000" w:rsidP="0099354B">
            <w:pPr>
              <w:rPr>
                <w:sz w:val="20"/>
                <w:szCs w:val="20"/>
              </w:rPr>
            </w:pPr>
            <w:r w:rsidRPr="0099354B">
              <w:rPr>
                <w:sz w:val="20"/>
                <w:szCs w:val="20"/>
              </w:rPr>
              <w:t>Review 2</w:t>
            </w:r>
          </w:p>
        </w:tc>
        <w:tc>
          <w:tcPr>
            <w:tcW w:w="1503" w:type="dxa"/>
          </w:tcPr>
          <w:p w14:paraId="0836BDCC" w14:textId="77777777" w:rsidR="00D047E1" w:rsidRPr="0099354B" w:rsidRDefault="00000000" w:rsidP="0099354B">
            <w:pPr>
              <w:rPr>
                <w:sz w:val="20"/>
                <w:szCs w:val="20"/>
              </w:rPr>
            </w:pPr>
            <w:r w:rsidRPr="0099354B">
              <w:rPr>
                <w:sz w:val="20"/>
                <w:szCs w:val="20"/>
              </w:rPr>
              <w:t>Review 3</w:t>
            </w:r>
          </w:p>
        </w:tc>
        <w:tc>
          <w:tcPr>
            <w:tcW w:w="1503" w:type="dxa"/>
          </w:tcPr>
          <w:p w14:paraId="371BF135" w14:textId="77777777" w:rsidR="00D047E1" w:rsidRPr="0099354B" w:rsidRDefault="00000000" w:rsidP="0099354B">
            <w:pPr>
              <w:rPr>
                <w:sz w:val="20"/>
                <w:szCs w:val="20"/>
              </w:rPr>
            </w:pPr>
            <w:r w:rsidRPr="0099354B">
              <w:rPr>
                <w:sz w:val="20"/>
                <w:szCs w:val="20"/>
              </w:rPr>
              <w:t>Review 4</w:t>
            </w:r>
          </w:p>
        </w:tc>
        <w:tc>
          <w:tcPr>
            <w:tcW w:w="1503" w:type="dxa"/>
          </w:tcPr>
          <w:p w14:paraId="46015DA3" w14:textId="77777777" w:rsidR="00D047E1" w:rsidRPr="0099354B" w:rsidRDefault="00000000" w:rsidP="0099354B">
            <w:pPr>
              <w:rPr>
                <w:sz w:val="20"/>
                <w:szCs w:val="20"/>
              </w:rPr>
            </w:pPr>
            <w:r w:rsidRPr="0099354B">
              <w:rPr>
                <w:sz w:val="20"/>
                <w:szCs w:val="20"/>
              </w:rPr>
              <w:t>Review 5</w:t>
            </w:r>
          </w:p>
        </w:tc>
      </w:tr>
      <w:tr w:rsidR="00D047E1" w:rsidRPr="0099354B" w14:paraId="40468AF2" w14:textId="77777777">
        <w:tc>
          <w:tcPr>
            <w:tcW w:w="1502" w:type="dxa"/>
          </w:tcPr>
          <w:p w14:paraId="5D2F0BA0" w14:textId="77777777" w:rsidR="00D047E1" w:rsidRPr="0099354B" w:rsidRDefault="00000000" w:rsidP="0099354B">
            <w:pPr>
              <w:rPr>
                <w:sz w:val="20"/>
                <w:szCs w:val="20"/>
              </w:rPr>
            </w:pPr>
            <w:r w:rsidRPr="0099354B">
              <w:rPr>
                <w:sz w:val="20"/>
                <w:szCs w:val="20"/>
              </w:rPr>
              <w:t>11/2021</w:t>
            </w:r>
          </w:p>
          <w:p w14:paraId="70DDE312" w14:textId="77777777" w:rsidR="00D047E1" w:rsidRPr="0099354B" w:rsidRDefault="00D047E1" w:rsidP="0099354B">
            <w:pPr>
              <w:rPr>
                <w:sz w:val="20"/>
                <w:szCs w:val="20"/>
              </w:rPr>
            </w:pPr>
          </w:p>
        </w:tc>
        <w:tc>
          <w:tcPr>
            <w:tcW w:w="1503" w:type="dxa"/>
          </w:tcPr>
          <w:p w14:paraId="0B5D239A" w14:textId="77777777" w:rsidR="00D047E1" w:rsidRPr="0099354B" w:rsidRDefault="00000000" w:rsidP="0099354B">
            <w:pPr>
              <w:rPr>
                <w:sz w:val="20"/>
                <w:szCs w:val="20"/>
              </w:rPr>
            </w:pPr>
            <w:r w:rsidRPr="0099354B">
              <w:rPr>
                <w:sz w:val="20"/>
                <w:szCs w:val="20"/>
              </w:rPr>
              <w:t>11/2021</w:t>
            </w:r>
          </w:p>
        </w:tc>
        <w:tc>
          <w:tcPr>
            <w:tcW w:w="1503" w:type="dxa"/>
          </w:tcPr>
          <w:p w14:paraId="0F2B7A61" w14:textId="77777777" w:rsidR="00D047E1" w:rsidRPr="0099354B" w:rsidRDefault="00000000" w:rsidP="0099354B">
            <w:pPr>
              <w:rPr>
                <w:sz w:val="20"/>
                <w:szCs w:val="20"/>
              </w:rPr>
            </w:pPr>
            <w:r w:rsidRPr="0099354B">
              <w:rPr>
                <w:sz w:val="20"/>
                <w:szCs w:val="20"/>
              </w:rPr>
              <w:t>2/23</w:t>
            </w:r>
          </w:p>
        </w:tc>
        <w:tc>
          <w:tcPr>
            <w:tcW w:w="1503" w:type="dxa"/>
          </w:tcPr>
          <w:p w14:paraId="12028DE5" w14:textId="28AB8078" w:rsidR="00D047E1" w:rsidRPr="0099354B" w:rsidRDefault="00502B3A" w:rsidP="0099354B">
            <w:pPr>
              <w:rPr>
                <w:sz w:val="20"/>
                <w:szCs w:val="20"/>
              </w:rPr>
            </w:pPr>
            <w:r w:rsidRPr="0099354B">
              <w:rPr>
                <w:sz w:val="20"/>
                <w:szCs w:val="20"/>
              </w:rPr>
              <w:t>7/23</w:t>
            </w:r>
          </w:p>
        </w:tc>
        <w:tc>
          <w:tcPr>
            <w:tcW w:w="1503" w:type="dxa"/>
          </w:tcPr>
          <w:p w14:paraId="070A3594" w14:textId="77777777" w:rsidR="00D047E1" w:rsidRPr="0099354B" w:rsidRDefault="00D047E1" w:rsidP="0099354B">
            <w:pPr>
              <w:rPr>
                <w:sz w:val="20"/>
                <w:szCs w:val="20"/>
              </w:rPr>
            </w:pPr>
          </w:p>
        </w:tc>
        <w:tc>
          <w:tcPr>
            <w:tcW w:w="1503" w:type="dxa"/>
          </w:tcPr>
          <w:p w14:paraId="2DB628C3" w14:textId="77777777" w:rsidR="00D047E1" w:rsidRPr="0099354B" w:rsidRDefault="00D047E1" w:rsidP="0099354B">
            <w:pPr>
              <w:rPr>
                <w:sz w:val="20"/>
                <w:szCs w:val="20"/>
              </w:rPr>
            </w:pPr>
          </w:p>
        </w:tc>
      </w:tr>
      <w:tr w:rsidR="00D047E1" w:rsidRPr="0099354B" w14:paraId="73302FF4" w14:textId="77777777">
        <w:tc>
          <w:tcPr>
            <w:tcW w:w="1502" w:type="dxa"/>
          </w:tcPr>
          <w:p w14:paraId="45859874" w14:textId="0930B0AD" w:rsidR="00D047E1" w:rsidRPr="0099354B" w:rsidRDefault="00000000" w:rsidP="0099354B">
            <w:pPr>
              <w:rPr>
                <w:sz w:val="20"/>
                <w:szCs w:val="20"/>
              </w:rPr>
            </w:pPr>
            <w:r w:rsidRPr="0099354B">
              <w:rPr>
                <w:sz w:val="20"/>
                <w:szCs w:val="20"/>
              </w:rPr>
              <w:t xml:space="preserve">Signed: </w:t>
            </w:r>
          </w:p>
        </w:tc>
        <w:tc>
          <w:tcPr>
            <w:tcW w:w="1503" w:type="dxa"/>
          </w:tcPr>
          <w:p w14:paraId="3136667E"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F06CD23"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2F877A2" w14:textId="2E03BD46" w:rsidR="00D047E1" w:rsidRPr="0099354B" w:rsidRDefault="00502B3A"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1123301" w14:textId="77777777" w:rsidR="00D047E1" w:rsidRPr="0099354B" w:rsidRDefault="00D047E1" w:rsidP="0099354B">
            <w:pPr>
              <w:rPr>
                <w:sz w:val="20"/>
                <w:szCs w:val="20"/>
              </w:rPr>
            </w:pPr>
          </w:p>
        </w:tc>
        <w:tc>
          <w:tcPr>
            <w:tcW w:w="1503" w:type="dxa"/>
          </w:tcPr>
          <w:p w14:paraId="11A49D38" w14:textId="77777777" w:rsidR="00D047E1" w:rsidRPr="0099354B" w:rsidRDefault="00D047E1" w:rsidP="0099354B">
            <w:pPr>
              <w:rPr>
                <w:sz w:val="20"/>
                <w:szCs w:val="20"/>
              </w:rPr>
            </w:pPr>
          </w:p>
        </w:tc>
      </w:tr>
    </w:tbl>
    <w:p w14:paraId="1AAC8FD7" w14:textId="1AAEF766" w:rsidR="00D047E1" w:rsidRPr="0099354B" w:rsidRDefault="00000000" w:rsidP="0099354B">
      <w:pPr>
        <w:pageBreakBefore/>
        <w:pBdr>
          <w:top w:val="nil"/>
          <w:left w:val="nil"/>
          <w:bottom w:val="nil"/>
          <w:right w:val="nil"/>
          <w:between w:val="nil"/>
        </w:pBdr>
        <w:jc w:val="center"/>
        <w:rPr>
          <w:b/>
          <w:color w:val="000000"/>
          <w:sz w:val="28"/>
          <w:szCs w:val="28"/>
        </w:rPr>
      </w:pPr>
      <w:bookmarkStart w:id="115" w:name="_3jtnz0s" w:colFirst="0" w:colLast="0"/>
      <w:bookmarkEnd w:id="115"/>
      <w:r w:rsidRPr="0099354B">
        <w:rPr>
          <w:b/>
          <w:color w:val="000000"/>
          <w:sz w:val="28"/>
          <w:szCs w:val="28"/>
        </w:rPr>
        <w:lastRenderedPageBreak/>
        <w:t xml:space="preserve">Admissions </w:t>
      </w:r>
      <w:r w:rsidR="00CB0C9A" w:rsidRPr="0099354B">
        <w:rPr>
          <w:b/>
          <w:color w:val="000000"/>
          <w:sz w:val="28"/>
          <w:szCs w:val="28"/>
        </w:rPr>
        <w:t>Policy</w:t>
      </w:r>
    </w:p>
    <w:p w14:paraId="6916E9AB" w14:textId="77777777" w:rsidR="00D047E1" w:rsidRPr="0099354B" w:rsidRDefault="00D047E1" w:rsidP="0099354B">
      <w:pPr>
        <w:jc w:val="center"/>
        <w:rPr>
          <w:b/>
          <w:sz w:val="20"/>
          <w:szCs w:val="20"/>
        </w:rPr>
      </w:pPr>
    </w:p>
    <w:tbl>
      <w:tblPr>
        <w:tblStyle w:val="afffffffe"/>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5FD88AD" w14:textId="77777777">
        <w:trPr>
          <w:cantSplit/>
          <w:trHeight w:val="209"/>
          <w:jc w:val="center"/>
        </w:trPr>
        <w:tc>
          <w:tcPr>
            <w:tcW w:w="3006" w:type="dxa"/>
            <w:vAlign w:val="center"/>
          </w:tcPr>
          <w:p w14:paraId="2F0F38A9" w14:textId="77777777" w:rsidR="00D047E1" w:rsidRPr="0099354B" w:rsidRDefault="00000000" w:rsidP="0099354B">
            <w:pPr>
              <w:pBdr>
                <w:top w:val="nil"/>
                <w:left w:val="nil"/>
                <w:bottom w:val="nil"/>
                <w:right w:val="nil"/>
                <w:between w:val="nil"/>
              </w:pBdr>
              <w:jc w:val="center"/>
              <w:rPr>
                <w:color w:val="000000"/>
                <w:sz w:val="18"/>
                <w:szCs w:val="18"/>
              </w:rPr>
            </w:pPr>
            <w:r w:rsidRPr="0099354B">
              <w:rPr>
                <w:color w:val="000000"/>
                <w:sz w:val="18"/>
                <w:szCs w:val="18"/>
              </w:rPr>
              <w:t>EYFS: 3.28 – 3.31, 3.55, 3.58</w:t>
            </w:r>
          </w:p>
        </w:tc>
      </w:tr>
    </w:tbl>
    <w:p w14:paraId="1A715A86" w14:textId="77777777" w:rsidR="00D047E1" w:rsidRPr="0099354B" w:rsidRDefault="00D047E1" w:rsidP="0099354B">
      <w:pPr>
        <w:rPr>
          <w:sz w:val="20"/>
          <w:szCs w:val="20"/>
        </w:rPr>
      </w:pPr>
    </w:p>
    <w:p w14:paraId="09AA7BF5" w14:textId="76F3B413"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 xml:space="preserve">we care for up to </w:t>
      </w:r>
      <w:r w:rsidR="00CB0C9A" w:rsidRPr="0099354B">
        <w:rPr>
          <w:sz w:val="20"/>
          <w:szCs w:val="20"/>
        </w:rPr>
        <w:t>49</w:t>
      </w:r>
      <w:r w:rsidRPr="0099354B">
        <w:rPr>
          <w:sz w:val="20"/>
          <w:szCs w:val="20"/>
        </w:rPr>
        <w:t xml:space="preserve"> full time children between the ages of 3 Months and 5 Years Old in one day.</w:t>
      </w:r>
    </w:p>
    <w:p w14:paraId="6C621F19" w14:textId="77777777" w:rsidR="00D047E1" w:rsidRPr="0099354B" w:rsidRDefault="00D047E1" w:rsidP="0099354B">
      <w:pPr>
        <w:rPr>
          <w:sz w:val="20"/>
          <w:szCs w:val="20"/>
        </w:rPr>
      </w:pPr>
    </w:p>
    <w:p w14:paraId="0B4FEBA9" w14:textId="77777777" w:rsidR="00D047E1" w:rsidRPr="0099354B" w:rsidRDefault="00000000" w:rsidP="0099354B">
      <w:pPr>
        <w:rPr>
          <w:sz w:val="20"/>
          <w:szCs w:val="20"/>
        </w:rPr>
      </w:pPr>
      <w:r w:rsidRPr="0099354B">
        <w:rPr>
          <w:sz w:val="20"/>
          <w:szCs w:val="20"/>
        </w:rPr>
        <w:t xml:space="preserve">The numbers and ages of children admitted to the nursery comply with the legal space requirements set out in the Early Years Foundation Stage (EYFS).  When considering admissions, we are mindful of staff: child ratios and the facilities available at the nursery. We reserve the right to limit and/or have specific EEF sessions according to our business requirements. </w:t>
      </w:r>
    </w:p>
    <w:p w14:paraId="14106353" w14:textId="77777777" w:rsidR="00D047E1" w:rsidRPr="0099354B" w:rsidRDefault="00D047E1" w:rsidP="0099354B">
      <w:pPr>
        <w:rPr>
          <w:sz w:val="20"/>
          <w:szCs w:val="20"/>
        </w:rPr>
      </w:pPr>
    </w:p>
    <w:p w14:paraId="53BF3214" w14:textId="77777777" w:rsidR="00D047E1" w:rsidRPr="0099354B" w:rsidRDefault="00000000" w:rsidP="0099354B">
      <w:pPr>
        <w:rPr>
          <w:sz w:val="20"/>
          <w:szCs w:val="20"/>
        </w:rPr>
      </w:pPr>
      <w:r w:rsidRPr="0099354B">
        <w:rPr>
          <w:sz w:val="20"/>
          <w:szCs w:val="20"/>
        </w:rPr>
        <w:t>The nursery will use the following admission criteria which is be applied in the following order of priority:</w:t>
      </w:r>
    </w:p>
    <w:p w14:paraId="68F11BAE" w14:textId="77777777" w:rsidR="00D047E1" w:rsidRPr="0099354B" w:rsidRDefault="00000000" w:rsidP="0099354B">
      <w:pPr>
        <w:numPr>
          <w:ilvl w:val="0"/>
          <w:numId w:val="34"/>
        </w:numPr>
        <w:rPr>
          <w:sz w:val="20"/>
          <w:szCs w:val="20"/>
        </w:rPr>
      </w:pPr>
      <w:r w:rsidRPr="0099354B">
        <w:rPr>
          <w:sz w:val="20"/>
          <w:szCs w:val="20"/>
        </w:rPr>
        <w:t>Looked after children</w:t>
      </w:r>
    </w:p>
    <w:p w14:paraId="04BFCA11" w14:textId="77777777" w:rsidR="00D047E1" w:rsidRPr="0099354B" w:rsidRDefault="00000000" w:rsidP="0099354B">
      <w:pPr>
        <w:numPr>
          <w:ilvl w:val="0"/>
          <w:numId w:val="34"/>
        </w:numPr>
        <w:rPr>
          <w:sz w:val="20"/>
          <w:szCs w:val="20"/>
        </w:rPr>
      </w:pPr>
      <w:r w:rsidRPr="0099354B">
        <w:rPr>
          <w:sz w:val="20"/>
          <w:szCs w:val="20"/>
        </w:rPr>
        <w:t>A child known by the local authority to have special educational needs and/or a disability (SEND) and whose needs can be best met at the preferred nursery</w:t>
      </w:r>
    </w:p>
    <w:p w14:paraId="4CB79836" w14:textId="77777777" w:rsidR="00D047E1" w:rsidRPr="0099354B" w:rsidRDefault="00000000" w:rsidP="0099354B">
      <w:pPr>
        <w:numPr>
          <w:ilvl w:val="0"/>
          <w:numId w:val="34"/>
        </w:numPr>
        <w:rPr>
          <w:sz w:val="20"/>
          <w:szCs w:val="20"/>
        </w:rPr>
      </w:pPr>
      <w:r w:rsidRPr="0099354B">
        <w:rPr>
          <w:sz w:val="20"/>
          <w:szCs w:val="20"/>
        </w:rPr>
        <w:t>A vulnerable child with either a Child Protection or a Child in Need Plan or Local Authority/Common Assessment Framework</w:t>
      </w:r>
    </w:p>
    <w:p w14:paraId="3A5725A3" w14:textId="77777777" w:rsidR="00D047E1" w:rsidRPr="0099354B" w:rsidRDefault="00000000" w:rsidP="0099354B">
      <w:pPr>
        <w:numPr>
          <w:ilvl w:val="0"/>
          <w:numId w:val="34"/>
        </w:numPr>
        <w:pBdr>
          <w:top w:val="nil"/>
          <w:left w:val="nil"/>
          <w:bottom w:val="nil"/>
          <w:right w:val="nil"/>
          <w:between w:val="nil"/>
        </w:pBdr>
        <w:jc w:val="left"/>
        <w:rPr>
          <w:color w:val="000000"/>
          <w:sz w:val="20"/>
          <w:szCs w:val="20"/>
        </w:rPr>
      </w:pPr>
      <w:r w:rsidRPr="0099354B">
        <w:rPr>
          <w:color w:val="000000"/>
          <w:sz w:val="20"/>
          <w:szCs w:val="20"/>
        </w:rPr>
        <w:t>Children who have siblings who are already with us</w:t>
      </w:r>
    </w:p>
    <w:p w14:paraId="3C4BA5C6" w14:textId="77777777" w:rsidR="00D047E1" w:rsidRPr="0099354B" w:rsidRDefault="00000000" w:rsidP="0099354B">
      <w:pPr>
        <w:numPr>
          <w:ilvl w:val="0"/>
          <w:numId w:val="34"/>
        </w:numPr>
        <w:rPr>
          <w:sz w:val="20"/>
          <w:szCs w:val="20"/>
        </w:rPr>
      </w:pPr>
      <w:r w:rsidRPr="0099354B">
        <w:rPr>
          <w:sz w:val="20"/>
          <w:szCs w:val="20"/>
        </w:rPr>
        <w:t>Children whose parents live within the area.</w:t>
      </w:r>
    </w:p>
    <w:p w14:paraId="3D236250" w14:textId="77777777" w:rsidR="00D047E1" w:rsidRPr="0099354B" w:rsidRDefault="00D047E1" w:rsidP="0099354B">
      <w:pPr>
        <w:rPr>
          <w:sz w:val="20"/>
          <w:szCs w:val="20"/>
        </w:rPr>
      </w:pPr>
    </w:p>
    <w:p w14:paraId="117F788C" w14:textId="77777777" w:rsidR="00D047E1" w:rsidRPr="0099354B" w:rsidRDefault="00000000" w:rsidP="0099354B">
      <w:pPr>
        <w:rPr>
          <w:sz w:val="20"/>
          <w:szCs w:val="20"/>
        </w:rPr>
      </w:pPr>
      <w:r w:rsidRPr="0099354B">
        <w:rPr>
          <w:sz w:val="20"/>
          <w:szCs w:val="20"/>
        </w:rPr>
        <w:t xml:space="preserve">A child requiring a full-time place may have preference over one requiring a part-time place. This is dependent upon work commitments, </w:t>
      </w:r>
      <w:proofErr w:type="gramStart"/>
      <w:r w:rsidRPr="0099354B">
        <w:rPr>
          <w:sz w:val="20"/>
          <w:szCs w:val="20"/>
        </w:rPr>
        <w:t>occupancy</w:t>
      </w:r>
      <w:proofErr w:type="gramEnd"/>
      <w:r w:rsidRPr="0099354B">
        <w:rPr>
          <w:sz w:val="20"/>
          <w:szCs w:val="20"/>
        </w:rPr>
        <w:t xml:space="preserve"> and room availability.</w:t>
      </w:r>
    </w:p>
    <w:p w14:paraId="62405266" w14:textId="77777777" w:rsidR="00D047E1" w:rsidRPr="0099354B" w:rsidRDefault="00D047E1" w:rsidP="0099354B">
      <w:pPr>
        <w:rPr>
          <w:sz w:val="20"/>
          <w:szCs w:val="20"/>
        </w:rPr>
      </w:pPr>
    </w:p>
    <w:p w14:paraId="58A5EE17" w14:textId="77777777" w:rsidR="00D047E1" w:rsidRPr="0099354B" w:rsidRDefault="00000000" w:rsidP="0099354B">
      <w:pPr>
        <w:rPr>
          <w:sz w:val="20"/>
          <w:szCs w:val="20"/>
        </w:rPr>
      </w:pPr>
      <w:r w:rsidRPr="0099354B">
        <w:rPr>
          <w:sz w:val="20"/>
          <w:szCs w:val="20"/>
        </w:rPr>
        <w:t>We operate an inclusion and equality policy and ensure that all children have access to nursery places and services irrespective of their gender, race, disability, religion or belief or sexual orientation of parents.</w:t>
      </w:r>
    </w:p>
    <w:p w14:paraId="70ABDCCB" w14:textId="77777777" w:rsidR="00D047E1" w:rsidRPr="0099354B" w:rsidRDefault="00D047E1" w:rsidP="0099354B">
      <w:pPr>
        <w:rPr>
          <w:sz w:val="20"/>
          <w:szCs w:val="20"/>
        </w:rPr>
      </w:pPr>
    </w:p>
    <w:p w14:paraId="0C423BEE" w14:textId="77777777" w:rsidR="00D047E1" w:rsidRPr="0099354B" w:rsidRDefault="00000000" w:rsidP="0099354B">
      <w:pPr>
        <w:rPr>
          <w:sz w:val="20"/>
          <w:szCs w:val="20"/>
        </w:rPr>
      </w:pPr>
      <w:r w:rsidRPr="0099354B">
        <w:rPr>
          <w:sz w:val="20"/>
          <w:szCs w:val="20"/>
        </w:rPr>
        <w:t xml:space="preserve">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w:t>
      </w:r>
      <w:proofErr w:type="gramStart"/>
      <w:r w:rsidRPr="0099354B">
        <w:rPr>
          <w:sz w:val="20"/>
          <w:szCs w:val="20"/>
        </w:rPr>
        <w:t>fees</w:t>
      </w:r>
      <w:proofErr w:type="gramEnd"/>
      <w:r w:rsidRPr="0099354B">
        <w:rPr>
          <w:sz w:val="20"/>
          <w:szCs w:val="20"/>
        </w:rPr>
        <w:t xml:space="preserve"> and sessions, contact details for parents, doctor’s contact details, health visitor contact details, allergies, parental consent and vaccinations etc.</w:t>
      </w:r>
    </w:p>
    <w:p w14:paraId="6401C764" w14:textId="77777777" w:rsidR="00D047E1" w:rsidRPr="0099354B" w:rsidRDefault="00D047E1" w:rsidP="0099354B">
      <w:pPr>
        <w:rPr>
          <w:sz w:val="20"/>
          <w:szCs w:val="20"/>
        </w:rPr>
      </w:pPr>
    </w:p>
    <w:p w14:paraId="334B2E6E" w14:textId="77777777" w:rsidR="00D047E1" w:rsidRPr="0099354B" w:rsidRDefault="00000000" w:rsidP="0099354B">
      <w:pPr>
        <w:rPr>
          <w:b/>
          <w:sz w:val="20"/>
          <w:szCs w:val="20"/>
        </w:rPr>
      </w:pPr>
      <w:r w:rsidRPr="0099354B">
        <w:rPr>
          <w:b/>
          <w:sz w:val="20"/>
          <w:szCs w:val="20"/>
        </w:rPr>
        <w:t>Providers eligible to provide government funded places for early education</w:t>
      </w:r>
    </w:p>
    <w:p w14:paraId="66410966" w14:textId="48AF12D1" w:rsidR="00D047E1" w:rsidRPr="0099354B" w:rsidRDefault="00000000" w:rsidP="0099354B">
      <w:pPr>
        <w:rPr>
          <w:sz w:val="20"/>
          <w:szCs w:val="20"/>
        </w:rPr>
      </w:pPr>
      <w:r w:rsidRPr="0099354B">
        <w:rPr>
          <w:sz w:val="20"/>
          <w:szCs w:val="20"/>
        </w:rPr>
        <w:t xml:space="preserve">All settings registered to accept government funding (detailed in the </w:t>
      </w:r>
      <w:r w:rsidR="001312A6" w:rsidRPr="0099354B">
        <w:rPr>
          <w:sz w:val="20"/>
          <w:szCs w:val="20"/>
        </w:rPr>
        <w:t>nursery operational plan</w:t>
      </w:r>
      <w:r w:rsidRPr="0099354B">
        <w:rPr>
          <w:sz w:val="20"/>
          <w:szCs w:val="20"/>
        </w:rPr>
        <w:t>) must offer free places for two/</w:t>
      </w:r>
      <w:proofErr w:type="gramStart"/>
      <w:r w:rsidRPr="0099354B">
        <w:rPr>
          <w:sz w:val="20"/>
          <w:szCs w:val="20"/>
        </w:rPr>
        <w:t>three to five year olds</w:t>
      </w:r>
      <w:proofErr w:type="gramEnd"/>
      <w:r w:rsidRPr="0099354B">
        <w:rPr>
          <w:sz w:val="20"/>
          <w:szCs w:val="20"/>
        </w:rPr>
        <w:t xml:space="preserve"> for early learning sessions specified by the local authority. At Alverthorpe Grange Nursery we currently provide </w:t>
      </w:r>
      <w:r w:rsidRPr="0099354B">
        <w:rPr>
          <w:b/>
          <w:sz w:val="20"/>
          <w:szCs w:val="20"/>
        </w:rPr>
        <w:t>_____</w:t>
      </w:r>
      <w:r w:rsidRPr="0099354B">
        <w:rPr>
          <w:sz w:val="20"/>
          <w:szCs w:val="20"/>
        </w:rPr>
        <w:t xml:space="preserve"> free funded places available for children subject to availability. These places will be allocated on a first come, first served </w:t>
      </w:r>
      <w:proofErr w:type="gramStart"/>
      <w:r w:rsidRPr="0099354B">
        <w:rPr>
          <w:sz w:val="20"/>
          <w:szCs w:val="20"/>
        </w:rPr>
        <w:t>basis</w:t>
      </w:r>
      <w:proofErr w:type="gramEnd"/>
      <w:r w:rsidRPr="0099354B">
        <w:rPr>
          <w:sz w:val="20"/>
          <w:szCs w:val="20"/>
        </w:rPr>
        <w:t xml:space="preserve"> and can be booked a term in advance. Please note for admissions for the free nursery education we have a termly intake, beginning the term following your child’s second / third birthday.</w:t>
      </w:r>
    </w:p>
    <w:p w14:paraId="68128D48" w14:textId="77777777" w:rsidR="00D047E1" w:rsidRPr="0099354B" w:rsidRDefault="00D047E1" w:rsidP="0099354B">
      <w:pPr>
        <w:rPr>
          <w:sz w:val="20"/>
          <w:szCs w:val="20"/>
        </w:rPr>
      </w:pPr>
    </w:p>
    <w:p w14:paraId="2AC2ED55" w14:textId="77777777" w:rsidR="00D047E1" w:rsidRPr="0099354B" w:rsidRDefault="00000000" w:rsidP="0099354B">
      <w:pPr>
        <w:rPr>
          <w:sz w:val="20"/>
          <w:szCs w:val="20"/>
        </w:rPr>
      </w:pPr>
      <w:r w:rsidRPr="0099354B">
        <w:rPr>
          <w:sz w:val="20"/>
          <w:szCs w:val="20"/>
        </w:rPr>
        <w:t xml:space="preserve">All funded sessions are now in line with the flexible arrangement as specified by the Government. When you register your child for their funded </w:t>
      </w:r>
      <w:proofErr w:type="gramStart"/>
      <w:r w:rsidRPr="0099354B">
        <w:rPr>
          <w:sz w:val="20"/>
          <w:szCs w:val="20"/>
        </w:rPr>
        <w:t>place</w:t>
      </w:r>
      <w:proofErr w:type="gramEnd"/>
      <w:r w:rsidRPr="0099354B">
        <w:rPr>
          <w:sz w:val="20"/>
          <w:szCs w:val="20"/>
        </w:rPr>
        <w:t xml:space="preserve"> we will discuss your needs and, as far as possible with availability and staffing arrangements, we will accommodate your wishes. </w:t>
      </w:r>
    </w:p>
    <w:p w14:paraId="2B45273B" w14:textId="77777777" w:rsidR="00D047E1" w:rsidRPr="0099354B" w:rsidRDefault="00D047E1" w:rsidP="0099354B">
      <w:pPr>
        <w:rPr>
          <w:sz w:val="20"/>
          <w:szCs w:val="20"/>
        </w:rPr>
      </w:pPr>
    </w:p>
    <w:tbl>
      <w:tblPr>
        <w:tblStyle w:val="affffffff"/>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7F855A9" w14:textId="77777777">
        <w:tc>
          <w:tcPr>
            <w:tcW w:w="1502" w:type="dxa"/>
          </w:tcPr>
          <w:p w14:paraId="16FED203" w14:textId="77777777" w:rsidR="00D047E1" w:rsidRPr="0099354B" w:rsidRDefault="00000000" w:rsidP="0099354B">
            <w:pPr>
              <w:rPr>
                <w:sz w:val="20"/>
                <w:szCs w:val="20"/>
              </w:rPr>
            </w:pPr>
            <w:r w:rsidRPr="0099354B">
              <w:rPr>
                <w:sz w:val="20"/>
                <w:szCs w:val="20"/>
              </w:rPr>
              <w:t>Date</w:t>
            </w:r>
          </w:p>
        </w:tc>
        <w:tc>
          <w:tcPr>
            <w:tcW w:w="1503" w:type="dxa"/>
          </w:tcPr>
          <w:p w14:paraId="48CB6CD2" w14:textId="77777777" w:rsidR="00D047E1" w:rsidRPr="0099354B" w:rsidRDefault="00000000" w:rsidP="0099354B">
            <w:pPr>
              <w:rPr>
                <w:sz w:val="20"/>
                <w:szCs w:val="20"/>
              </w:rPr>
            </w:pPr>
            <w:r w:rsidRPr="0099354B">
              <w:rPr>
                <w:sz w:val="20"/>
                <w:szCs w:val="20"/>
              </w:rPr>
              <w:t>Review 1</w:t>
            </w:r>
          </w:p>
        </w:tc>
        <w:tc>
          <w:tcPr>
            <w:tcW w:w="1503" w:type="dxa"/>
          </w:tcPr>
          <w:p w14:paraId="3F1A82D0" w14:textId="77777777" w:rsidR="00D047E1" w:rsidRPr="0099354B" w:rsidRDefault="00000000" w:rsidP="0099354B">
            <w:pPr>
              <w:rPr>
                <w:sz w:val="20"/>
                <w:szCs w:val="20"/>
              </w:rPr>
            </w:pPr>
            <w:r w:rsidRPr="0099354B">
              <w:rPr>
                <w:sz w:val="20"/>
                <w:szCs w:val="20"/>
              </w:rPr>
              <w:t>Review 2</w:t>
            </w:r>
          </w:p>
        </w:tc>
        <w:tc>
          <w:tcPr>
            <w:tcW w:w="1503" w:type="dxa"/>
          </w:tcPr>
          <w:p w14:paraId="77194D2F" w14:textId="77777777" w:rsidR="00D047E1" w:rsidRPr="0099354B" w:rsidRDefault="00000000" w:rsidP="0099354B">
            <w:pPr>
              <w:rPr>
                <w:sz w:val="20"/>
                <w:szCs w:val="20"/>
              </w:rPr>
            </w:pPr>
            <w:r w:rsidRPr="0099354B">
              <w:rPr>
                <w:sz w:val="20"/>
                <w:szCs w:val="20"/>
              </w:rPr>
              <w:t>Review 3</w:t>
            </w:r>
          </w:p>
        </w:tc>
        <w:tc>
          <w:tcPr>
            <w:tcW w:w="1503" w:type="dxa"/>
          </w:tcPr>
          <w:p w14:paraId="20B30C4C" w14:textId="77777777" w:rsidR="00D047E1" w:rsidRPr="0099354B" w:rsidRDefault="00000000" w:rsidP="0099354B">
            <w:pPr>
              <w:rPr>
                <w:sz w:val="20"/>
                <w:szCs w:val="20"/>
              </w:rPr>
            </w:pPr>
            <w:r w:rsidRPr="0099354B">
              <w:rPr>
                <w:sz w:val="20"/>
                <w:szCs w:val="20"/>
              </w:rPr>
              <w:t>Review 4</w:t>
            </w:r>
          </w:p>
        </w:tc>
        <w:tc>
          <w:tcPr>
            <w:tcW w:w="1503" w:type="dxa"/>
          </w:tcPr>
          <w:p w14:paraId="0FEB7BC8" w14:textId="77777777" w:rsidR="00D047E1" w:rsidRPr="0099354B" w:rsidRDefault="00000000" w:rsidP="0099354B">
            <w:pPr>
              <w:rPr>
                <w:sz w:val="20"/>
                <w:szCs w:val="20"/>
              </w:rPr>
            </w:pPr>
            <w:r w:rsidRPr="0099354B">
              <w:rPr>
                <w:sz w:val="20"/>
                <w:szCs w:val="20"/>
              </w:rPr>
              <w:t>Review 5</w:t>
            </w:r>
          </w:p>
        </w:tc>
      </w:tr>
      <w:tr w:rsidR="00D047E1" w:rsidRPr="0099354B" w14:paraId="2F1614F0" w14:textId="77777777">
        <w:tc>
          <w:tcPr>
            <w:tcW w:w="1502" w:type="dxa"/>
          </w:tcPr>
          <w:p w14:paraId="6CFB2276" w14:textId="77777777" w:rsidR="00D047E1" w:rsidRPr="0099354B" w:rsidRDefault="00000000" w:rsidP="0099354B">
            <w:pPr>
              <w:rPr>
                <w:sz w:val="20"/>
                <w:szCs w:val="20"/>
              </w:rPr>
            </w:pPr>
            <w:r w:rsidRPr="0099354B">
              <w:rPr>
                <w:sz w:val="20"/>
                <w:szCs w:val="20"/>
              </w:rPr>
              <w:t>11/2021</w:t>
            </w:r>
          </w:p>
          <w:p w14:paraId="7966028C" w14:textId="77777777" w:rsidR="00D047E1" w:rsidRPr="0099354B" w:rsidRDefault="00D047E1" w:rsidP="0099354B">
            <w:pPr>
              <w:rPr>
                <w:sz w:val="20"/>
                <w:szCs w:val="20"/>
              </w:rPr>
            </w:pPr>
          </w:p>
        </w:tc>
        <w:tc>
          <w:tcPr>
            <w:tcW w:w="1503" w:type="dxa"/>
          </w:tcPr>
          <w:p w14:paraId="597CB476" w14:textId="77777777" w:rsidR="00D047E1" w:rsidRPr="0099354B" w:rsidRDefault="00000000" w:rsidP="0099354B">
            <w:pPr>
              <w:rPr>
                <w:sz w:val="20"/>
                <w:szCs w:val="20"/>
              </w:rPr>
            </w:pPr>
            <w:r w:rsidRPr="0099354B">
              <w:rPr>
                <w:sz w:val="20"/>
                <w:szCs w:val="20"/>
              </w:rPr>
              <w:t>11/2021</w:t>
            </w:r>
          </w:p>
        </w:tc>
        <w:tc>
          <w:tcPr>
            <w:tcW w:w="1503" w:type="dxa"/>
          </w:tcPr>
          <w:p w14:paraId="2023F999" w14:textId="77777777" w:rsidR="00D047E1" w:rsidRPr="0099354B" w:rsidRDefault="00000000" w:rsidP="0099354B">
            <w:pPr>
              <w:rPr>
                <w:sz w:val="20"/>
                <w:szCs w:val="20"/>
              </w:rPr>
            </w:pPr>
            <w:r w:rsidRPr="0099354B">
              <w:rPr>
                <w:sz w:val="20"/>
                <w:szCs w:val="20"/>
              </w:rPr>
              <w:t>2/23</w:t>
            </w:r>
          </w:p>
        </w:tc>
        <w:tc>
          <w:tcPr>
            <w:tcW w:w="1503" w:type="dxa"/>
          </w:tcPr>
          <w:p w14:paraId="1F2B172F" w14:textId="02A14F8C" w:rsidR="00D047E1" w:rsidRPr="0099354B" w:rsidRDefault="001312A6" w:rsidP="0099354B">
            <w:pPr>
              <w:rPr>
                <w:sz w:val="20"/>
                <w:szCs w:val="20"/>
              </w:rPr>
            </w:pPr>
            <w:r w:rsidRPr="0099354B">
              <w:rPr>
                <w:sz w:val="20"/>
                <w:szCs w:val="20"/>
              </w:rPr>
              <w:t>7/23</w:t>
            </w:r>
          </w:p>
        </w:tc>
        <w:tc>
          <w:tcPr>
            <w:tcW w:w="1503" w:type="dxa"/>
          </w:tcPr>
          <w:p w14:paraId="53252D2E" w14:textId="77777777" w:rsidR="00D047E1" w:rsidRPr="0099354B" w:rsidRDefault="00D047E1" w:rsidP="0099354B">
            <w:pPr>
              <w:rPr>
                <w:sz w:val="20"/>
                <w:szCs w:val="20"/>
              </w:rPr>
            </w:pPr>
          </w:p>
        </w:tc>
        <w:tc>
          <w:tcPr>
            <w:tcW w:w="1503" w:type="dxa"/>
          </w:tcPr>
          <w:p w14:paraId="54432603" w14:textId="77777777" w:rsidR="00D047E1" w:rsidRPr="0099354B" w:rsidRDefault="00D047E1" w:rsidP="0099354B">
            <w:pPr>
              <w:rPr>
                <w:sz w:val="20"/>
                <w:szCs w:val="20"/>
              </w:rPr>
            </w:pPr>
          </w:p>
        </w:tc>
      </w:tr>
      <w:tr w:rsidR="00D047E1" w:rsidRPr="0099354B" w14:paraId="0BC6F743" w14:textId="77777777">
        <w:tc>
          <w:tcPr>
            <w:tcW w:w="1502" w:type="dxa"/>
          </w:tcPr>
          <w:p w14:paraId="7D2DF87A" w14:textId="77777777" w:rsidR="00D047E1" w:rsidRPr="0099354B" w:rsidRDefault="00000000" w:rsidP="0099354B">
            <w:pPr>
              <w:rPr>
                <w:sz w:val="20"/>
                <w:szCs w:val="20"/>
              </w:rPr>
            </w:pPr>
            <w:r w:rsidRPr="0099354B">
              <w:rPr>
                <w:sz w:val="20"/>
                <w:szCs w:val="20"/>
              </w:rPr>
              <w:t xml:space="preserve">Signed: </w:t>
            </w:r>
          </w:p>
        </w:tc>
        <w:tc>
          <w:tcPr>
            <w:tcW w:w="1503" w:type="dxa"/>
          </w:tcPr>
          <w:p w14:paraId="67A2507C"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8F6A21A"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8B59F5B" w14:textId="7F71C319" w:rsidR="00D047E1" w:rsidRPr="0099354B" w:rsidRDefault="001312A6"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AAF2CB7" w14:textId="77777777" w:rsidR="00D047E1" w:rsidRPr="0099354B" w:rsidRDefault="00D047E1" w:rsidP="0099354B">
            <w:pPr>
              <w:rPr>
                <w:sz w:val="20"/>
                <w:szCs w:val="20"/>
              </w:rPr>
            </w:pPr>
          </w:p>
        </w:tc>
        <w:tc>
          <w:tcPr>
            <w:tcW w:w="1503" w:type="dxa"/>
          </w:tcPr>
          <w:p w14:paraId="6D534D55" w14:textId="77777777" w:rsidR="00D047E1" w:rsidRPr="0099354B" w:rsidRDefault="00D047E1" w:rsidP="0099354B">
            <w:pPr>
              <w:rPr>
                <w:sz w:val="20"/>
                <w:szCs w:val="20"/>
              </w:rPr>
            </w:pPr>
          </w:p>
          <w:p w14:paraId="2FCAA274" w14:textId="77777777" w:rsidR="00D047E1" w:rsidRPr="0099354B" w:rsidRDefault="00D047E1" w:rsidP="0099354B">
            <w:pPr>
              <w:rPr>
                <w:sz w:val="20"/>
                <w:szCs w:val="20"/>
              </w:rPr>
            </w:pPr>
          </w:p>
        </w:tc>
      </w:tr>
    </w:tbl>
    <w:p w14:paraId="6B0884E0" w14:textId="77777777" w:rsidR="00D047E1" w:rsidRPr="0099354B" w:rsidRDefault="00D047E1" w:rsidP="0099354B">
      <w:pPr>
        <w:rPr>
          <w:sz w:val="20"/>
          <w:szCs w:val="20"/>
        </w:rPr>
      </w:pPr>
    </w:p>
    <w:p w14:paraId="40DE86C7" w14:textId="77777777" w:rsidR="00D047E1" w:rsidRPr="0099354B" w:rsidRDefault="00D047E1" w:rsidP="0099354B">
      <w:pPr>
        <w:rPr>
          <w:sz w:val="20"/>
          <w:szCs w:val="20"/>
        </w:rPr>
      </w:pPr>
      <w:bookmarkStart w:id="116" w:name="_1yyy98l" w:colFirst="0" w:colLast="0"/>
      <w:bookmarkEnd w:id="116"/>
    </w:p>
    <w:p w14:paraId="33E54E72" w14:textId="77777777" w:rsidR="00D047E1" w:rsidRPr="0099354B" w:rsidRDefault="00D047E1" w:rsidP="0099354B">
      <w:pPr>
        <w:rPr>
          <w:sz w:val="20"/>
          <w:szCs w:val="20"/>
        </w:rPr>
      </w:pPr>
    </w:p>
    <w:p w14:paraId="7EFF3032" w14:textId="77777777" w:rsidR="00D047E1" w:rsidRPr="0099354B" w:rsidRDefault="00000000" w:rsidP="0099354B">
      <w:pPr>
        <w:jc w:val="left"/>
        <w:rPr>
          <w:b/>
          <w:sz w:val="20"/>
          <w:szCs w:val="20"/>
        </w:rPr>
      </w:pPr>
      <w:r w:rsidRPr="0099354B">
        <w:br w:type="page"/>
      </w:r>
    </w:p>
    <w:p w14:paraId="1EE8E4A1" w14:textId="7E256D66" w:rsidR="00D047E1" w:rsidRPr="0099354B" w:rsidRDefault="00000000" w:rsidP="0099354B">
      <w:pPr>
        <w:pageBreakBefore/>
        <w:pBdr>
          <w:top w:val="nil"/>
          <w:left w:val="nil"/>
          <w:bottom w:val="nil"/>
          <w:right w:val="nil"/>
          <w:between w:val="nil"/>
        </w:pBdr>
        <w:jc w:val="center"/>
        <w:rPr>
          <w:b/>
          <w:color w:val="000000"/>
          <w:sz w:val="28"/>
          <w:szCs w:val="28"/>
        </w:rPr>
      </w:pPr>
      <w:bookmarkStart w:id="117" w:name="_4iylrwe" w:colFirst="0" w:colLast="0"/>
      <w:bookmarkEnd w:id="117"/>
      <w:r w:rsidRPr="0099354B">
        <w:rPr>
          <w:b/>
          <w:color w:val="000000"/>
          <w:sz w:val="28"/>
          <w:szCs w:val="28"/>
        </w:rPr>
        <w:lastRenderedPageBreak/>
        <w:t>Arrivals and Departures</w:t>
      </w:r>
      <w:r w:rsidR="00CB0C9A" w:rsidRPr="0099354B">
        <w:rPr>
          <w:b/>
          <w:color w:val="000000"/>
          <w:sz w:val="28"/>
          <w:szCs w:val="28"/>
        </w:rPr>
        <w:t xml:space="preserve"> Policy</w:t>
      </w:r>
      <w:r w:rsidRPr="0099354B">
        <w:rPr>
          <w:b/>
          <w:color w:val="000000"/>
          <w:sz w:val="28"/>
          <w:szCs w:val="28"/>
        </w:rPr>
        <w:t xml:space="preserve"> </w:t>
      </w:r>
    </w:p>
    <w:p w14:paraId="6797AEB5" w14:textId="77777777" w:rsidR="00D047E1" w:rsidRPr="0099354B" w:rsidRDefault="00000000" w:rsidP="0099354B">
      <w:pPr>
        <w:pBdr>
          <w:top w:val="nil"/>
          <w:left w:val="nil"/>
          <w:bottom w:val="nil"/>
          <w:right w:val="nil"/>
          <w:between w:val="nil"/>
        </w:pBdr>
        <w:rPr>
          <w:i/>
          <w:color w:val="000000"/>
          <w:sz w:val="20"/>
          <w:szCs w:val="20"/>
        </w:rPr>
      </w:pPr>
      <w:r w:rsidRPr="0099354B">
        <w:rPr>
          <w:i/>
          <w:color w:val="000000"/>
          <w:sz w:val="20"/>
          <w:szCs w:val="20"/>
        </w:rPr>
        <w:t xml:space="preserve"> </w:t>
      </w:r>
    </w:p>
    <w:tbl>
      <w:tblPr>
        <w:tblStyle w:val="affffffff0"/>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0BF302F8" w14:textId="77777777">
        <w:trPr>
          <w:cantSplit/>
          <w:trHeight w:val="209"/>
          <w:jc w:val="center"/>
        </w:trPr>
        <w:tc>
          <w:tcPr>
            <w:tcW w:w="3006" w:type="dxa"/>
            <w:vAlign w:val="center"/>
          </w:tcPr>
          <w:p w14:paraId="411634C3" w14:textId="77777777" w:rsidR="00D047E1" w:rsidRPr="0099354B" w:rsidRDefault="00000000" w:rsidP="0099354B">
            <w:pPr>
              <w:pBdr>
                <w:top w:val="nil"/>
                <w:left w:val="nil"/>
                <w:bottom w:val="nil"/>
                <w:right w:val="nil"/>
                <w:between w:val="nil"/>
              </w:pBdr>
              <w:jc w:val="center"/>
              <w:rPr>
                <w:color w:val="000000"/>
                <w:sz w:val="18"/>
                <w:szCs w:val="18"/>
              </w:rPr>
            </w:pPr>
            <w:r w:rsidRPr="0099354B">
              <w:rPr>
                <w:color w:val="000000"/>
                <w:sz w:val="18"/>
                <w:szCs w:val="18"/>
              </w:rPr>
              <w:t>EYFS: 3.7, 3.63</w:t>
            </w:r>
          </w:p>
        </w:tc>
      </w:tr>
    </w:tbl>
    <w:p w14:paraId="04C5ADAD" w14:textId="77777777" w:rsidR="00D047E1" w:rsidRPr="0099354B" w:rsidRDefault="00D047E1" w:rsidP="0099354B">
      <w:pPr>
        <w:rPr>
          <w:sz w:val="20"/>
          <w:szCs w:val="20"/>
        </w:rPr>
      </w:pPr>
    </w:p>
    <w:p w14:paraId="2EA48790" w14:textId="77777777" w:rsidR="00D047E1" w:rsidRPr="0099354B" w:rsidRDefault="00000000" w:rsidP="0099354B">
      <w:pPr>
        <w:rPr>
          <w:sz w:val="20"/>
          <w:szCs w:val="20"/>
        </w:rPr>
      </w:pPr>
      <w:r w:rsidRPr="0099354B">
        <w:rPr>
          <w:sz w:val="20"/>
          <w:szCs w:val="20"/>
        </w:rPr>
        <w:t xml:space="preserve">At Alverthorpe Grange Nursery we give a warm welcome and goodbye to every child and family on their arrival and departure, as well as ensuring the safety of children, parent/carers, visitors, employees, </w:t>
      </w:r>
      <w:proofErr w:type="gramStart"/>
      <w:r w:rsidRPr="0099354B">
        <w:rPr>
          <w:sz w:val="20"/>
          <w:szCs w:val="20"/>
        </w:rPr>
        <w:t>volunteers</w:t>
      </w:r>
      <w:proofErr w:type="gramEnd"/>
      <w:r w:rsidRPr="0099354B">
        <w:rPr>
          <w:sz w:val="20"/>
          <w:szCs w:val="20"/>
        </w:rPr>
        <w:t xml:space="preserve"> and students.</w:t>
      </w:r>
    </w:p>
    <w:p w14:paraId="78F15E40" w14:textId="77777777" w:rsidR="00D047E1" w:rsidRPr="0099354B" w:rsidRDefault="00D047E1" w:rsidP="0099354B">
      <w:pPr>
        <w:rPr>
          <w:sz w:val="20"/>
          <w:szCs w:val="20"/>
        </w:rPr>
      </w:pPr>
    </w:p>
    <w:p w14:paraId="5EB9AD44" w14:textId="77777777" w:rsidR="00D047E1" w:rsidRPr="0099354B" w:rsidRDefault="00000000" w:rsidP="0099354B">
      <w:pPr>
        <w:rPr>
          <w:sz w:val="20"/>
          <w:szCs w:val="20"/>
        </w:rPr>
      </w:pPr>
      <w:r w:rsidRPr="0099354B">
        <w:rPr>
          <w:sz w:val="20"/>
          <w:szCs w:val="20"/>
        </w:rPr>
        <w:t xml:space="preserve">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w:t>
      </w:r>
      <w:proofErr w:type="gramStart"/>
      <w:r w:rsidRPr="0099354B">
        <w:rPr>
          <w:sz w:val="20"/>
          <w:szCs w:val="20"/>
        </w:rPr>
        <w:t>experiences</w:t>
      </w:r>
      <w:proofErr w:type="gramEnd"/>
      <w:r w:rsidRPr="0099354B">
        <w:rPr>
          <w:sz w:val="20"/>
          <w:szCs w:val="20"/>
        </w:rPr>
        <w:t xml:space="preserve"> and observations from home.</w:t>
      </w:r>
    </w:p>
    <w:p w14:paraId="1438F8D3" w14:textId="77777777" w:rsidR="00D047E1" w:rsidRPr="0099354B" w:rsidRDefault="00D047E1" w:rsidP="0099354B">
      <w:pPr>
        <w:rPr>
          <w:sz w:val="20"/>
          <w:szCs w:val="20"/>
        </w:rPr>
      </w:pPr>
    </w:p>
    <w:p w14:paraId="68AE7870" w14:textId="77777777" w:rsidR="00D047E1" w:rsidRPr="0099354B" w:rsidRDefault="00000000" w:rsidP="0099354B">
      <w:pPr>
        <w:rPr>
          <w:sz w:val="20"/>
          <w:szCs w:val="20"/>
        </w:rPr>
      </w:pPr>
      <w:r w:rsidRPr="0099354B">
        <w:rPr>
          <w:sz w:val="20"/>
          <w:szCs w:val="20"/>
        </w:rPr>
        <w:t>If the parent requests the child is given medicine during the day the staff member must ensure that the medication procedure is followed.</w:t>
      </w:r>
    </w:p>
    <w:p w14:paraId="084F4CF6" w14:textId="77777777" w:rsidR="00D047E1" w:rsidRPr="0099354B" w:rsidRDefault="00D047E1" w:rsidP="0099354B">
      <w:pPr>
        <w:rPr>
          <w:sz w:val="20"/>
          <w:szCs w:val="20"/>
        </w:rPr>
      </w:pPr>
    </w:p>
    <w:p w14:paraId="65483EE6" w14:textId="77777777" w:rsidR="00D047E1" w:rsidRPr="0099354B" w:rsidRDefault="00000000" w:rsidP="0099354B">
      <w:pPr>
        <w:rPr>
          <w:sz w:val="20"/>
          <w:szCs w:val="20"/>
        </w:rPr>
      </w:pPr>
      <w:r w:rsidRPr="0099354B">
        <w:rPr>
          <w:sz w:val="20"/>
          <w:szCs w:val="20"/>
        </w:rPr>
        <w:t xml:space="preserve">If the child is to be collected by someone who is not the parent at the end of the session, there is an agreed procedure that must be followed to identify the designated person who MUST be over the age of 18.  Other than the parent/s or legal guardian of the child, we do not allow anyone under the age of 18 to collect. If anyone under the age of 18 arrives to collect child, the parent/carer will be contacted. </w:t>
      </w:r>
    </w:p>
    <w:p w14:paraId="1FA1ECFA" w14:textId="77777777" w:rsidR="00D047E1" w:rsidRPr="0099354B" w:rsidRDefault="00000000" w:rsidP="0099354B">
      <w:pPr>
        <w:rPr>
          <w:sz w:val="20"/>
          <w:szCs w:val="20"/>
        </w:rPr>
      </w:pPr>
      <w:r w:rsidRPr="0099354B">
        <w:rPr>
          <w:sz w:val="20"/>
          <w:szCs w:val="20"/>
        </w:rPr>
        <w:t>A password is required where possible for the designated adult. Parents are informed about these arrangements and reminded about them regularly.</w:t>
      </w:r>
    </w:p>
    <w:p w14:paraId="220CEA1F" w14:textId="77777777" w:rsidR="00D047E1" w:rsidRPr="0099354B" w:rsidRDefault="00D047E1" w:rsidP="0099354B">
      <w:pPr>
        <w:rPr>
          <w:sz w:val="20"/>
          <w:szCs w:val="20"/>
        </w:rPr>
      </w:pPr>
    </w:p>
    <w:p w14:paraId="647E5CAF" w14:textId="5B602A3A" w:rsidR="00D047E1" w:rsidRPr="0099354B" w:rsidRDefault="00000000" w:rsidP="0099354B">
      <w:pPr>
        <w:rPr>
          <w:sz w:val="20"/>
          <w:szCs w:val="20"/>
        </w:rPr>
      </w:pPr>
      <w:r w:rsidRPr="0099354B">
        <w:rPr>
          <w:sz w:val="20"/>
          <w:szCs w:val="20"/>
        </w:rPr>
        <w:t xml:space="preserve">The child’s key person or other nominated staff member must plan the departure of the child.  This should include opportunities to discuss the child’s day with the parent in addition to what may already be shared via electronic systems </w:t>
      </w:r>
      <w:proofErr w:type="gramStart"/>
      <w:r w:rsidRPr="0099354B">
        <w:rPr>
          <w:sz w:val="20"/>
          <w:szCs w:val="20"/>
        </w:rPr>
        <w:t>e.g.</w:t>
      </w:r>
      <w:proofErr w:type="gramEnd"/>
      <w:r w:rsidRPr="0099354B">
        <w:rPr>
          <w:sz w:val="20"/>
          <w:szCs w:val="20"/>
        </w:rPr>
        <w:t xml:space="preserve"> meals, sleep time, activities, interests, progress and friendships. The parent should be told about any accidents or incidents and the appropriate records must be signed by the parent before departure. Where applicable, all medicines should be recovered from the medicine box</w:t>
      </w:r>
      <w:r w:rsidR="00235EFE" w:rsidRPr="0099354B">
        <w:rPr>
          <w:sz w:val="20"/>
          <w:szCs w:val="20"/>
        </w:rPr>
        <w:t xml:space="preserve"> or </w:t>
      </w:r>
      <w:r w:rsidRPr="0099354B">
        <w:rPr>
          <w:sz w:val="20"/>
          <w:szCs w:val="20"/>
        </w:rPr>
        <w:t xml:space="preserve">fridge after the parent has arrived and handed to him/her personally. The medication policy is to be followed regarding parental signature. </w:t>
      </w:r>
    </w:p>
    <w:p w14:paraId="5EB692F8" w14:textId="77777777" w:rsidR="00D047E1" w:rsidRPr="0099354B" w:rsidRDefault="00D047E1" w:rsidP="0099354B">
      <w:pPr>
        <w:rPr>
          <w:sz w:val="20"/>
          <w:szCs w:val="20"/>
        </w:rPr>
      </w:pPr>
    </w:p>
    <w:p w14:paraId="1D31156E" w14:textId="2790AE3D" w:rsidR="00D047E1" w:rsidRPr="0099354B" w:rsidRDefault="00000000" w:rsidP="0099354B">
      <w:pPr>
        <w:rPr>
          <w:sz w:val="20"/>
          <w:szCs w:val="20"/>
        </w:rPr>
      </w:pPr>
      <w:r w:rsidRPr="0099354B">
        <w:rPr>
          <w:sz w:val="20"/>
          <w:szCs w:val="20"/>
        </w:rPr>
        <w:t xml:space="preserve">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w:t>
      </w:r>
      <w:r w:rsidR="00235EFE" w:rsidRPr="0099354B">
        <w:rPr>
          <w:sz w:val="20"/>
          <w:szCs w:val="20"/>
        </w:rPr>
        <w:t>adult</w:t>
      </w:r>
      <w:r w:rsidRPr="0099354B">
        <w:rPr>
          <w:sz w:val="20"/>
          <w:szCs w:val="20"/>
        </w:rPr>
        <w:t xml:space="preserve"> of the agreed procedure and contact the nursery about the arrangements as soon as possible. If in any doubt the nursery will check the person’s identity by ringing the child’s parent or their emergency contact number (please refer to the late collection</w:t>
      </w:r>
      <w:r w:rsidR="00235EFE" w:rsidRPr="0099354B">
        <w:rPr>
          <w:sz w:val="20"/>
          <w:szCs w:val="20"/>
        </w:rPr>
        <w:t xml:space="preserve"> and non-collection of children</w:t>
      </w:r>
      <w:r w:rsidRPr="0099354B">
        <w:rPr>
          <w:sz w:val="20"/>
          <w:szCs w:val="20"/>
        </w:rPr>
        <w:t xml:space="preserve"> policy).</w:t>
      </w:r>
    </w:p>
    <w:p w14:paraId="7F0FCE8F" w14:textId="77777777" w:rsidR="00D047E1" w:rsidRPr="0099354B" w:rsidRDefault="00D047E1" w:rsidP="0099354B">
      <w:pPr>
        <w:rPr>
          <w:sz w:val="20"/>
          <w:szCs w:val="20"/>
        </w:rPr>
      </w:pPr>
    </w:p>
    <w:p w14:paraId="1C744D98" w14:textId="6BCBD448" w:rsidR="00D047E1" w:rsidRPr="0099354B" w:rsidRDefault="00000000" w:rsidP="0099354B">
      <w:pPr>
        <w:rPr>
          <w:sz w:val="20"/>
          <w:szCs w:val="20"/>
        </w:rPr>
      </w:pPr>
      <w:r w:rsidRPr="0099354B">
        <w:rPr>
          <w:sz w:val="20"/>
          <w:szCs w:val="20"/>
        </w:rPr>
        <w:t xml:space="preserve">On departure, the staff member releasing the child must mark the </w:t>
      </w:r>
      <w:r w:rsidR="00235EFE" w:rsidRPr="0099354B">
        <w:rPr>
          <w:sz w:val="20"/>
          <w:szCs w:val="20"/>
        </w:rPr>
        <w:t>attendance</w:t>
      </w:r>
      <w:r w:rsidRPr="0099354B">
        <w:rPr>
          <w:sz w:val="20"/>
          <w:szCs w:val="20"/>
        </w:rPr>
        <w:t xml:space="preserve"> register immediately marked to show that the child has left the premises. </w:t>
      </w:r>
    </w:p>
    <w:p w14:paraId="34D18D9F" w14:textId="77777777" w:rsidR="00D047E1" w:rsidRPr="0099354B" w:rsidRDefault="00D047E1" w:rsidP="0099354B">
      <w:pPr>
        <w:rPr>
          <w:sz w:val="20"/>
          <w:szCs w:val="20"/>
        </w:rPr>
      </w:pPr>
    </w:p>
    <w:p w14:paraId="6632D896" w14:textId="120134E9" w:rsidR="00D047E1" w:rsidRPr="0099354B" w:rsidRDefault="00000000" w:rsidP="0099354B">
      <w:pPr>
        <w:rPr>
          <w:sz w:val="20"/>
          <w:szCs w:val="20"/>
        </w:rPr>
      </w:pPr>
      <w:r w:rsidRPr="0099354B">
        <w:rPr>
          <w:sz w:val="20"/>
          <w:szCs w:val="20"/>
        </w:rPr>
        <w:t>Parents/carers will be informed and reminded not to allow any other person onto the premises when dropping-off or collecting</w:t>
      </w:r>
      <w:r w:rsidR="00235EFE" w:rsidRPr="0099354B">
        <w:rPr>
          <w:sz w:val="20"/>
          <w:szCs w:val="20"/>
        </w:rPr>
        <w:t xml:space="preserve"> </w:t>
      </w:r>
      <w:r w:rsidRPr="0099354B">
        <w:rPr>
          <w:sz w:val="20"/>
          <w:szCs w:val="20"/>
        </w:rPr>
        <w:t xml:space="preserve">to </w:t>
      </w:r>
      <w:proofErr w:type="gramStart"/>
      <w:r w:rsidRPr="0099354B">
        <w:rPr>
          <w:sz w:val="20"/>
          <w:szCs w:val="20"/>
        </w:rPr>
        <w:t>ensure safety at all times</w:t>
      </w:r>
      <w:proofErr w:type="gramEnd"/>
      <w:r w:rsidRPr="0099354B">
        <w:rPr>
          <w:sz w:val="20"/>
          <w:szCs w:val="20"/>
        </w:rPr>
        <w:t xml:space="preserve">. </w:t>
      </w:r>
    </w:p>
    <w:p w14:paraId="47ABEBCD" w14:textId="77777777" w:rsidR="00D047E1" w:rsidRPr="0099354B" w:rsidRDefault="00000000" w:rsidP="0099354B">
      <w:pPr>
        <w:rPr>
          <w:sz w:val="20"/>
          <w:szCs w:val="20"/>
        </w:rPr>
      </w:pPr>
      <w:r w:rsidRPr="0099354B">
        <w:rPr>
          <w:sz w:val="20"/>
          <w:szCs w:val="20"/>
        </w:rPr>
        <w:t>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w:t>
      </w:r>
    </w:p>
    <w:p w14:paraId="2981F43C" w14:textId="77777777" w:rsidR="00D047E1" w:rsidRPr="0099354B" w:rsidRDefault="00D047E1" w:rsidP="0099354B">
      <w:pPr>
        <w:rPr>
          <w:sz w:val="20"/>
          <w:szCs w:val="20"/>
        </w:rPr>
      </w:pPr>
    </w:p>
    <w:p w14:paraId="798376B0" w14:textId="14A7796C" w:rsidR="00D047E1" w:rsidRPr="0099354B" w:rsidRDefault="00000000" w:rsidP="0099354B">
      <w:pPr>
        <w:rPr>
          <w:b/>
          <w:i/>
          <w:sz w:val="20"/>
          <w:szCs w:val="20"/>
        </w:rPr>
      </w:pPr>
      <w:r w:rsidRPr="0099354B">
        <w:rPr>
          <w:sz w:val="20"/>
          <w:szCs w:val="20"/>
        </w:rPr>
        <w:t xml:space="preserve">COVID-19 UPDATE: </w:t>
      </w:r>
      <w:r w:rsidRPr="0099354B">
        <w:rPr>
          <w:b/>
          <w:i/>
          <w:sz w:val="20"/>
          <w:szCs w:val="20"/>
        </w:rPr>
        <w:t xml:space="preserve">The Government have recommended where practicable, and safe to do so, that drop off and collection takes place outside of the nursery building.  It is paramount that this is done both safely and after initial settling, to ensure the children’s emotional needs are met. </w:t>
      </w:r>
    </w:p>
    <w:p w14:paraId="547AA728" w14:textId="77777777" w:rsidR="00D047E1" w:rsidRPr="0099354B" w:rsidRDefault="00D047E1" w:rsidP="0099354B">
      <w:pPr>
        <w:rPr>
          <w:sz w:val="20"/>
          <w:szCs w:val="20"/>
        </w:rPr>
      </w:pPr>
    </w:p>
    <w:p w14:paraId="006B8DDD"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Adults arriving under the influence of alcohol or drugs</w:t>
      </w:r>
    </w:p>
    <w:p w14:paraId="392E1314" w14:textId="77777777" w:rsidR="00D047E1" w:rsidRPr="0099354B" w:rsidRDefault="00000000" w:rsidP="0099354B">
      <w:pPr>
        <w:rPr>
          <w:sz w:val="20"/>
          <w:szCs w:val="20"/>
        </w:rPr>
      </w:pPr>
      <w:r w:rsidRPr="0099354B">
        <w:rPr>
          <w:sz w:val="20"/>
          <w:szCs w:val="20"/>
        </w:rPr>
        <w:t xml:space="preserve">Please refer to the alcohol and substance misuse policy. </w:t>
      </w:r>
    </w:p>
    <w:p w14:paraId="379EBE29" w14:textId="77777777" w:rsidR="00D047E1" w:rsidRPr="0099354B" w:rsidRDefault="00D047E1" w:rsidP="0099354B">
      <w:pPr>
        <w:rPr>
          <w:sz w:val="20"/>
          <w:szCs w:val="20"/>
        </w:rPr>
      </w:pPr>
    </w:p>
    <w:p w14:paraId="5FF1EC4E" w14:textId="77777777" w:rsidR="00D047E1" w:rsidRPr="0099354B" w:rsidRDefault="00D047E1" w:rsidP="0099354B">
      <w:pPr>
        <w:rPr>
          <w:sz w:val="20"/>
          <w:szCs w:val="20"/>
        </w:rPr>
      </w:pPr>
    </w:p>
    <w:p w14:paraId="5F035C21"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Arrivals and departures of visitors</w:t>
      </w:r>
    </w:p>
    <w:p w14:paraId="1EF23821" w14:textId="1271EE10" w:rsidR="00D047E1" w:rsidRPr="0099354B" w:rsidRDefault="00000000" w:rsidP="0099354B">
      <w:pPr>
        <w:rPr>
          <w:sz w:val="20"/>
          <w:szCs w:val="20"/>
        </w:rPr>
      </w:pPr>
      <w:r w:rsidRPr="0099354B">
        <w:rPr>
          <w:sz w:val="20"/>
          <w:szCs w:val="20"/>
        </w:rPr>
        <w:t xml:space="preserve">For arrivals and departures of visitors the nursery requires appropriate records to be completed on entry and exit </w:t>
      </w:r>
      <w:proofErr w:type="gramStart"/>
      <w:r w:rsidRPr="0099354B">
        <w:rPr>
          <w:sz w:val="20"/>
          <w:szCs w:val="20"/>
        </w:rPr>
        <w:t>e.g.</w:t>
      </w:r>
      <w:proofErr w:type="gramEnd"/>
      <w:r w:rsidRPr="0099354B">
        <w:rPr>
          <w:sz w:val="20"/>
          <w:szCs w:val="20"/>
        </w:rPr>
        <w:t xml:space="preserve"> in the visitors’ book. Please refer to</w:t>
      </w:r>
      <w:r w:rsidR="00235EFE" w:rsidRPr="0099354B">
        <w:rPr>
          <w:sz w:val="20"/>
          <w:szCs w:val="20"/>
        </w:rPr>
        <w:t xml:space="preserve"> the</w:t>
      </w:r>
      <w:r w:rsidRPr="0099354B">
        <w:rPr>
          <w:sz w:val="20"/>
          <w:szCs w:val="20"/>
        </w:rPr>
        <w:t xml:space="preserve"> supervision of </w:t>
      </w:r>
      <w:proofErr w:type="gramStart"/>
      <w:r w:rsidRPr="0099354B">
        <w:rPr>
          <w:sz w:val="20"/>
          <w:szCs w:val="20"/>
        </w:rPr>
        <w:t>visitors</w:t>
      </w:r>
      <w:proofErr w:type="gramEnd"/>
      <w:r w:rsidRPr="0099354B">
        <w:rPr>
          <w:sz w:val="20"/>
          <w:szCs w:val="20"/>
        </w:rPr>
        <w:t xml:space="preserve"> policy for further information. </w:t>
      </w:r>
    </w:p>
    <w:p w14:paraId="4D60112B" w14:textId="77777777" w:rsidR="00D047E1" w:rsidRPr="0099354B" w:rsidRDefault="00D047E1" w:rsidP="0099354B">
      <w:pPr>
        <w:rPr>
          <w:sz w:val="20"/>
          <w:szCs w:val="20"/>
        </w:rPr>
      </w:pPr>
    </w:p>
    <w:p w14:paraId="797F8DE3" w14:textId="77777777" w:rsidR="00D047E1" w:rsidRPr="0099354B" w:rsidRDefault="00000000" w:rsidP="0099354B">
      <w:pPr>
        <w:rPr>
          <w:b/>
          <w:sz w:val="20"/>
          <w:szCs w:val="20"/>
        </w:rPr>
      </w:pPr>
      <w:r w:rsidRPr="0099354B">
        <w:rPr>
          <w:b/>
          <w:sz w:val="20"/>
          <w:szCs w:val="20"/>
        </w:rPr>
        <w:lastRenderedPageBreak/>
        <w:t xml:space="preserve">Staff, Students and Volunteers </w:t>
      </w:r>
    </w:p>
    <w:p w14:paraId="2D73338E" w14:textId="77777777" w:rsidR="00D047E1" w:rsidRPr="0099354B" w:rsidRDefault="00000000" w:rsidP="0099354B">
      <w:pPr>
        <w:rPr>
          <w:sz w:val="20"/>
          <w:szCs w:val="20"/>
        </w:rPr>
      </w:pPr>
      <w:r w:rsidRPr="0099354B">
        <w:rPr>
          <w:sz w:val="20"/>
          <w:szCs w:val="20"/>
        </w:rPr>
        <w:t xml:space="preserve">Staff, </w:t>
      </w:r>
      <w:proofErr w:type="gramStart"/>
      <w:r w:rsidRPr="0099354B">
        <w:rPr>
          <w:sz w:val="20"/>
          <w:szCs w:val="20"/>
        </w:rPr>
        <w:t>students</w:t>
      </w:r>
      <w:proofErr w:type="gramEnd"/>
      <w:r w:rsidRPr="0099354B">
        <w:rPr>
          <w:sz w:val="20"/>
          <w:szCs w:val="20"/>
        </w:rPr>
        <w:t xml:space="preserve"> and volunteers are responsible for ensuring they sign themselves in and out of the building, including on breaks and lunchtimes.</w:t>
      </w:r>
    </w:p>
    <w:p w14:paraId="378D8C41" w14:textId="77777777" w:rsidR="00D047E1" w:rsidRPr="0099354B" w:rsidRDefault="00D047E1" w:rsidP="0099354B">
      <w:pPr>
        <w:rPr>
          <w:sz w:val="20"/>
          <w:szCs w:val="20"/>
        </w:rPr>
      </w:pPr>
    </w:p>
    <w:p w14:paraId="4C4A5FE5" w14:textId="77777777" w:rsidR="00D047E1" w:rsidRPr="0099354B" w:rsidRDefault="00D047E1" w:rsidP="0099354B">
      <w:pPr>
        <w:rPr>
          <w:sz w:val="20"/>
          <w:szCs w:val="20"/>
        </w:rPr>
      </w:pPr>
    </w:p>
    <w:tbl>
      <w:tblPr>
        <w:tblStyle w:val="affffffff1"/>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CB124FD" w14:textId="77777777">
        <w:tc>
          <w:tcPr>
            <w:tcW w:w="1502" w:type="dxa"/>
          </w:tcPr>
          <w:p w14:paraId="5C4DBC91" w14:textId="77777777" w:rsidR="00D047E1" w:rsidRPr="0099354B" w:rsidRDefault="00000000" w:rsidP="0099354B">
            <w:pPr>
              <w:rPr>
                <w:sz w:val="20"/>
                <w:szCs w:val="20"/>
              </w:rPr>
            </w:pPr>
            <w:r w:rsidRPr="0099354B">
              <w:rPr>
                <w:sz w:val="20"/>
                <w:szCs w:val="20"/>
              </w:rPr>
              <w:t>Date</w:t>
            </w:r>
          </w:p>
        </w:tc>
        <w:tc>
          <w:tcPr>
            <w:tcW w:w="1503" w:type="dxa"/>
          </w:tcPr>
          <w:p w14:paraId="2D47E17E" w14:textId="77777777" w:rsidR="00D047E1" w:rsidRPr="0099354B" w:rsidRDefault="00000000" w:rsidP="0099354B">
            <w:pPr>
              <w:rPr>
                <w:sz w:val="20"/>
                <w:szCs w:val="20"/>
              </w:rPr>
            </w:pPr>
            <w:r w:rsidRPr="0099354B">
              <w:rPr>
                <w:sz w:val="20"/>
                <w:szCs w:val="20"/>
              </w:rPr>
              <w:t>Review 1</w:t>
            </w:r>
          </w:p>
        </w:tc>
        <w:tc>
          <w:tcPr>
            <w:tcW w:w="1503" w:type="dxa"/>
          </w:tcPr>
          <w:p w14:paraId="39A257F2" w14:textId="77777777" w:rsidR="00D047E1" w:rsidRPr="0099354B" w:rsidRDefault="00000000" w:rsidP="0099354B">
            <w:pPr>
              <w:rPr>
                <w:sz w:val="20"/>
                <w:szCs w:val="20"/>
              </w:rPr>
            </w:pPr>
            <w:r w:rsidRPr="0099354B">
              <w:rPr>
                <w:sz w:val="20"/>
                <w:szCs w:val="20"/>
              </w:rPr>
              <w:t>Review 2</w:t>
            </w:r>
          </w:p>
        </w:tc>
        <w:tc>
          <w:tcPr>
            <w:tcW w:w="1503" w:type="dxa"/>
          </w:tcPr>
          <w:p w14:paraId="2414A918" w14:textId="77777777" w:rsidR="00D047E1" w:rsidRPr="0099354B" w:rsidRDefault="00000000" w:rsidP="0099354B">
            <w:pPr>
              <w:rPr>
                <w:sz w:val="20"/>
                <w:szCs w:val="20"/>
              </w:rPr>
            </w:pPr>
            <w:r w:rsidRPr="0099354B">
              <w:rPr>
                <w:sz w:val="20"/>
                <w:szCs w:val="20"/>
              </w:rPr>
              <w:t>Review 3</w:t>
            </w:r>
          </w:p>
        </w:tc>
        <w:tc>
          <w:tcPr>
            <w:tcW w:w="1503" w:type="dxa"/>
          </w:tcPr>
          <w:p w14:paraId="47A7D0D0" w14:textId="77777777" w:rsidR="00D047E1" w:rsidRPr="0099354B" w:rsidRDefault="00000000" w:rsidP="0099354B">
            <w:pPr>
              <w:rPr>
                <w:sz w:val="20"/>
                <w:szCs w:val="20"/>
              </w:rPr>
            </w:pPr>
            <w:r w:rsidRPr="0099354B">
              <w:rPr>
                <w:sz w:val="20"/>
                <w:szCs w:val="20"/>
              </w:rPr>
              <w:t>Review 4</w:t>
            </w:r>
          </w:p>
        </w:tc>
        <w:tc>
          <w:tcPr>
            <w:tcW w:w="1503" w:type="dxa"/>
          </w:tcPr>
          <w:p w14:paraId="0C02A644" w14:textId="77777777" w:rsidR="00D047E1" w:rsidRPr="0099354B" w:rsidRDefault="00000000" w:rsidP="0099354B">
            <w:pPr>
              <w:rPr>
                <w:sz w:val="20"/>
                <w:szCs w:val="20"/>
              </w:rPr>
            </w:pPr>
            <w:r w:rsidRPr="0099354B">
              <w:rPr>
                <w:sz w:val="20"/>
                <w:szCs w:val="20"/>
              </w:rPr>
              <w:t>Review 5</w:t>
            </w:r>
          </w:p>
        </w:tc>
      </w:tr>
      <w:tr w:rsidR="00D047E1" w:rsidRPr="0099354B" w14:paraId="7FF226EF" w14:textId="77777777">
        <w:tc>
          <w:tcPr>
            <w:tcW w:w="1502" w:type="dxa"/>
          </w:tcPr>
          <w:p w14:paraId="12E4F726" w14:textId="77777777" w:rsidR="00D047E1" w:rsidRPr="0099354B" w:rsidRDefault="00000000" w:rsidP="0099354B">
            <w:pPr>
              <w:rPr>
                <w:sz w:val="20"/>
                <w:szCs w:val="20"/>
              </w:rPr>
            </w:pPr>
            <w:r w:rsidRPr="0099354B">
              <w:rPr>
                <w:sz w:val="20"/>
                <w:szCs w:val="20"/>
              </w:rPr>
              <w:t>11/2021</w:t>
            </w:r>
          </w:p>
          <w:p w14:paraId="74EA1C3B" w14:textId="77777777" w:rsidR="00D047E1" w:rsidRPr="0099354B" w:rsidRDefault="00D047E1" w:rsidP="0099354B">
            <w:pPr>
              <w:rPr>
                <w:sz w:val="20"/>
                <w:szCs w:val="20"/>
              </w:rPr>
            </w:pPr>
          </w:p>
        </w:tc>
        <w:tc>
          <w:tcPr>
            <w:tcW w:w="1503" w:type="dxa"/>
          </w:tcPr>
          <w:p w14:paraId="544A02D0" w14:textId="77777777" w:rsidR="00D047E1" w:rsidRPr="0099354B" w:rsidRDefault="00000000" w:rsidP="0099354B">
            <w:pPr>
              <w:rPr>
                <w:sz w:val="20"/>
                <w:szCs w:val="20"/>
              </w:rPr>
            </w:pPr>
            <w:r w:rsidRPr="0099354B">
              <w:rPr>
                <w:sz w:val="20"/>
                <w:szCs w:val="20"/>
              </w:rPr>
              <w:t>11/2021</w:t>
            </w:r>
          </w:p>
        </w:tc>
        <w:tc>
          <w:tcPr>
            <w:tcW w:w="1503" w:type="dxa"/>
          </w:tcPr>
          <w:p w14:paraId="365AB74F" w14:textId="77777777" w:rsidR="00D047E1" w:rsidRPr="0099354B" w:rsidRDefault="00000000" w:rsidP="0099354B">
            <w:pPr>
              <w:rPr>
                <w:sz w:val="20"/>
                <w:szCs w:val="20"/>
              </w:rPr>
            </w:pPr>
            <w:r w:rsidRPr="0099354B">
              <w:rPr>
                <w:sz w:val="20"/>
                <w:szCs w:val="20"/>
              </w:rPr>
              <w:t>2/23</w:t>
            </w:r>
          </w:p>
        </w:tc>
        <w:tc>
          <w:tcPr>
            <w:tcW w:w="1503" w:type="dxa"/>
          </w:tcPr>
          <w:p w14:paraId="5137320E" w14:textId="21489A36" w:rsidR="00D047E1" w:rsidRPr="0099354B" w:rsidRDefault="00235EFE" w:rsidP="0099354B">
            <w:pPr>
              <w:rPr>
                <w:sz w:val="20"/>
                <w:szCs w:val="20"/>
              </w:rPr>
            </w:pPr>
            <w:r w:rsidRPr="0099354B">
              <w:rPr>
                <w:sz w:val="20"/>
                <w:szCs w:val="20"/>
              </w:rPr>
              <w:t>7/23</w:t>
            </w:r>
          </w:p>
        </w:tc>
        <w:tc>
          <w:tcPr>
            <w:tcW w:w="1503" w:type="dxa"/>
          </w:tcPr>
          <w:p w14:paraId="4D88338E" w14:textId="77777777" w:rsidR="00D047E1" w:rsidRPr="0099354B" w:rsidRDefault="00D047E1" w:rsidP="0099354B">
            <w:pPr>
              <w:rPr>
                <w:sz w:val="20"/>
                <w:szCs w:val="20"/>
              </w:rPr>
            </w:pPr>
          </w:p>
        </w:tc>
        <w:tc>
          <w:tcPr>
            <w:tcW w:w="1503" w:type="dxa"/>
          </w:tcPr>
          <w:p w14:paraId="7D2E9AB6" w14:textId="77777777" w:rsidR="00D047E1" w:rsidRPr="0099354B" w:rsidRDefault="00D047E1" w:rsidP="0099354B">
            <w:pPr>
              <w:rPr>
                <w:sz w:val="20"/>
                <w:szCs w:val="20"/>
              </w:rPr>
            </w:pPr>
          </w:p>
        </w:tc>
      </w:tr>
      <w:tr w:rsidR="00D047E1" w:rsidRPr="0099354B" w14:paraId="06D24352" w14:textId="77777777">
        <w:tc>
          <w:tcPr>
            <w:tcW w:w="1502" w:type="dxa"/>
          </w:tcPr>
          <w:p w14:paraId="07CC918B" w14:textId="77777777" w:rsidR="00D047E1" w:rsidRPr="0099354B" w:rsidRDefault="00000000" w:rsidP="0099354B">
            <w:pPr>
              <w:rPr>
                <w:sz w:val="20"/>
                <w:szCs w:val="20"/>
              </w:rPr>
            </w:pPr>
            <w:r w:rsidRPr="0099354B">
              <w:rPr>
                <w:sz w:val="20"/>
                <w:szCs w:val="20"/>
              </w:rPr>
              <w:t xml:space="preserve">Signed: </w:t>
            </w:r>
          </w:p>
          <w:p w14:paraId="4DF83891" w14:textId="77777777" w:rsidR="00D047E1" w:rsidRPr="0099354B" w:rsidRDefault="00D047E1" w:rsidP="0099354B">
            <w:pPr>
              <w:rPr>
                <w:sz w:val="20"/>
                <w:szCs w:val="20"/>
              </w:rPr>
            </w:pPr>
          </w:p>
          <w:p w14:paraId="469EFFEC" w14:textId="77777777" w:rsidR="00D047E1" w:rsidRPr="0099354B" w:rsidRDefault="00D047E1" w:rsidP="0099354B">
            <w:pPr>
              <w:rPr>
                <w:sz w:val="20"/>
                <w:szCs w:val="20"/>
              </w:rPr>
            </w:pPr>
          </w:p>
        </w:tc>
        <w:tc>
          <w:tcPr>
            <w:tcW w:w="1503" w:type="dxa"/>
          </w:tcPr>
          <w:p w14:paraId="5CCCD421"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8F2D632"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7101EB2" w14:textId="37C68E17" w:rsidR="00D047E1" w:rsidRPr="0099354B" w:rsidRDefault="00235EFE"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0766709" w14:textId="77777777" w:rsidR="00D047E1" w:rsidRPr="0099354B" w:rsidRDefault="00D047E1" w:rsidP="0099354B">
            <w:pPr>
              <w:rPr>
                <w:sz w:val="20"/>
                <w:szCs w:val="20"/>
              </w:rPr>
            </w:pPr>
          </w:p>
        </w:tc>
        <w:tc>
          <w:tcPr>
            <w:tcW w:w="1503" w:type="dxa"/>
          </w:tcPr>
          <w:p w14:paraId="795B8BF9" w14:textId="77777777" w:rsidR="00D047E1" w:rsidRPr="0099354B" w:rsidRDefault="00D047E1" w:rsidP="0099354B">
            <w:pPr>
              <w:rPr>
                <w:sz w:val="20"/>
                <w:szCs w:val="20"/>
              </w:rPr>
            </w:pPr>
          </w:p>
          <w:p w14:paraId="4815C924" w14:textId="77777777" w:rsidR="00D047E1" w:rsidRPr="0099354B" w:rsidRDefault="00D047E1" w:rsidP="0099354B">
            <w:pPr>
              <w:rPr>
                <w:sz w:val="20"/>
                <w:szCs w:val="20"/>
              </w:rPr>
            </w:pPr>
          </w:p>
        </w:tc>
      </w:tr>
    </w:tbl>
    <w:p w14:paraId="4B6D6114" w14:textId="77777777" w:rsidR="00D047E1" w:rsidRPr="0099354B" w:rsidRDefault="00D047E1" w:rsidP="0099354B">
      <w:pPr>
        <w:rPr>
          <w:sz w:val="20"/>
          <w:szCs w:val="20"/>
        </w:rPr>
      </w:pPr>
    </w:p>
    <w:p w14:paraId="3E321043" w14:textId="77777777" w:rsidR="00D047E1" w:rsidRPr="0099354B" w:rsidRDefault="00D047E1" w:rsidP="0099354B">
      <w:pPr>
        <w:rPr>
          <w:sz w:val="20"/>
          <w:szCs w:val="20"/>
        </w:rPr>
      </w:pPr>
    </w:p>
    <w:p w14:paraId="21A6A592" w14:textId="77777777" w:rsidR="00D047E1" w:rsidRPr="0099354B" w:rsidRDefault="00D047E1" w:rsidP="0099354B">
      <w:pPr>
        <w:pBdr>
          <w:top w:val="nil"/>
          <w:left w:val="nil"/>
          <w:bottom w:val="nil"/>
          <w:right w:val="nil"/>
          <w:between w:val="nil"/>
        </w:pBdr>
        <w:jc w:val="center"/>
        <w:rPr>
          <w:b/>
          <w:color w:val="000000"/>
          <w:sz w:val="36"/>
          <w:szCs w:val="36"/>
        </w:rPr>
      </w:pPr>
      <w:bookmarkStart w:id="118" w:name="_2y3w247" w:colFirst="0" w:colLast="0"/>
      <w:bookmarkEnd w:id="118"/>
    </w:p>
    <w:p w14:paraId="112A939B" w14:textId="77777777" w:rsidR="00D047E1" w:rsidRPr="0099354B" w:rsidRDefault="00D047E1" w:rsidP="0099354B">
      <w:pPr>
        <w:pBdr>
          <w:top w:val="nil"/>
          <w:left w:val="nil"/>
          <w:bottom w:val="nil"/>
          <w:right w:val="nil"/>
          <w:between w:val="nil"/>
        </w:pBdr>
        <w:jc w:val="center"/>
        <w:rPr>
          <w:b/>
          <w:color w:val="000000"/>
          <w:sz w:val="36"/>
          <w:szCs w:val="36"/>
        </w:rPr>
      </w:pPr>
    </w:p>
    <w:p w14:paraId="296D5250" w14:textId="77777777" w:rsidR="00D047E1" w:rsidRPr="0099354B" w:rsidRDefault="00D047E1" w:rsidP="0099354B">
      <w:pPr>
        <w:pBdr>
          <w:top w:val="nil"/>
          <w:left w:val="nil"/>
          <w:bottom w:val="nil"/>
          <w:right w:val="nil"/>
          <w:between w:val="nil"/>
        </w:pBdr>
        <w:jc w:val="center"/>
        <w:rPr>
          <w:b/>
          <w:color w:val="000000"/>
          <w:sz w:val="36"/>
          <w:szCs w:val="36"/>
        </w:rPr>
      </w:pPr>
    </w:p>
    <w:p w14:paraId="61FB98F5" w14:textId="77777777" w:rsidR="00D047E1" w:rsidRPr="0099354B" w:rsidRDefault="00D047E1" w:rsidP="0099354B">
      <w:pPr>
        <w:pBdr>
          <w:top w:val="nil"/>
          <w:left w:val="nil"/>
          <w:bottom w:val="nil"/>
          <w:right w:val="nil"/>
          <w:between w:val="nil"/>
        </w:pBdr>
        <w:jc w:val="center"/>
        <w:rPr>
          <w:b/>
          <w:color w:val="000000"/>
          <w:sz w:val="36"/>
          <w:szCs w:val="36"/>
        </w:rPr>
      </w:pPr>
    </w:p>
    <w:p w14:paraId="0C27DD4D" w14:textId="77777777" w:rsidR="00D047E1" w:rsidRPr="0099354B" w:rsidRDefault="00000000" w:rsidP="0099354B">
      <w:pPr>
        <w:pageBreakBefore/>
        <w:pBdr>
          <w:top w:val="nil"/>
          <w:left w:val="nil"/>
          <w:bottom w:val="nil"/>
          <w:right w:val="nil"/>
          <w:between w:val="nil"/>
        </w:pBdr>
        <w:jc w:val="center"/>
        <w:rPr>
          <w:b/>
          <w:color w:val="000000"/>
          <w:sz w:val="28"/>
          <w:szCs w:val="28"/>
        </w:rPr>
      </w:pPr>
      <w:r w:rsidRPr="0099354B">
        <w:rPr>
          <w:b/>
          <w:color w:val="000000"/>
          <w:sz w:val="28"/>
          <w:szCs w:val="28"/>
        </w:rPr>
        <w:lastRenderedPageBreak/>
        <w:t>School Transport Procedure</w:t>
      </w:r>
    </w:p>
    <w:p w14:paraId="706194D5" w14:textId="77777777" w:rsidR="00D047E1" w:rsidRPr="0099354B" w:rsidRDefault="00000000" w:rsidP="0099354B">
      <w:pPr>
        <w:pBdr>
          <w:top w:val="nil"/>
          <w:left w:val="nil"/>
          <w:bottom w:val="nil"/>
          <w:right w:val="nil"/>
          <w:between w:val="nil"/>
        </w:pBdr>
        <w:jc w:val="left"/>
        <w:rPr>
          <w:i/>
          <w:color w:val="000000"/>
          <w:sz w:val="20"/>
          <w:szCs w:val="20"/>
        </w:rPr>
      </w:pPr>
      <w:r w:rsidRPr="0099354B">
        <w:rPr>
          <w:i/>
          <w:color w:val="000000"/>
          <w:sz w:val="20"/>
          <w:szCs w:val="20"/>
        </w:rPr>
        <w:t xml:space="preserve"> </w:t>
      </w:r>
    </w:p>
    <w:p w14:paraId="6A97A29E"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At Alverthorpe Grange Nursery we currently offer a drop off service for children attending our nursery in a morning who need to be at </w:t>
      </w:r>
      <w:proofErr w:type="spellStart"/>
      <w:r w:rsidRPr="0099354B">
        <w:rPr>
          <w:color w:val="000000"/>
          <w:sz w:val="20"/>
          <w:szCs w:val="20"/>
        </w:rPr>
        <w:t>Flanshaw</w:t>
      </w:r>
      <w:proofErr w:type="spellEnd"/>
      <w:r w:rsidRPr="0099354B">
        <w:rPr>
          <w:color w:val="000000"/>
          <w:sz w:val="20"/>
          <w:szCs w:val="20"/>
        </w:rPr>
        <w:t xml:space="preserve"> nursery School for registration and collection from </w:t>
      </w:r>
      <w:proofErr w:type="spellStart"/>
      <w:r w:rsidRPr="0099354B">
        <w:rPr>
          <w:color w:val="000000"/>
          <w:sz w:val="20"/>
          <w:szCs w:val="20"/>
        </w:rPr>
        <w:t>Flanshaw</w:t>
      </w:r>
      <w:proofErr w:type="spellEnd"/>
      <w:r w:rsidRPr="0099354B">
        <w:rPr>
          <w:color w:val="000000"/>
          <w:sz w:val="20"/>
          <w:szCs w:val="20"/>
        </w:rPr>
        <w:t xml:space="preserve"> school to attend our After-school care. As part of our school collection and drop off service, sometimes we may be required to collect or drop off your child/children using a car. All journey’s that require use of a car are assessed to identify risks and measures will be put in place to ensure children, staff and assistants are safe during their time away from the nursery. </w:t>
      </w:r>
    </w:p>
    <w:p w14:paraId="56466F53" w14:textId="77777777" w:rsidR="00D047E1" w:rsidRPr="0099354B" w:rsidRDefault="00D047E1" w:rsidP="0099354B">
      <w:pPr>
        <w:pBdr>
          <w:top w:val="nil"/>
          <w:left w:val="nil"/>
          <w:bottom w:val="nil"/>
          <w:right w:val="nil"/>
          <w:between w:val="nil"/>
        </w:pBdr>
        <w:jc w:val="left"/>
        <w:rPr>
          <w:color w:val="000000"/>
          <w:sz w:val="20"/>
          <w:szCs w:val="20"/>
        </w:rPr>
      </w:pPr>
    </w:p>
    <w:p w14:paraId="67299A84" w14:textId="77777777" w:rsidR="00D047E1" w:rsidRPr="0099354B" w:rsidRDefault="00000000" w:rsidP="0099354B">
      <w:pPr>
        <w:pBdr>
          <w:top w:val="nil"/>
          <w:left w:val="nil"/>
          <w:bottom w:val="nil"/>
          <w:right w:val="nil"/>
          <w:between w:val="nil"/>
        </w:pBdr>
        <w:jc w:val="left"/>
        <w:rPr>
          <w:b/>
          <w:color w:val="000000"/>
          <w:sz w:val="20"/>
          <w:szCs w:val="20"/>
        </w:rPr>
      </w:pPr>
      <w:r w:rsidRPr="0099354B">
        <w:rPr>
          <w:b/>
          <w:color w:val="000000"/>
          <w:sz w:val="20"/>
          <w:szCs w:val="20"/>
        </w:rPr>
        <w:t xml:space="preserve">School </w:t>
      </w:r>
      <w:proofErr w:type="gramStart"/>
      <w:r w:rsidRPr="0099354B">
        <w:rPr>
          <w:b/>
          <w:color w:val="000000"/>
          <w:sz w:val="20"/>
          <w:szCs w:val="20"/>
        </w:rPr>
        <w:t>drop</w:t>
      </w:r>
      <w:proofErr w:type="gramEnd"/>
      <w:r w:rsidRPr="0099354B">
        <w:rPr>
          <w:b/>
          <w:color w:val="000000"/>
          <w:sz w:val="20"/>
          <w:szCs w:val="20"/>
        </w:rPr>
        <w:t xml:space="preserve"> off and collection </w:t>
      </w:r>
    </w:p>
    <w:p w14:paraId="4219B237"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Staff should take a first aid kit, each staff member completing the school drop off and collection will hold a full and relevant paediatric first aid certificate and any medication which is required.</w:t>
      </w:r>
    </w:p>
    <w:p w14:paraId="6ED6AFE9"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 </w:t>
      </w:r>
    </w:p>
    <w:p w14:paraId="3D2765DF"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The Alverthorpe Grange mobile phone must be taken and switched on. If this phone is not available, then another mobile phone must be taken and the manager in charge informed.  Adult: child ratio to be a minimum of 1: 6 unless agreed with the manager or deputy manager.</w:t>
      </w:r>
    </w:p>
    <w:p w14:paraId="2B7BE8F7"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 </w:t>
      </w:r>
    </w:p>
    <w:p w14:paraId="4BA5141C"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All staff and children must stay as one group during the drop off/collection to ensure effective communication. </w:t>
      </w:r>
    </w:p>
    <w:p w14:paraId="170161D9"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 </w:t>
      </w:r>
    </w:p>
    <w:p w14:paraId="2B1375FC" w14:textId="44D058E3" w:rsidR="00D047E1" w:rsidRPr="0099354B" w:rsidRDefault="00000000" w:rsidP="0099354B">
      <w:pPr>
        <w:pBdr>
          <w:top w:val="nil"/>
          <w:left w:val="nil"/>
          <w:bottom w:val="nil"/>
          <w:right w:val="nil"/>
          <w:between w:val="nil"/>
        </w:pBdr>
        <w:jc w:val="left"/>
        <w:rPr>
          <w:color w:val="000000"/>
          <w:sz w:val="20"/>
          <w:szCs w:val="20"/>
        </w:rPr>
      </w:pPr>
      <w:bookmarkStart w:id="119" w:name="_1d96cc0" w:colFirst="0" w:colLast="0"/>
      <w:bookmarkEnd w:id="119"/>
      <w:r w:rsidRPr="0099354B">
        <w:rPr>
          <w:color w:val="000000"/>
          <w:sz w:val="20"/>
          <w:szCs w:val="20"/>
        </w:rPr>
        <w:t xml:space="preserve">Route to be followed to </w:t>
      </w:r>
      <w:proofErr w:type="spellStart"/>
      <w:r w:rsidRPr="0099354B">
        <w:rPr>
          <w:color w:val="000000"/>
          <w:sz w:val="20"/>
          <w:szCs w:val="20"/>
        </w:rPr>
        <w:t>Flanshaw</w:t>
      </w:r>
      <w:proofErr w:type="spellEnd"/>
      <w:r w:rsidRPr="0099354B">
        <w:rPr>
          <w:color w:val="000000"/>
          <w:sz w:val="20"/>
          <w:szCs w:val="20"/>
        </w:rPr>
        <w:t xml:space="preserve"> school:  Outward-Along Conway Road</w:t>
      </w:r>
      <w:r w:rsidR="00536B69" w:rsidRPr="0099354B">
        <w:rPr>
          <w:color w:val="000000"/>
          <w:sz w:val="20"/>
          <w:szCs w:val="20"/>
        </w:rPr>
        <w:t>, onto Hawthorne Terrace,</w:t>
      </w:r>
      <w:r w:rsidRPr="0099354B">
        <w:rPr>
          <w:color w:val="000000"/>
          <w:sz w:val="20"/>
          <w:szCs w:val="20"/>
        </w:rPr>
        <w:t xml:space="preserve"> along Batley Road then cross at pedestrian crossing in front of </w:t>
      </w:r>
      <w:proofErr w:type="spellStart"/>
      <w:r w:rsidRPr="0099354B">
        <w:rPr>
          <w:color w:val="000000"/>
          <w:sz w:val="20"/>
          <w:szCs w:val="20"/>
        </w:rPr>
        <w:t>Flanshaw</w:t>
      </w:r>
      <w:proofErr w:type="spellEnd"/>
      <w:r w:rsidRPr="0099354B">
        <w:rPr>
          <w:color w:val="000000"/>
          <w:sz w:val="20"/>
          <w:szCs w:val="20"/>
        </w:rPr>
        <w:t xml:space="preserve"> School. </w:t>
      </w:r>
    </w:p>
    <w:p w14:paraId="24A20836" w14:textId="77777777" w:rsidR="00D047E1" w:rsidRPr="0099354B" w:rsidRDefault="00D047E1" w:rsidP="0099354B">
      <w:pPr>
        <w:pBdr>
          <w:top w:val="nil"/>
          <w:left w:val="nil"/>
          <w:bottom w:val="nil"/>
          <w:right w:val="nil"/>
          <w:between w:val="nil"/>
        </w:pBdr>
        <w:jc w:val="left"/>
        <w:rPr>
          <w:color w:val="000000"/>
          <w:sz w:val="20"/>
          <w:szCs w:val="20"/>
        </w:rPr>
      </w:pPr>
    </w:p>
    <w:p w14:paraId="7721B3EA"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During the walk;</w:t>
      </w:r>
    </w:p>
    <w:p w14:paraId="63000FF7"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One playleader to be in front, the children in the middle, and one playleader at rear.</w:t>
      </w:r>
    </w:p>
    <w:p w14:paraId="14716F98"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 xml:space="preserve">Children to be in pairs. Groups of three are too wide for the busy roads. </w:t>
      </w:r>
    </w:p>
    <w:p w14:paraId="5ED2CD2B"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 xml:space="preserve">Staff holding a child’s hand should, where possible, be on the kerb side and the child on the inner side. </w:t>
      </w:r>
    </w:p>
    <w:p w14:paraId="5815D83D"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Taller children should generally be at the rear and smaller ones at the front. This will help them be seen more easily by staff and smaller children will cross the road first with the leading adult.</w:t>
      </w:r>
      <w:r w:rsidRPr="0099354B">
        <w:rPr>
          <w:b/>
          <w:color w:val="000000"/>
          <w:sz w:val="20"/>
          <w:szCs w:val="20"/>
        </w:rPr>
        <w:t xml:space="preserve"> </w:t>
      </w:r>
    </w:p>
    <w:p w14:paraId="59159265"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 xml:space="preserve">When crossing </w:t>
      </w:r>
      <w:proofErr w:type="gramStart"/>
      <w:r w:rsidRPr="0099354B">
        <w:rPr>
          <w:color w:val="000000"/>
          <w:sz w:val="20"/>
          <w:szCs w:val="20"/>
        </w:rPr>
        <w:t>roads</w:t>
      </w:r>
      <w:proofErr w:type="gramEnd"/>
      <w:r w:rsidRPr="0099354B">
        <w:rPr>
          <w:color w:val="000000"/>
          <w:sz w:val="20"/>
          <w:szCs w:val="20"/>
        </w:rPr>
        <w:t xml:space="preserve"> the advised safe crossing procedure (see below) must be used unless groups are between 1-3.  </w:t>
      </w:r>
    </w:p>
    <w:p w14:paraId="2B9E1EA9"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 xml:space="preserve">Children should be encouraged to be vigilant when crossing roads and to walk smartly across. </w:t>
      </w:r>
    </w:p>
    <w:p w14:paraId="6C0AF76F"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Always cross at the pedestrian crossing.</w:t>
      </w:r>
    </w:p>
    <w:p w14:paraId="7BC34672"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 xml:space="preserve">Staff must be vigilant at all times and alert to hazards </w:t>
      </w:r>
      <w:proofErr w:type="gramStart"/>
      <w:r w:rsidRPr="0099354B">
        <w:rPr>
          <w:color w:val="000000"/>
          <w:sz w:val="20"/>
          <w:szCs w:val="20"/>
        </w:rPr>
        <w:t>e.g.</w:t>
      </w:r>
      <w:proofErr w:type="gramEnd"/>
      <w:r w:rsidRPr="0099354B">
        <w:rPr>
          <w:color w:val="000000"/>
          <w:sz w:val="20"/>
          <w:szCs w:val="20"/>
        </w:rPr>
        <w:t xml:space="preserve"> cars coming out of driveways, animals.</w:t>
      </w:r>
    </w:p>
    <w:p w14:paraId="0D727DA0"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 xml:space="preserve">Choose an appropriate side of road/path to avoid hazards </w:t>
      </w:r>
      <w:proofErr w:type="gramStart"/>
      <w:r w:rsidRPr="0099354B">
        <w:rPr>
          <w:color w:val="000000"/>
          <w:sz w:val="20"/>
          <w:szCs w:val="20"/>
        </w:rPr>
        <w:t>e.g.</w:t>
      </w:r>
      <w:proofErr w:type="gramEnd"/>
      <w:r w:rsidRPr="0099354B">
        <w:rPr>
          <w:color w:val="000000"/>
          <w:sz w:val="20"/>
          <w:szCs w:val="20"/>
        </w:rPr>
        <w:t xml:space="preserve"> bins, ice, roadworks, hot sun etc</w:t>
      </w:r>
    </w:p>
    <w:p w14:paraId="7C4A207D"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 xml:space="preserve">If there is only 1 staff member, always keep children close by and in front of you and take extra care when crossing roads.  </w:t>
      </w:r>
    </w:p>
    <w:p w14:paraId="42CD528C" w14:textId="77777777" w:rsidR="00D047E1" w:rsidRPr="0099354B" w:rsidRDefault="00000000" w:rsidP="0099354B">
      <w:pPr>
        <w:numPr>
          <w:ilvl w:val="0"/>
          <w:numId w:val="13"/>
        </w:numPr>
        <w:pBdr>
          <w:top w:val="nil"/>
          <w:left w:val="nil"/>
          <w:bottom w:val="nil"/>
          <w:right w:val="nil"/>
          <w:between w:val="nil"/>
        </w:pBdr>
        <w:jc w:val="left"/>
        <w:rPr>
          <w:color w:val="000000"/>
          <w:sz w:val="20"/>
          <w:szCs w:val="20"/>
        </w:rPr>
      </w:pPr>
      <w:r w:rsidRPr="0099354B">
        <w:rPr>
          <w:color w:val="000000"/>
          <w:sz w:val="20"/>
          <w:szCs w:val="20"/>
        </w:rPr>
        <w:t xml:space="preserve">Any footballs etc must be carried in carrier bags to prevent them causing a hazard </w:t>
      </w:r>
    </w:p>
    <w:p w14:paraId="59E49781" w14:textId="77777777" w:rsidR="00D047E1" w:rsidRPr="0099354B" w:rsidRDefault="00D047E1" w:rsidP="0099354B">
      <w:pPr>
        <w:pBdr>
          <w:top w:val="nil"/>
          <w:left w:val="nil"/>
          <w:bottom w:val="nil"/>
          <w:right w:val="nil"/>
          <w:between w:val="nil"/>
        </w:pBdr>
        <w:ind w:left="360"/>
        <w:jc w:val="left"/>
        <w:rPr>
          <w:color w:val="000000"/>
          <w:sz w:val="20"/>
          <w:szCs w:val="20"/>
        </w:rPr>
      </w:pPr>
    </w:p>
    <w:p w14:paraId="3195171E"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Safe crossing procedure:</w:t>
      </w:r>
    </w:p>
    <w:p w14:paraId="3FA498EA"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The staff member at the front waits at the kerb and all the children stop. The staff member at the rear waits for a safe gap in traffic and then moves to the middle of the road and stands with one arm out stretched. He/she then signals to the staff member at the front to lead the children across the road. The children walk across in pairs. As the last children crosses, the person standing in the road follows them to the pavement and continues at the back of the group. </w:t>
      </w:r>
    </w:p>
    <w:p w14:paraId="288B19A2" w14:textId="77777777" w:rsidR="00D047E1" w:rsidRPr="0099354B" w:rsidRDefault="00D047E1" w:rsidP="0099354B">
      <w:pPr>
        <w:pBdr>
          <w:top w:val="nil"/>
          <w:left w:val="nil"/>
          <w:bottom w:val="nil"/>
          <w:right w:val="nil"/>
          <w:between w:val="nil"/>
        </w:pBdr>
        <w:jc w:val="left"/>
        <w:rPr>
          <w:color w:val="000000"/>
          <w:sz w:val="20"/>
          <w:szCs w:val="20"/>
        </w:rPr>
      </w:pPr>
    </w:p>
    <w:p w14:paraId="7B632068"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Behaviour </w:t>
      </w:r>
    </w:p>
    <w:p w14:paraId="24DF3DB4"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If a child disrupts the walk with unacceptable behaviour and the usual persuasion etc does not work, keep all the children together and telephone Alverthorpe Grange for assistance. The safeguarding policy will be followed in the case of a disclosure during the journey to the setting.       </w:t>
      </w:r>
    </w:p>
    <w:p w14:paraId="234EE90D"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 </w:t>
      </w:r>
    </w:p>
    <w:p w14:paraId="254F5637"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 xml:space="preserve">Accidents </w:t>
      </w:r>
    </w:p>
    <w:p w14:paraId="6FAB4230" w14:textId="77777777" w:rsidR="00D047E1" w:rsidRPr="0099354B" w:rsidRDefault="00000000" w:rsidP="0099354B">
      <w:pPr>
        <w:rPr>
          <w:sz w:val="20"/>
          <w:szCs w:val="20"/>
        </w:rPr>
      </w:pPr>
      <w:r w:rsidRPr="0099354B">
        <w:rPr>
          <w:sz w:val="20"/>
          <w:szCs w:val="20"/>
        </w:rPr>
        <w:t xml:space="preserve">If an accident occurs to a child, staff will assess the situation and an adult will administer first aid as appropriate, keep all children close </w:t>
      </w:r>
      <w:proofErr w:type="gramStart"/>
      <w:r w:rsidRPr="0099354B">
        <w:rPr>
          <w:sz w:val="20"/>
          <w:szCs w:val="20"/>
        </w:rPr>
        <w:t>by  and</w:t>
      </w:r>
      <w:proofErr w:type="gramEnd"/>
      <w:r w:rsidRPr="0099354B">
        <w:rPr>
          <w:sz w:val="20"/>
          <w:szCs w:val="20"/>
        </w:rPr>
        <w:t xml:space="preserve"> if necessary telephone Alverthorpe Grange for assistance.  </w:t>
      </w:r>
      <w:r w:rsidRPr="0099354B">
        <w:rPr>
          <w:sz w:val="20"/>
          <w:szCs w:val="20"/>
        </w:rPr>
        <w:lastRenderedPageBreak/>
        <w:t xml:space="preserve">If a child is seriously ill or injured, phone 999 before phoning Alverthorpe Grange. If an accident occurs to an adult, adult to administer (their own) first aid as appropriate, keep all children close by and if necessary, telephone Alverthorpe Grange for assistance. In the event of a serious accident an ambulance will be called to the scene, and parents will be contacted. One member of staff will accompany the child to the hospital, and the rest of the group will return to the nursery The safeguarding policy will be </w:t>
      </w:r>
      <w:proofErr w:type="gramStart"/>
      <w:r w:rsidRPr="0099354B">
        <w:rPr>
          <w:sz w:val="20"/>
          <w:szCs w:val="20"/>
        </w:rPr>
        <w:t>followed at all times</w:t>
      </w:r>
      <w:proofErr w:type="gramEnd"/>
      <w:r w:rsidRPr="0099354B">
        <w:rPr>
          <w:sz w:val="20"/>
          <w:szCs w:val="20"/>
        </w:rPr>
        <w:t xml:space="preserve"> including the procedure to follow in the case of a disclosure during the journey to the setting.</w:t>
      </w:r>
    </w:p>
    <w:p w14:paraId="18170CD9" w14:textId="77777777" w:rsidR="00D047E1" w:rsidRPr="0099354B" w:rsidRDefault="00D047E1" w:rsidP="0099354B">
      <w:pPr>
        <w:rPr>
          <w:sz w:val="20"/>
          <w:szCs w:val="20"/>
        </w:rPr>
      </w:pPr>
    </w:p>
    <w:p w14:paraId="47549967" w14:textId="77777777" w:rsidR="00D047E1" w:rsidRPr="0099354B" w:rsidRDefault="00000000" w:rsidP="0099354B">
      <w:pPr>
        <w:rPr>
          <w:b/>
          <w:sz w:val="20"/>
          <w:szCs w:val="20"/>
        </w:rPr>
      </w:pPr>
      <w:r w:rsidRPr="0099354B">
        <w:rPr>
          <w:b/>
          <w:sz w:val="20"/>
          <w:szCs w:val="20"/>
        </w:rPr>
        <w:t>Risk assessment</w:t>
      </w:r>
    </w:p>
    <w:p w14:paraId="138DE394" w14:textId="77777777" w:rsidR="00D047E1" w:rsidRPr="0099354B" w:rsidRDefault="00000000" w:rsidP="0099354B">
      <w:pPr>
        <w:rPr>
          <w:sz w:val="20"/>
          <w:szCs w:val="20"/>
        </w:rPr>
      </w:pPr>
      <w:r w:rsidRPr="0099354B">
        <w:rPr>
          <w:sz w:val="20"/>
          <w:szCs w:val="20"/>
        </w:rPr>
        <w:t>The full risk assessment is displayed for parents to see before giving consent. The plan includes the following details:</w:t>
      </w:r>
    </w:p>
    <w:p w14:paraId="45607277" w14:textId="77777777" w:rsidR="00D047E1" w:rsidRPr="0099354B" w:rsidRDefault="00000000" w:rsidP="0099354B">
      <w:pPr>
        <w:numPr>
          <w:ilvl w:val="0"/>
          <w:numId w:val="185"/>
        </w:numPr>
        <w:rPr>
          <w:sz w:val="20"/>
          <w:szCs w:val="20"/>
        </w:rPr>
      </w:pPr>
      <w:r w:rsidRPr="0099354B">
        <w:rPr>
          <w:sz w:val="20"/>
          <w:szCs w:val="20"/>
        </w:rPr>
        <w:t xml:space="preserve">The name of the designated person in charge </w:t>
      </w:r>
    </w:p>
    <w:p w14:paraId="201426EF" w14:textId="77777777" w:rsidR="00D047E1" w:rsidRPr="0099354B" w:rsidRDefault="00000000" w:rsidP="0099354B">
      <w:pPr>
        <w:numPr>
          <w:ilvl w:val="0"/>
          <w:numId w:val="185"/>
        </w:numPr>
        <w:rPr>
          <w:sz w:val="20"/>
          <w:szCs w:val="20"/>
        </w:rPr>
      </w:pPr>
      <w:r w:rsidRPr="0099354B">
        <w:rPr>
          <w:sz w:val="20"/>
          <w:szCs w:val="20"/>
        </w:rPr>
        <w:t xml:space="preserve">The estimated time of departure from the setting, arrival at the school at expected arrival back to the nursery </w:t>
      </w:r>
    </w:p>
    <w:p w14:paraId="40266149" w14:textId="77777777" w:rsidR="00D047E1" w:rsidRPr="0099354B" w:rsidRDefault="00000000" w:rsidP="0099354B">
      <w:pPr>
        <w:numPr>
          <w:ilvl w:val="0"/>
          <w:numId w:val="185"/>
        </w:numPr>
        <w:rPr>
          <w:sz w:val="20"/>
          <w:szCs w:val="20"/>
        </w:rPr>
      </w:pPr>
      <w:r w:rsidRPr="0099354B">
        <w:rPr>
          <w:sz w:val="20"/>
          <w:szCs w:val="20"/>
        </w:rPr>
        <w:t xml:space="preserve">The number of children, age range, ratio of staff to children, children’s individual needs and the group size  </w:t>
      </w:r>
    </w:p>
    <w:p w14:paraId="1B6F0BC8" w14:textId="77777777" w:rsidR="00D047E1" w:rsidRPr="0099354B" w:rsidRDefault="00000000" w:rsidP="0099354B">
      <w:pPr>
        <w:numPr>
          <w:ilvl w:val="0"/>
          <w:numId w:val="185"/>
        </w:numPr>
        <w:rPr>
          <w:sz w:val="20"/>
          <w:szCs w:val="20"/>
        </w:rPr>
      </w:pPr>
      <w:r w:rsidRPr="0099354B">
        <w:rPr>
          <w:sz w:val="20"/>
          <w:szCs w:val="20"/>
        </w:rPr>
        <w:t xml:space="preserve">The equipment needed, </w:t>
      </w:r>
      <w:proofErr w:type="gramStart"/>
      <w:r w:rsidRPr="0099354B">
        <w:rPr>
          <w:sz w:val="20"/>
          <w:szCs w:val="20"/>
        </w:rPr>
        <w:t>i.e.</w:t>
      </w:r>
      <w:proofErr w:type="gramEnd"/>
      <w:r w:rsidRPr="0099354B">
        <w:rPr>
          <w:sz w:val="20"/>
          <w:szCs w:val="20"/>
        </w:rPr>
        <w:t xml:space="preserve"> first aid kit, mobile phone</w:t>
      </w:r>
    </w:p>
    <w:p w14:paraId="0E23BE78" w14:textId="77777777" w:rsidR="00D047E1" w:rsidRPr="0099354B" w:rsidRDefault="00000000" w:rsidP="0099354B">
      <w:pPr>
        <w:numPr>
          <w:ilvl w:val="0"/>
          <w:numId w:val="185"/>
        </w:numPr>
        <w:rPr>
          <w:sz w:val="20"/>
          <w:szCs w:val="20"/>
        </w:rPr>
      </w:pPr>
      <w:r w:rsidRPr="0099354B">
        <w:rPr>
          <w:sz w:val="20"/>
          <w:szCs w:val="20"/>
        </w:rPr>
        <w:t xml:space="preserve">Staff emergency contact numbers </w:t>
      </w:r>
    </w:p>
    <w:p w14:paraId="0C4EA7A9" w14:textId="77777777" w:rsidR="00D047E1" w:rsidRPr="0099354B" w:rsidRDefault="00000000" w:rsidP="0099354B">
      <w:pPr>
        <w:numPr>
          <w:ilvl w:val="0"/>
          <w:numId w:val="185"/>
        </w:numPr>
        <w:rPr>
          <w:sz w:val="20"/>
          <w:szCs w:val="20"/>
        </w:rPr>
      </w:pPr>
      <w:r w:rsidRPr="0099354B">
        <w:rPr>
          <w:sz w:val="20"/>
          <w:szCs w:val="20"/>
        </w:rPr>
        <w:t>Method of transportation and travel arrangements (including the route)</w:t>
      </w:r>
    </w:p>
    <w:p w14:paraId="4082BC5C" w14:textId="77777777" w:rsidR="00D047E1" w:rsidRPr="0099354B" w:rsidRDefault="00000000" w:rsidP="0099354B">
      <w:pPr>
        <w:numPr>
          <w:ilvl w:val="0"/>
          <w:numId w:val="185"/>
        </w:numPr>
        <w:rPr>
          <w:sz w:val="20"/>
          <w:szCs w:val="20"/>
        </w:rPr>
      </w:pPr>
      <w:r w:rsidRPr="0099354B">
        <w:rPr>
          <w:sz w:val="20"/>
          <w:szCs w:val="20"/>
        </w:rPr>
        <w:t>Emergency procedures</w:t>
      </w:r>
    </w:p>
    <w:p w14:paraId="7280F793" w14:textId="77777777" w:rsidR="00D047E1" w:rsidRPr="0099354B" w:rsidRDefault="00000000" w:rsidP="0099354B">
      <w:pPr>
        <w:numPr>
          <w:ilvl w:val="0"/>
          <w:numId w:val="185"/>
        </w:numPr>
        <w:rPr>
          <w:sz w:val="20"/>
          <w:szCs w:val="20"/>
        </w:rPr>
      </w:pPr>
      <w:r w:rsidRPr="0099354B">
        <w:rPr>
          <w:sz w:val="20"/>
          <w:szCs w:val="20"/>
        </w:rPr>
        <w:t xml:space="preserve">Weather conditions and any alterative arrangements needed, </w:t>
      </w:r>
      <w:proofErr w:type="gramStart"/>
      <w:r w:rsidRPr="0099354B">
        <w:rPr>
          <w:sz w:val="20"/>
          <w:szCs w:val="20"/>
        </w:rPr>
        <w:t>e.g.</w:t>
      </w:r>
      <w:proofErr w:type="gramEnd"/>
      <w:r w:rsidRPr="0099354B">
        <w:rPr>
          <w:sz w:val="20"/>
          <w:szCs w:val="20"/>
        </w:rPr>
        <w:t xml:space="preserve"> in snow, hot weather </w:t>
      </w:r>
    </w:p>
    <w:p w14:paraId="58A6C0A8" w14:textId="77777777" w:rsidR="00D047E1" w:rsidRPr="0099354B" w:rsidRDefault="00000000" w:rsidP="0099354B">
      <w:pPr>
        <w:numPr>
          <w:ilvl w:val="0"/>
          <w:numId w:val="185"/>
        </w:numPr>
        <w:rPr>
          <w:sz w:val="20"/>
          <w:szCs w:val="20"/>
        </w:rPr>
      </w:pPr>
      <w:r w:rsidRPr="0099354B">
        <w:rPr>
          <w:sz w:val="20"/>
          <w:szCs w:val="20"/>
        </w:rPr>
        <w:t>The name of the designated first aider and the first aid provision.</w:t>
      </w:r>
    </w:p>
    <w:p w14:paraId="1039C96C" w14:textId="77777777" w:rsidR="00D047E1" w:rsidRPr="0099354B" w:rsidRDefault="00D047E1" w:rsidP="0099354B">
      <w:pPr>
        <w:pBdr>
          <w:top w:val="nil"/>
          <w:left w:val="nil"/>
          <w:bottom w:val="nil"/>
          <w:right w:val="nil"/>
          <w:between w:val="nil"/>
        </w:pBdr>
        <w:jc w:val="left"/>
        <w:rPr>
          <w:color w:val="000000"/>
          <w:sz w:val="20"/>
          <w:szCs w:val="20"/>
        </w:rPr>
      </w:pPr>
    </w:p>
    <w:p w14:paraId="13F0E64A" w14:textId="77777777" w:rsidR="00D047E1" w:rsidRPr="0099354B" w:rsidRDefault="00D047E1" w:rsidP="0099354B">
      <w:pPr>
        <w:pBdr>
          <w:top w:val="nil"/>
          <w:left w:val="nil"/>
          <w:bottom w:val="nil"/>
          <w:right w:val="nil"/>
          <w:between w:val="nil"/>
        </w:pBdr>
        <w:jc w:val="left"/>
        <w:rPr>
          <w:color w:val="000000"/>
          <w:sz w:val="20"/>
          <w:szCs w:val="20"/>
        </w:rPr>
      </w:pPr>
    </w:p>
    <w:p w14:paraId="1BBF6540" w14:textId="77777777" w:rsidR="00D047E1" w:rsidRPr="0099354B" w:rsidRDefault="00000000" w:rsidP="0099354B">
      <w:pPr>
        <w:rPr>
          <w:b/>
          <w:sz w:val="20"/>
          <w:szCs w:val="20"/>
        </w:rPr>
      </w:pPr>
      <w:r w:rsidRPr="0099354B">
        <w:rPr>
          <w:b/>
          <w:sz w:val="20"/>
          <w:szCs w:val="20"/>
        </w:rPr>
        <w:t>Lost children</w:t>
      </w:r>
    </w:p>
    <w:p w14:paraId="189BFCDA" w14:textId="77777777" w:rsidR="00D047E1" w:rsidRPr="0099354B" w:rsidRDefault="00000000" w:rsidP="0099354B">
      <w:pPr>
        <w:rPr>
          <w:sz w:val="20"/>
          <w:szCs w:val="20"/>
        </w:rPr>
      </w:pPr>
      <w:r w:rsidRPr="0099354B">
        <w:rPr>
          <w:sz w:val="20"/>
          <w:szCs w:val="20"/>
        </w:rPr>
        <w:t>In the event of a child being lost, the Lost Child Procedure will be followed. Any incidents or accidents will be recorded in writing and Ofsted will be contacted and informed of any incidents.</w:t>
      </w:r>
    </w:p>
    <w:p w14:paraId="333FFE4E" w14:textId="77777777" w:rsidR="00D047E1" w:rsidRPr="0099354B" w:rsidRDefault="00D047E1" w:rsidP="0099354B">
      <w:pPr>
        <w:rPr>
          <w:sz w:val="20"/>
          <w:szCs w:val="20"/>
        </w:rPr>
      </w:pPr>
    </w:p>
    <w:p w14:paraId="390BB846" w14:textId="77777777" w:rsidR="00D047E1" w:rsidRPr="0099354B" w:rsidRDefault="00000000" w:rsidP="0099354B">
      <w:pPr>
        <w:rPr>
          <w:sz w:val="20"/>
          <w:szCs w:val="20"/>
        </w:rPr>
      </w:pPr>
      <w:r w:rsidRPr="0099354B">
        <w:rPr>
          <w:sz w:val="20"/>
          <w:szCs w:val="20"/>
        </w:rPr>
        <w:t xml:space="preserve">If a child runs off or leaves the main group for any reason a staff member will only follow if the safety of the other children in the group is not compromised. If the staff are unable to follow or catch up with the child then the police will be called immediately, followed by the child’s emergency contacts. The main nursery will be contacted following this and asked to assist where possible. </w:t>
      </w:r>
    </w:p>
    <w:p w14:paraId="11A92947" w14:textId="77777777" w:rsidR="00D047E1" w:rsidRPr="0099354B" w:rsidRDefault="00D047E1" w:rsidP="0099354B">
      <w:pPr>
        <w:rPr>
          <w:sz w:val="20"/>
          <w:szCs w:val="20"/>
        </w:rPr>
      </w:pPr>
    </w:p>
    <w:p w14:paraId="21A14616" w14:textId="77777777" w:rsidR="00D047E1" w:rsidRPr="0099354B" w:rsidRDefault="00000000" w:rsidP="0099354B">
      <w:pPr>
        <w:rPr>
          <w:sz w:val="20"/>
          <w:szCs w:val="20"/>
        </w:rPr>
      </w:pPr>
      <w:r w:rsidRPr="0099354B">
        <w:rPr>
          <w:sz w:val="20"/>
          <w:szCs w:val="20"/>
        </w:rPr>
        <w:t xml:space="preserve">The safety of all children </w:t>
      </w:r>
      <w:proofErr w:type="gramStart"/>
      <w:r w:rsidRPr="0099354B">
        <w:rPr>
          <w:sz w:val="20"/>
          <w:szCs w:val="20"/>
        </w:rPr>
        <w:t>is paramount at all times</w:t>
      </w:r>
      <w:proofErr w:type="gramEnd"/>
      <w:r w:rsidRPr="0099354B">
        <w:rPr>
          <w:sz w:val="20"/>
          <w:szCs w:val="20"/>
        </w:rPr>
        <w:t xml:space="preserve">. </w:t>
      </w:r>
    </w:p>
    <w:p w14:paraId="430A83CC" w14:textId="77777777" w:rsidR="00D047E1" w:rsidRPr="0099354B" w:rsidRDefault="00D047E1" w:rsidP="0099354B">
      <w:pPr>
        <w:pBdr>
          <w:top w:val="nil"/>
          <w:left w:val="nil"/>
          <w:bottom w:val="nil"/>
          <w:right w:val="nil"/>
          <w:between w:val="nil"/>
        </w:pBdr>
        <w:jc w:val="left"/>
        <w:rPr>
          <w:color w:val="000000"/>
          <w:sz w:val="20"/>
          <w:szCs w:val="20"/>
        </w:rPr>
      </w:pPr>
    </w:p>
    <w:p w14:paraId="056EFFBB" w14:textId="77777777" w:rsidR="00D047E1" w:rsidRPr="0099354B" w:rsidRDefault="00D047E1" w:rsidP="0099354B">
      <w:pPr>
        <w:pBdr>
          <w:top w:val="nil"/>
          <w:left w:val="nil"/>
          <w:bottom w:val="nil"/>
          <w:right w:val="nil"/>
          <w:between w:val="nil"/>
        </w:pBdr>
        <w:jc w:val="left"/>
        <w:rPr>
          <w:color w:val="000000"/>
          <w:sz w:val="20"/>
          <w:szCs w:val="20"/>
        </w:rPr>
      </w:pPr>
    </w:p>
    <w:tbl>
      <w:tblPr>
        <w:tblStyle w:val="affffffff2"/>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486516BD" w14:textId="77777777">
        <w:tc>
          <w:tcPr>
            <w:tcW w:w="1502" w:type="dxa"/>
          </w:tcPr>
          <w:p w14:paraId="0E555B83"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Date</w:t>
            </w:r>
          </w:p>
        </w:tc>
        <w:tc>
          <w:tcPr>
            <w:tcW w:w="1503" w:type="dxa"/>
          </w:tcPr>
          <w:p w14:paraId="7BA47B5D"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Review 1</w:t>
            </w:r>
          </w:p>
        </w:tc>
        <w:tc>
          <w:tcPr>
            <w:tcW w:w="1503" w:type="dxa"/>
          </w:tcPr>
          <w:p w14:paraId="701DA9A0"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Review 2</w:t>
            </w:r>
          </w:p>
        </w:tc>
        <w:tc>
          <w:tcPr>
            <w:tcW w:w="1503" w:type="dxa"/>
          </w:tcPr>
          <w:p w14:paraId="3D014F4B"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Review 3</w:t>
            </w:r>
          </w:p>
        </w:tc>
        <w:tc>
          <w:tcPr>
            <w:tcW w:w="1503" w:type="dxa"/>
          </w:tcPr>
          <w:p w14:paraId="764BC6EF"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Review 4</w:t>
            </w:r>
          </w:p>
        </w:tc>
        <w:tc>
          <w:tcPr>
            <w:tcW w:w="1503" w:type="dxa"/>
          </w:tcPr>
          <w:p w14:paraId="541BC518"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Review 5</w:t>
            </w:r>
          </w:p>
        </w:tc>
      </w:tr>
      <w:tr w:rsidR="00D047E1" w:rsidRPr="0099354B" w14:paraId="1B2F759B" w14:textId="77777777">
        <w:tc>
          <w:tcPr>
            <w:tcW w:w="1502" w:type="dxa"/>
          </w:tcPr>
          <w:p w14:paraId="69263583"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09/2021</w:t>
            </w:r>
          </w:p>
          <w:p w14:paraId="79DFCF28" w14:textId="77777777" w:rsidR="00D047E1" w:rsidRPr="0099354B" w:rsidRDefault="00D047E1" w:rsidP="0099354B">
            <w:pPr>
              <w:pBdr>
                <w:top w:val="nil"/>
                <w:left w:val="nil"/>
                <w:bottom w:val="nil"/>
                <w:right w:val="nil"/>
                <w:between w:val="nil"/>
              </w:pBdr>
              <w:jc w:val="left"/>
              <w:rPr>
                <w:color w:val="000000"/>
                <w:sz w:val="20"/>
                <w:szCs w:val="20"/>
              </w:rPr>
            </w:pPr>
          </w:p>
        </w:tc>
        <w:tc>
          <w:tcPr>
            <w:tcW w:w="1503" w:type="dxa"/>
          </w:tcPr>
          <w:p w14:paraId="1A1B394E" w14:textId="77777777" w:rsidR="00D047E1" w:rsidRPr="0099354B" w:rsidRDefault="00000000" w:rsidP="0099354B">
            <w:pPr>
              <w:pBdr>
                <w:top w:val="nil"/>
                <w:left w:val="nil"/>
                <w:bottom w:val="nil"/>
                <w:right w:val="nil"/>
                <w:between w:val="nil"/>
              </w:pBdr>
              <w:jc w:val="left"/>
              <w:rPr>
                <w:color w:val="000000"/>
                <w:sz w:val="20"/>
                <w:szCs w:val="20"/>
              </w:rPr>
            </w:pPr>
            <w:r w:rsidRPr="0099354B">
              <w:rPr>
                <w:color w:val="000000"/>
                <w:sz w:val="20"/>
                <w:szCs w:val="20"/>
              </w:rPr>
              <w:t>09/2021</w:t>
            </w:r>
          </w:p>
        </w:tc>
        <w:tc>
          <w:tcPr>
            <w:tcW w:w="1503" w:type="dxa"/>
          </w:tcPr>
          <w:p w14:paraId="21721DE9" w14:textId="77777777" w:rsidR="00D047E1" w:rsidRPr="0099354B" w:rsidRDefault="00000000" w:rsidP="0099354B">
            <w:pPr>
              <w:pBdr>
                <w:top w:val="nil"/>
                <w:left w:val="nil"/>
                <w:bottom w:val="nil"/>
                <w:right w:val="nil"/>
                <w:between w:val="nil"/>
              </w:pBdr>
              <w:jc w:val="left"/>
              <w:rPr>
                <w:color w:val="000000"/>
                <w:sz w:val="20"/>
                <w:szCs w:val="20"/>
              </w:rPr>
            </w:pPr>
            <w:r w:rsidRPr="0099354B">
              <w:rPr>
                <w:sz w:val="20"/>
                <w:szCs w:val="20"/>
              </w:rPr>
              <w:t>2/23</w:t>
            </w:r>
          </w:p>
        </w:tc>
        <w:tc>
          <w:tcPr>
            <w:tcW w:w="1503" w:type="dxa"/>
          </w:tcPr>
          <w:p w14:paraId="31F22C71" w14:textId="6F6BB44D" w:rsidR="00D047E1" w:rsidRPr="0099354B" w:rsidRDefault="00536B69" w:rsidP="0099354B">
            <w:pPr>
              <w:pBdr>
                <w:top w:val="nil"/>
                <w:left w:val="nil"/>
                <w:bottom w:val="nil"/>
                <w:right w:val="nil"/>
                <w:between w:val="nil"/>
              </w:pBdr>
              <w:jc w:val="left"/>
              <w:rPr>
                <w:color w:val="000000"/>
                <w:sz w:val="20"/>
                <w:szCs w:val="20"/>
              </w:rPr>
            </w:pPr>
            <w:r w:rsidRPr="0099354B">
              <w:rPr>
                <w:color w:val="000000"/>
                <w:sz w:val="20"/>
                <w:szCs w:val="20"/>
              </w:rPr>
              <w:t>7/23</w:t>
            </w:r>
          </w:p>
        </w:tc>
        <w:tc>
          <w:tcPr>
            <w:tcW w:w="1503" w:type="dxa"/>
          </w:tcPr>
          <w:p w14:paraId="329FB8C1" w14:textId="77777777" w:rsidR="00D047E1" w:rsidRPr="0099354B" w:rsidRDefault="00D047E1" w:rsidP="0099354B">
            <w:pPr>
              <w:pBdr>
                <w:top w:val="nil"/>
                <w:left w:val="nil"/>
                <w:bottom w:val="nil"/>
                <w:right w:val="nil"/>
                <w:between w:val="nil"/>
              </w:pBdr>
              <w:jc w:val="left"/>
              <w:rPr>
                <w:color w:val="000000"/>
                <w:sz w:val="20"/>
                <w:szCs w:val="20"/>
              </w:rPr>
            </w:pPr>
          </w:p>
        </w:tc>
        <w:tc>
          <w:tcPr>
            <w:tcW w:w="1503" w:type="dxa"/>
          </w:tcPr>
          <w:p w14:paraId="347F8574" w14:textId="77777777" w:rsidR="00D047E1" w:rsidRPr="0099354B" w:rsidRDefault="00D047E1" w:rsidP="0099354B">
            <w:pPr>
              <w:pBdr>
                <w:top w:val="nil"/>
                <w:left w:val="nil"/>
                <w:bottom w:val="nil"/>
                <w:right w:val="nil"/>
                <w:between w:val="nil"/>
              </w:pBdr>
              <w:jc w:val="left"/>
              <w:rPr>
                <w:color w:val="000000"/>
                <w:sz w:val="20"/>
                <w:szCs w:val="20"/>
              </w:rPr>
            </w:pPr>
          </w:p>
        </w:tc>
      </w:tr>
      <w:tr w:rsidR="00D047E1" w:rsidRPr="0099354B" w14:paraId="49D027C7" w14:textId="77777777">
        <w:tc>
          <w:tcPr>
            <w:tcW w:w="1502" w:type="dxa"/>
          </w:tcPr>
          <w:p w14:paraId="06BF7335" w14:textId="77777777" w:rsidR="00D047E1" w:rsidRPr="0099354B" w:rsidRDefault="00000000" w:rsidP="0099354B">
            <w:pPr>
              <w:pBdr>
                <w:top w:val="nil"/>
                <w:left w:val="nil"/>
                <w:bottom w:val="nil"/>
                <w:right w:val="nil"/>
                <w:between w:val="nil"/>
              </w:pBdr>
              <w:jc w:val="left"/>
              <w:rPr>
                <w:b/>
                <w:color w:val="000000"/>
                <w:sz w:val="20"/>
                <w:szCs w:val="20"/>
              </w:rPr>
            </w:pPr>
            <w:r w:rsidRPr="0099354B">
              <w:rPr>
                <w:b/>
                <w:color w:val="000000"/>
                <w:sz w:val="20"/>
                <w:szCs w:val="20"/>
              </w:rPr>
              <w:t xml:space="preserve">Signed: </w:t>
            </w:r>
          </w:p>
          <w:p w14:paraId="79B37F0F" w14:textId="77777777" w:rsidR="00D047E1" w:rsidRPr="0099354B" w:rsidRDefault="00D047E1" w:rsidP="0099354B">
            <w:pPr>
              <w:pBdr>
                <w:top w:val="nil"/>
                <w:left w:val="nil"/>
                <w:bottom w:val="nil"/>
                <w:right w:val="nil"/>
                <w:between w:val="nil"/>
              </w:pBdr>
              <w:jc w:val="left"/>
              <w:rPr>
                <w:b/>
                <w:color w:val="000000"/>
                <w:sz w:val="20"/>
                <w:szCs w:val="20"/>
              </w:rPr>
            </w:pPr>
          </w:p>
          <w:p w14:paraId="761E553D" w14:textId="77777777" w:rsidR="00D047E1" w:rsidRPr="0099354B" w:rsidRDefault="00D047E1" w:rsidP="0099354B">
            <w:pPr>
              <w:pBdr>
                <w:top w:val="nil"/>
                <w:left w:val="nil"/>
                <w:bottom w:val="nil"/>
                <w:right w:val="nil"/>
                <w:between w:val="nil"/>
              </w:pBdr>
              <w:jc w:val="left"/>
              <w:rPr>
                <w:b/>
                <w:color w:val="000000"/>
                <w:sz w:val="20"/>
                <w:szCs w:val="20"/>
              </w:rPr>
            </w:pPr>
          </w:p>
        </w:tc>
        <w:tc>
          <w:tcPr>
            <w:tcW w:w="1503" w:type="dxa"/>
          </w:tcPr>
          <w:p w14:paraId="04B8E97E" w14:textId="77777777" w:rsidR="00D047E1" w:rsidRPr="0099354B" w:rsidRDefault="00000000" w:rsidP="0099354B">
            <w:pPr>
              <w:pBdr>
                <w:top w:val="nil"/>
                <w:left w:val="nil"/>
                <w:bottom w:val="nil"/>
                <w:right w:val="nil"/>
                <w:between w:val="nil"/>
              </w:pBdr>
              <w:jc w:val="left"/>
              <w:rPr>
                <w:rFonts w:ascii="Script MT Bold" w:eastAsia="Script MT Bold" w:hAnsi="Script MT Bold" w:cs="Script MT Bold"/>
                <w:color w:val="000000"/>
                <w:sz w:val="20"/>
                <w:szCs w:val="20"/>
              </w:rPr>
            </w:pPr>
            <w:proofErr w:type="spellStart"/>
            <w:r w:rsidRPr="0099354B">
              <w:rPr>
                <w:rFonts w:ascii="Script MT Bold" w:eastAsia="Script MT Bold" w:hAnsi="Script MT Bold" w:cs="Script MT Bold"/>
                <w:color w:val="000000"/>
                <w:sz w:val="20"/>
                <w:szCs w:val="20"/>
              </w:rPr>
              <w:t>M.Broadbent</w:t>
            </w:r>
            <w:proofErr w:type="spellEnd"/>
          </w:p>
        </w:tc>
        <w:tc>
          <w:tcPr>
            <w:tcW w:w="1503" w:type="dxa"/>
          </w:tcPr>
          <w:p w14:paraId="44E242A4" w14:textId="77777777" w:rsidR="00D047E1" w:rsidRPr="0099354B" w:rsidRDefault="00000000" w:rsidP="0099354B">
            <w:pPr>
              <w:rPr>
                <w:b/>
                <w:color w:val="000000"/>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7236C70" w14:textId="11F0EBB5" w:rsidR="00D047E1" w:rsidRPr="0099354B" w:rsidRDefault="00536B69" w:rsidP="0099354B">
            <w:pPr>
              <w:pBdr>
                <w:top w:val="nil"/>
                <w:left w:val="nil"/>
                <w:bottom w:val="nil"/>
                <w:right w:val="nil"/>
                <w:between w:val="nil"/>
              </w:pBdr>
              <w:jc w:val="left"/>
              <w:rPr>
                <w:b/>
                <w:color w:val="000000"/>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503DCE0" w14:textId="77777777" w:rsidR="00D047E1" w:rsidRPr="0099354B" w:rsidRDefault="00D047E1" w:rsidP="0099354B">
            <w:pPr>
              <w:pBdr>
                <w:top w:val="nil"/>
                <w:left w:val="nil"/>
                <w:bottom w:val="nil"/>
                <w:right w:val="nil"/>
                <w:between w:val="nil"/>
              </w:pBdr>
              <w:jc w:val="left"/>
              <w:rPr>
                <w:b/>
                <w:color w:val="000000"/>
                <w:sz w:val="20"/>
                <w:szCs w:val="20"/>
              </w:rPr>
            </w:pPr>
          </w:p>
        </w:tc>
        <w:tc>
          <w:tcPr>
            <w:tcW w:w="1503" w:type="dxa"/>
          </w:tcPr>
          <w:p w14:paraId="603D758F" w14:textId="77777777" w:rsidR="00D047E1" w:rsidRPr="0099354B" w:rsidRDefault="00D047E1" w:rsidP="0099354B">
            <w:pPr>
              <w:pBdr>
                <w:top w:val="nil"/>
                <w:left w:val="nil"/>
                <w:bottom w:val="nil"/>
                <w:right w:val="nil"/>
                <w:between w:val="nil"/>
              </w:pBdr>
              <w:jc w:val="left"/>
              <w:rPr>
                <w:b/>
                <w:color w:val="000000"/>
                <w:sz w:val="20"/>
                <w:szCs w:val="20"/>
              </w:rPr>
            </w:pPr>
          </w:p>
          <w:p w14:paraId="30D3D647" w14:textId="77777777" w:rsidR="00D047E1" w:rsidRPr="0099354B" w:rsidRDefault="00D047E1" w:rsidP="0099354B">
            <w:pPr>
              <w:pBdr>
                <w:top w:val="nil"/>
                <w:left w:val="nil"/>
                <w:bottom w:val="nil"/>
                <w:right w:val="nil"/>
                <w:between w:val="nil"/>
              </w:pBdr>
              <w:jc w:val="left"/>
              <w:rPr>
                <w:b/>
                <w:color w:val="000000"/>
                <w:sz w:val="20"/>
                <w:szCs w:val="20"/>
              </w:rPr>
            </w:pPr>
          </w:p>
        </w:tc>
      </w:tr>
    </w:tbl>
    <w:p w14:paraId="5192C9CB" w14:textId="77777777" w:rsidR="00D047E1" w:rsidRPr="0099354B" w:rsidRDefault="00D047E1" w:rsidP="0099354B">
      <w:pPr>
        <w:pBdr>
          <w:top w:val="nil"/>
          <w:left w:val="nil"/>
          <w:bottom w:val="nil"/>
          <w:right w:val="nil"/>
          <w:between w:val="nil"/>
        </w:pBdr>
        <w:jc w:val="left"/>
        <w:rPr>
          <w:color w:val="000000"/>
          <w:sz w:val="20"/>
          <w:szCs w:val="20"/>
        </w:rPr>
      </w:pPr>
    </w:p>
    <w:p w14:paraId="07545C0C" w14:textId="77777777" w:rsidR="00D047E1" w:rsidRPr="0099354B" w:rsidRDefault="00D047E1" w:rsidP="0099354B">
      <w:pPr>
        <w:pBdr>
          <w:top w:val="nil"/>
          <w:left w:val="nil"/>
          <w:bottom w:val="nil"/>
          <w:right w:val="nil"/>
          <w:between w:val="nil"/>
        </w:pBdr>
        <w:jc w:val="left"/>
        <w:rPr>
          <w:color w:val="000000"/>
          <w:sz w:val="20"/>
          <w:szCs w:val="20"/>
        </w:rPr>
      </w:pPr>
    </w:p>
    <w:p w14:paraId="4A5BF008" w14:textId="77777777" w:rsidR="00D047E1" w:rsidRPr="0099354B" w:rsidRDefault="00D047E1" w:rsidP="0099354B">
      <w:pPr>
        <w:pBdr>
          <w:top w:val="nil"/>
          <w:left w:val="nil"/>
          <w:bottom w:val="nil"/>
          <w:right w:val="nil"/>
          <w:between w:val="nil"/>
        </w:pBdr>
        <w:jc w:val="left"/>
        <w:rPr>
          <w:color w:val="000000"/>
          <w:sz w:val="20"/>
          <w:szCs w:val="20"/>
        </w:rPr>
      </w:pPr>
    </w:p>
    <w:p w14:paraId="44143B2C" w14:textId="24431001" w:rsidR="00D047E1" w:rsidRPr="0099354B" w:rsidRDefault="00000000" w:rsidP="0099354B">
      <w:pPr>
        <w:pageBreakBefore/>
        <w:pBdr>
          <w:top w:val="nil"/>
          <w:left w:val="nil"/>
          <w:bottom w:val="nil"/>
          <w:right w:val="nil"/>
          <w:between w:val="nil"/>
        </w:pBdr>
        <w:jc w:val="center"/>
        <w:rPr>
          <w:b/>
          <w:color w:val="000000"/>
          <w:sz w:val="28"/>
          <w:szCs w:val="28"/>
        </w:rPr>
      </w:pPr>
      <w:bookmarkStart w:id="120" w:name="_3x8tuzt" w:colFirst="0" w:colLast="0"/>
      <w:bookmarkEnd w:id="120"/>
      <w:r w:rsidRPr="0099354B">
        <w:rPr>
          <w:b/>
          <w:color w:val="000000"/>
          <w:sz w:val="28"/>
          <w:szCs w:val="28"/>
        </w:rPr>
        <w:lastRenderedPageBreak/>
        <w:t xml:space="preserve">Domestic Abuse, Honour Based Violence and Forced Marriage </w:t>
      </w:r>
      <w:r w:rsidR="00CB0C9A" w:rsidRPr="0099354B">
        <w:rPr>
          <w:b/>
          <w:color w:val="000000"/>
          <w:sz w:val="28"/>
          <w:szCs w:val="28"/>
        </w:rPr>
        <w:t>P</w:t>
      </w:r>
      <w:r w:rsidRPr="0099354B">
        <w:rPr>
          <w:b/>
          <w:color w:val="000000"/>
          <w:sz w:val="28"/>
          <w:szCs w:val="28"/>
        </w:rPr>
        <w:t>olicy</w:t>
      </w:r>
    </w:p>
    <w:p w14:paraId="572EDFC6" w14:textId="77777777" w:rsidR="00D047E1" w:rsidRPr="0099354B" w:rsidRDefault="00D047E1" w:rsidP="0099354B">
      <w:pPr>
        <w:rPr>
          <w:sz w:val="20"/>
          <w:szCs w:val="20"/>
        </w:rPr>
      </w:pPr>
    </w:p>
    <w:tbl>
      <w:tblPr>
        <w:tblStyle w:val="affffffff3"/>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047E1" w:rsidRPr="0099354B" w14:paraId="3A320F13" w14:textId="77777777">
        <w:trPr>
          <w:trHeight w:val="200"/>
          <w:jc w:val="center"/>
        </w:trPr>
        <w:tc>
          <w:tcPr>
            <w:tcW w:w="3081" w:type="dxa"/>
            <w:vAlign w:val="center"/>
          </w:tcPr>
          <w:p w14:paraId="3C4B9223" w14:textId="77777777" w:rsidR="00D047E1" w:rsidRPr="0099354B" w:rsidRDefault="00000000" w:rsidP="0099354B">
            <w:pPr>
              <w:jc w:val="center"/>
              <w:rPr>
                <w:rFonts w:ascii="Calibri" w:eastAsia="Calibri" w:hAnsi="Calibri" w:cs="Calibri"/>
                <w:color w:val="000000"/>
                <w:sz w:val="20"/>
                <w:szCs w:val="20"/>
              </w:rPr>
            </w:pPr>
            <w:r w:rsidRPr="0099354B">
              <w:rPr>
                <w:rFonts w:ascii="Calibri" w:eastAsia="Calibri" w:hAnsi="Calibri" w:cs="Calibri"/>
                <w:color w:val="000000"/>
                <w:sz w:val="20"/>
                <w:szCs w:val="20"/>
              </w:rPr>
              <w:t>EYFS: 3.1 – 3.8</w:t>
            </w:r>
          </w:p>
        </w:tc>
      </w:tr>
    </w:tbl>
    <w:p w14:paraId="2D7914E2" w14:textId="77777777" w:rsidR="00D047E1" w:rsidRPr="0099354B" w:rsidRDefault="00D047E1" w:rsidP="0099354B">
      <w:pPr>
        <w:rPr>
          <w:i/>
          <w:sz w:val="20"/>
          <w:szCs w:val="20"/>
        </w:rPr>
      </w:pPr>
    </w:p>
    <w:p w14:paraId="1922F8CC" w14:textId="77777777" w:rsidR="00D047E1" w:rsidRPr="0099354B" w:rsidRDefault="00000000" w:rsidP="0099354B">
      <w:pPr>
        <w:rPr>
          <w:sz w:val="20"/>
          <w:szCs w:val="20"/>
        </w:rPr>
      </w:pPr>
      <w:r w:rsidRPr="0099354B">
        <w:rPr>
          <w:sz w:val="20"/>
          <w:szCs w:val="20"/>
        </w:rPr>
        <w:t>This policy should be read alongside our:</w:t>
      </w:r>
    </w:p>
    <w:p w14:paraId="6DAF63A7" w14:textId="77777777" w:rsidR="00D047E1" w:rsidRPr="0099354B" w:rsidRDefault="00000000" w:rsidP="0099354B">
      <w:pPr>
        <w:numPr>
          <w:ilvl w:val="0"/>
          <w:numId w:val="95"/>
        </w:numPr>
        <w:rPr>
          <w:sz w:val="20"/>
          <w:szCs w:val="20"/>
        </w:rPr>
      </w:pPr>
      <w:r w:rsidRPr="0099354B">
        <w:rPr>
          <w:sz w:val="20"/>
          <w:szCs w:val="20"/>
        </w:rPr>
        <w:t>Safeguarding Children/Child Protection Policy</w:t>
      </w:r>
    </w:p>
    <w:p w14:paraId="7C8EEAAF" w14:textId="77777777" w:rsidR="00D047E1" w:rsidRPr="0099354B" w:rsidRDefault="00000000" w:rsidP="0099354B">
      <w:pPr>
        <w:numPr>
          <w:ilvl w:val="0"/>
          <w:numId w:val="95"/>
        </w:numPr>
        <w:rPr>
          <w:sz w:val="20"/>
          <w:szCs w:val="20"/>
        </w:rPr>
      </w:pPr>
      <w:r w:rsidRPr="0099354B">
        <w:rPr>
          <w:sz w:val="20"/>
          <w:szCs w:val="20"/>
        </w:rPr>
        <w:t>Data Protection and Confidentiality</w:t>
      </w:r>
    </w:p>
    <w:p w14:paraId="11CE46DE" w14:textId="77777777" w:rsidR="00D047E1" w:rsidRPr="0099354B" w:rsidRDefault="00000000" w:rsidP="0099354B">
      <w:pPr>
        <w:numPr>
          <w:ilvl w:val="0"/>
          <w:numId w:val="95"/>
        </w:numPr>
        <w:rPr>
          <w:sz w:val="20"/>
          <w:szCs w:val="20"/>
        </w:rPr>
      </w:pPr>
      <w:r w:rsidRPr="0099354B">
        <w:rPr>
          <w:sz w:val="20"/>
          <w:szCs w:val="20"/>
        </w:rPr>
        <w:t>GDPR Privacy Notice.</w:t>
      </w:r>
    </w:p>
    <w:p w14:paraId="31817FE7" w14:textId="77777777" w:rsidR="00D047E1" w:rsidRPr="0099354B" w:rsidRDefault="00D047E1" w:rsidP="0099354B">
      <w:pPr>
        <w:rPr>
          <w:sz w:val="20"/>
          <w:szCs w:val="20"/>
        </w:rPr>
      </w:pPr>
    </w:p>
    <w:p w14:paraId="50147ECF" w14:textId="77777777" w:rsidR="00D047E1" w:rsidRPr="0099354B" w:rsidRDefault="00000000" w:rsidP="0099354B">
      <w:pPr>
        <w:rPr>
          <w:sz w:val="20"/>
          <w:szCs w:val="20"/>
        </w:rPr>
      </w:pPr>
      <w:r w:rsidRPr="0099354B">
        <w:rPr>
          <w:sz w:val="20"/>
          <w:szCs w:val="20"/>
        </w:rPr>
        <w:t xml:space="preserve">The cross-government definition of domestic violence and abuse is: </w:t>
      </w:r>
    </w:p>
    <w:p w14:paraId="3D51A663" w14:textId="77777777" w:rsidR="00D047E1" w:rsidRPr="0099354B" w:rsidRDefault="00D047E1" w:rsidP="0099354B">
      <w:pPr>
        <w:rPr>
          <w:sz w:val="20"/>
          <w:szCs w:val="20"/>
        </w:rPr>
      </w:pPr>
    </w:p>
    <w:p w14:paraId="0068FFFB" w14:textId="77777777" w:rsidR="00D047E1" w:rsidRPr="0099354B" w:rsidRDefault="00000000" w:rsidP="0099354B">
      <w:pPr>
        <w:rPr>
          <w:i/>
          <w:sz w:val="20"/>
          <w:szCs w:val="20"/>
        </w:rPr>
      </w:pPr>
      <w:r w:rsidRPr="0099354B">
        <w:rPr>
          <w:i/>
          <w:sz w:val="20"/>
          <w:szCs w:val="20"/>
        </w:rPr>
        <w:t>‘</w:t>
      </w:r>
      <w:proofErr w:type="gramStart"/>
      <w:r w:rsidRPr="0099354B">
        <w:rPr>
          <w:i/>
          <w:sz w:val="20"/>
          <w:szCs w:val="20"/>
        </w:rPr>
        <w:t>any</w:t>
      </w:r>
      <w:proofErr w:type="gramEnd"/>
      <w:r w:rsidRPr="0099354B">
        <w:rPr>
          <w:i/>
          <w:sz w:val="20"/>
          <w:szCs w:val="20"/>
        </w:rPr>
        <w:t xml:space="preserve">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roofErr w:type="gramStart"/>
      <w:r w:rsidRPr="0099354B">
        <w:rPr>
          <w:i/>
          <w:sz w:val="20"/>
          <w:szCs w:val="20"/>
        </w:rPr>
        <w:t>’.</w:t>
      </w:r>
      <w:proofErr w:type="gramEnd"/>
    </w:p>
    <w:p w14:paraId="5730F5C2" w14:textId="77777777" w:rsidR="00D047E1" w:rsidRPr="0099354B" w:rsidRDefault="00D047E1" w:rsidP="0099354B">
      <w:pPr>
        <w:rPr>
          <w:sz w:val="20"/>
          <w:szCs w:val="20"/>
        </w:rPr>
      </w:pPr>
    </w:p>
    <w:p w14:paraId="0C50E873" w14:textId="77777777" w:rsidR="00D047E1" w:rsidRPr="0099354B" w:rsidRDefault="00000000" w:rsidP="0099354B">
      <w:pPr>
        <w:rPr>
          <w:sz w:val="20"/>
          <w:szCs w:val="20"/>
        </w:rPr>
      </w:pPr>
      <w:r w:rsidRPr="0099354B">
        <w:rPr>
          <w:sz w:val="20"/>
          <w:szCs w:val="20"/>
        </w:rPr>
        <w:t>Domestic abuse can happen to anyone regardless of gender, age, social background, religion, sexuality or ethnicity, and domestic abuse can happen at any stage in a relationship.</w:t>
      </w:r>
    </w:p>
    <w:p w14:paraId="16F244E5" w14:textId="77777777" w:rsidR="00D047E1" w:rsidRPr="0099354B" w:rsidRDefault="00D047E1" w:rsidP="0099354B">
      <w:pPr>
        <w:rPr>
          <w:sz w:val="20"/>
          <w:szCs w:val="20"/>
        </w:rPr>
      </w:pPr>
    </w:p>
    <w:p w14:paraId="6749B2BF" w14:textId="77777777" w:rsidR="00D047E1" w:rsidRPr="0099354B" w:rsidRDefault="00000000" w:rsidP="0099354B">
      <w:pPr>
        <w:rPr>
          <w:sz w:val="20"/>
          <w:szCs w:val="20"/>
        </w:rPr>
      </w:pPr>
      <w:r w:rsidRPr="0099354B">
        <w:rPr>
          <w:sz w:val="20"/>
          <w:szCs w:val="20"/>
        </w:rPr>
        <w:t>We aim to develop staff knowledge of recognising the signs and symptoms of domestic abuse. These signs may include:</w:t>
      </w:r>
    </w:p>
    <w:p w14:paraId="115B3403" w14:textId="77777777" w:rsidR="00D047E1" w:rsidRPr="0099354B" w:rsidRDefault="00000000" w:rsidP="0099354B">
      <w:pPr>
        <w:numPr>
          <w:ilvl w:val="0"/>
          <w:numId w:val="190"/>
        </w:numPr>
        <w:rPr>
          <w:sz w:val="20"/>
          <w:szCs w:val="20"/>
        </w:rPr>
      </w:pPr>
      <w:r w:rsidRPr="0099354B">
        <w:rPr>
          <w:sz w:val="20"/>
          <w:szCs w:val="20"/>
        </w:rPr>
        <w:t>Changes in behaviour: for example, becoming very quiet, anxious, frightened, tearful, aggressive, distracted, depressed etc.</w:t>
      </w:r>
    </w:p>
    <w:p w14:paraId="72E71CC5" w14:textId="77777777" w:rsidR="00D047E1" w:rsidRPr="0099354B" w:rsidRDefault="00000000" w:rsidP="0099354B">
      <w:pPr>
        <w:numPr>
          <w:ilvl w:val="0"/>
          <w:numId w:val="190"/>
        </w:numPr>
        <w:rPr>
          <w:sz w:val="20"/>
          <w:szCs w:val="20"/>
        </w:rPr>
      </w:pPr>
      <w:r w:rsidRPr="0099354B">
        <w:rPr>
          <w:sz w:val="20"/>
          <w:szCs w:val="20"/>
        </w:rPr>
        <w:t>Visible bruising or single, or repeated, injury with unlikely explanations</w:t>
      </w:r>
    </w:p>
    <w:p w14:paraId="2747AEEC" w14:textId="77777777" w:rsidR="00D047E1" w:rsidRPr="0099354B" w:rsidRDefault="00000000" w:rsidP="0099354B">
      <w:pPr>
        <w:numPr>
          <w:ilvl w:val="0"/>
          <w:numId w:val="190"/>
        </w:numPr>
        <w:rPr>
          <w:sz w:val="20"/>
          <w:szCs w:val="20"/>
        </w:rPr>
      </w:pPr>
      <w:r w:rsidRPr="0099354B">
        <w:rPr>
          <w:sz w:val="20"/>
          <w:szCs w:val="20"/>
        </w:rPr>
        <w:t>Change in the manner of dress: for example, clothes that do not suit the climate which may be used to hide injuries</w:t>
      </w:r>
    </w:p>
    <w:p w14:paraId="040E693B" w14:textId="77777777" w:rsidR="00D047E1" w:rsidRPr="0099354B" w:rsidRDefault="00000000" w:rsidP="0099354B">
      <w:pPr>
        <w:numPr>
          <w:ilvl w:val="0"/>
          <w:numId w:val="190"/>
        </w:numPr>
        <w:rPr>
          <w:sz w:val="20"/>
          <w:szCs w:val="20"/>
        </w:rPr>
      </w:pPr>
      <w:r w:rsidRPr="0099354B">
        <w:rPr>
          <w:sz w:val="20"/>
          <w:szCs w:val="20"/>
        </w:rPr>
        <w:t>Partner or ex-partner stalking employee/parent in or around the workplace; this may include excessive phone calls or messages</w:t>
      </w:r>
    </w:p>
    <w:p w14:paraId="37E7B993" w14:textId="77777777" w:rsidR="00D047E1" w:rsidRPr="0099354B" w:rsidRDefault="00000000" w:rsidP="0099354B">
      <w:pPr>
        <w:numPr>
          <w:ilvl w:val="0"/>
          <w:numId w:val="190"/>
        </w:numPr>
        <w:rPr>
          <w:sz w:val="20"/>
          <w:szCs w:val="20"/>
        </w:rPr>
      </w:pPr>
      <w:r w:rsidRPr="0099354B">
        <w:rPr>
          <w:sz w:val="20"/>
          <w:szCs w:val="20"/>
        </w:rPr>
        <w:t>Partner or ex-partner exerting an unusual amount of control or demands over work schedule</w:t>
      </w:r>
    </w:p>
    <w:p w14:paraId="4FC71EA2" w14:textId="77777777" w:rsidR="00D047E1" w:rsidRPr="0099354B" w:rsidRDefault="00000000" w:rsidP="0099354B">
      <w:pPr>
        <w:numPr>
          <w:ilvl w:val="0"/>
          <w:numId w:val="190"/>
        </w:numPr>
        <w:rPr>
          <w:sz w:val="20"/>
          <w:szCs w:val="20"/>
        </w:rPr>
      </w:pPr>
      <w:r w:rsidRPr="0099354B">
        <w:rPr>
          <w:sz w:val="20"/>
          <w:szCs w:val="20"/>
        </w:rPr>
        <w:t>Frequent lateness or absence from work.</w:t>
      </w:r>
    </w:p>
    <w:p w14:paraId="24EF0BB6" w14:textId="77777777" w:rsidR="00D047E1" w:rsidRPr="0099354B" w:rsidRDefault="00D047E1" w:rsidP="0099354B">
      <w:pPr>
        <w:rPr>
          <w:sz w:val="20"/>
          <w:szCs w:val="20"/>
        </w:rPr>
      </w:pPr>
    </w:p>
    <w:p w14:paraId="01A11D50" w14:textId="77777777" w:rsidR="00D047E1" w:rsidRPr="0099354B" w:rsidRDefault="00000000" w:rsidP="0099354B">
      <w:pPr>
        <w:rPr>
          <w:sz w:val="20"/>
          <w:szCs w:val="20"/>
        </w:rPr>
      </w:pPr>
      <w:r w:rsidRPr="0099354B">
        <w:rPr>
          <w:sz w:val="20"/>
          <w:szCs w:val="20"/>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1CEE3186" w14:textId="77777777" w:rsidR="00D047E1" w:rsidRPr="0099354B" w:rsidRDefault="00D047E1" w:rsidP="0099354B">
      <w:pPr>
        <w:rPr>
          <w:sz w:val="20"/>
          <w:szCs w:val="20"/>
        </w:rPr>
      </w:pPr>
    </w:p>
    <w:p w14:paraId="78EEA2A4" w14:textId="77777777" w:rsidR="00D047E1" w:rsidRPr="0099354B" w:rsidRDefault="00000000" w:rsidP="0099354B">
      <w:pPr>
        <w:rPr>
          <w:sz w:val="20"/>
          <w:szCs w:val="20"/>
        </w:rPr>
      </w:pPr>
      <w:r w:rsidRPr="0099354B">
        <w:rPr>
          <w:sz w:val="20"/>
          <w:szCs w:val="20"/>
        </w:rPr>
        <w:t>Signs that children may have witnessed domestic abuse include:</w:t>
      </w:r>
    </w:p>
    <w:p w14:paraId="75E2656C" w14:textId="77777777" w:rsidR="00D047E1" w:rsidRPr="0099354B" w:rsidRDefault="00000000" w:rsidP="0099354B">
      <w:pPr>
        <w:numPr>
          <w:ilvl w:val="0"/>
          <w:numId w:val="93"/>
        </w:numPr>
        <w:pBdr>
          <w:top w:val="nil"/>
          <w:left w:val="nil"/>
          <w:bottom w:val="nil"/>
          <w:right w:val="nil"/>
          <w:between w:val="nil"/>
        </w:pBdr>
        <w:rPr>
          <w:color w:val="000000"/>
          <w:sz w:val="20"/>
          <w:szCs w:val="20"/>
        </w:rPr>
      </w:pPr>
      <w:r w:rsidRPr="0099354B">
        <w:rPr>
          <w:color w:val="000000"/>
          <w:sz w:val="20"/>
          <w:szCs w:val="20"/>
        </w:rPr>
        <w:t>Anxiety</w:t>
      </w:r>
    </w:p>
    <w:p w14:paraId="0959E1CA" w14:textId="77777777" w:rsidR="00D047E1" w:rsidRPr="0099354B" w:rsidRDefault="00000000" w:rsidP="0099354B">
      <w:pPr>
        <w:numPr>
          <w:ilvl w:val="0"/>
          <w:numId w:val="93"/>
        </w:numPr>
        <w:pBdr>
          <w:top w:val="nil"/>
          <w:left w:val="nil"/>
          <w:bottom w:val="nil"/>
          <w:right w:val="nil"/>
          <w:between w:val="nil"/>
        </w:pBdr>
        <w:rPr>
          <w:color w:val="000000"/>
          <w:sz w:val="20"/>
          <w:szCs w:val="20"/>
        </w:rPr>
      </w:pPr>
      <w:r w:rsidRPr="0099354B">
        <w:rPr>
          <w:color w:val="000000"/>
          <w:sz w:val="20"/>
          <w:szCs w:val="20"/>
        </w:rPr>
        <w:t>Regressive behaviours</w:t>
      </w:r>
    </w:p>
    <w:p w14:paraId="5837B81B" w14:textId="77777777" w:rsidR="00D047E1" w:rsidRPr="0099354B" w:rsidRDefault="00000000" w:rsidP="0099354B">
      <w:pPr>
        <w:numPr>
          <w:ilvl w:val="0"/>
          <w:numId w:val="93"/>
        </w:numPr>
        <w:pBdr>
          <w:top w:val="nil"/>
          <w:left w:val="nil"/>
          <w:bottom w:val="nil"/>
          <w:right w:val="nil"/>
          <w:between w:val="nil"/>
        </w:pBdr>
        <w:rPr>
          <w:color w:val="000000"/>
          <w:sz w:val="20"/>
          <w:szCs w:val="20"/>
        </w:rPr>
      </w:pPr>
      <w:r w:rsidRPr="0099354B">
        <w:rPr>
          <w:color w:val="000000"/>
          <w:sz w:val="20"/>
          <w:szCs w:val="20"/>
        </w:rPr>
        <w:t>Constant or regular sickness, such as colds or headaches</w:t>
      </w:r>
    </w:p>
    <w:p w14:paraId="6C9EC6B6" w14:textId="77777777" w:rsidR="00D047E1" w:rsidRPr="0099354B" w:rsidRDefault="00000000" w:rsidP="0099354B">
      <w:pPr>
        <w:numPr>
          <w:ilvl w:val="0"/>
          <w:numId w:val="93"/>
        </w:numPr>
        <w:pBdr>
          <w:top w:val="nil"/>
          <w:left w:val="nil"/>
          <w:bottom w:val="nil"/>
          <w:right w:val="nil"/>
          <w:between w:val="nil"/>
        </w:pBdr>
        <w:rPr>
          <w:color w:val="000000"/>
          <w:sz w:val="20"/>
          <w:szCs w:val="20"/>
        </w:rPr>
      </w:pPr>
      <w:r w:rsidRPr="0099354B">
        <w:rPr>
          <w:color w:val="000000"/>
          <w:sz w:val="20"/>
          <w:szCs w:val="20"/>
        </w:rPr>
        <w:t>Difficulties with concentration</w:t>
      </w:r>
    </w:p>
    <w:p w14:paraId="223A2B55" w14:textId="77777777" w:rsidR="00D047E1" w:rsidRPr="0099354B" w:rsidRDefault="00000000" w:rsidP="0099354B">
      <w:pPr>
        <w:numPr>
          <w:ilvl w:val="0"/>
          <w:numId w:val="93"/>
        </w:numPr>
        <w:pBdr>
          <w:top w:val="nil"/>
          <w:left w:val="nil"/>
          <w:bottom w:val="nil"/>
          <w:right w:val="nil"/>
          <w:between w:val="nil"/>
        </w:pBdr>
        <w:rPr>
          <w:color w:val="000000"/>
          <w:sz w:val="20"/>
          <w:szCs w:val="20"/>
        </w:rPr>
      </w:pPr>
      <w:r w:rsidRPr="0099354B">
        <w:rPr>
          <w:color w:val="000000"/>
          <w:sz w:val="20"/>
          <w:szCs w:val="20"/>
        </w:rPr>
        <w:t>Emotional and behavioural difficulties</w:t>
      </w:r>
    </w:p>
    <w:p w14:paraId="2C9D0F0E" w14:textId="77777777" w:rsidR="00D047E1" w:rsidRPr="0099354B" w:rsidRDefault="00000000" w:rsidP="0099354B">
      <w:pPr>
        <w:numPr>
          <w:ilvl w:val="0"/>
          <w:numId w:val="93"/>
        </w:numPr>
        <w:pBdr>
          <w:top w:val="nil"/>
          <w:left w:val="nil"/>
          <w:bottom w:val="nil"/>
          <w:right w:val="nil"/>
          <w:between w:val="nil"/>
        </w:pBdr>
        <w:rPr>
          <w:color w:val="000000"/>
          <w:sz w:val="20"/>
          <w:szCs w:val="20"/>
        </w:rPr>
      </w:pPr>
      <w:r w:rsidRPr="0099354B">
        <w:rPr>
          <w:color w:val="000000"/>
          <w:sz w:val="20"/>
          <w:szCs w:val="20"/>
        </w:rPr>
        <w:t>Withdrawal</w:t>
      </w:r>
    </w:p>
    <w:p w14:paraId="20576840" w14:textId="77777777" w:rsidR="00D047E1" w:rsidRPr="0099354B" w:rsidRDefault="00000000" w:rsidP="0099354B">
      <w:pPr>
        <w:numPr>
          <w:ilvl w:val="0"/>
          <w:numId w:val="93"/>
        </w:numPr>
        <w:pBdr>
          <w:top w:val="nil"/>
          <w:left w:val="nil"/>
          <w:bottom w:val="nil"/>
          <w:right w:val="nil"/>
          <w:between w:val="nil"/>
        </w:pBdr>
        <w:rPr>
          <w:color w:val="000000"/>
          <w:sz w:val="20"/>
          <w:szCs w:val="20"/>
        </w:rPr>
      </w:pPr>
      <w:r w:rsidRPr="0099354B">
        <w:rPr>
          <w:color w:val="000000"/>
          <w:sz w:val="20"/>
          <w:szCs w:val="20"/>
        </w:rPr>
        <w:t>Low self-esteem.</w:t>
      </w:r>
    </w:p>
    <w:p w14:paraId="544722C2" w14:textId="77777777" w:rsidR="00D047E1" w:rsidRPr="0099354B" w:rsidRDefault="00D047E1" w:rsidP="0099354B">
      <w:pPr>
        <w:rPr>
          <w:sz w:val="20"/>
          <w:szCs w:val="20"/>
        </w:rPr>
      </w:pPr>
    </w:p>
    <w:p w14:paraId="480D5F91" w14:textId="77777777" w:rsidR="00D047E1" w:rsidRPr="0099354B" w:rsidRDefault="00000000" w:rsidP="0099354B">
      <w:pPr>
        <w:rPr>
          <w:sz w:val="20"/>
          <w:szCs w:val="20"/>
        </w:rPr>
      </w:pPr>
      <w:r w:rsidRPr="0099354B">
        <w:rPr>
          <w:sz w:val="20"/>
          <w:szCs w:val="20"/>
        </w:rPr>
        <w:t>We will raise awareness of domestic abuse within our setting by:</w:t>
      </w:r>
    </w:p>
    <w:p w14:paraId="44181784" w14:textId="77777777" w:rsidR="00D047E1" w:rsidRPr="0099354B" w:rsidRDefault="00000000" w:rsidP="0099354B">
      <w:pPr>
        <w:numPr>
          <w:ilvl w:val="0"/>
          <w:numId w:val="99"/>
        </w:numPr>
        <w:pBdr>
          <w:top w:val="nil"/>
          <w:left w:val="nil"/>
          <w:bottom w:val="nil"/>
          <w:right w:val="nil"/>
          <w:between w:val="nil"/>
        </w:pBdr>
        <w:rPr>
          <w:color w:val="000000"/>
          <w:sz w:val="20"/>
          <w:szCs w:val="20"/>
        </w:rPr>
      </w:pPr>
      <w:r w:rsidRPr="0099354B">
        <w:rPr>
          <w:color w:val="000000"/>
          <w:sz w:val="20"/>
          <w:szCs w:val="20"/>
        </w:rPr>
        <w:t>Ensuring all staff can identify the signs and symptoms of domestic abuse and know how to report concerns</w:t>
      </w:r>
    </w:p>
    <w:p w14:paraId="6B4AF49F" w14:textId="77777777" w:rsidR="00D047E1" w:rsidRPr="0099354B" w:rsidRDefault="00000000" w:rsidP="0099354B">
      <w:pPr>
        <w:numPr>
          <w:ilvl w:val="0"/>
          <w:numId w:val="188"/>
        </w:numPr>
        <w:spacing w:line="259" w:lineRule="auto"/>
        <w:rPr>
          <w:sz w:val="20"/>
          <w:szCs w:val="20"/>
        </w:rPr>
      </w:pPr>
      <w:r w:rsidRPr="0099354B">
        <w:rPr>
          <w:sz w:val="20"/>
          <w:szCs w:val="20"/>
        </w:rPr>
        <w:t>Sharing information with external organisations that can offer support with incidents of domestic abuse. The information will be displayed in visible spaces within the setting</w:t>
      </w:r>
    </w:p>
    <w:p w14:paraId="35977784" w14:textId="77777777" w:rsidR="00D047E1" w:rsidRPr="0099354B" w:rsidRDefault="00000000" w:rsidP="0099354B">
      <w:pPr>
        <w:numPr>
          <w:ilvl w:val="0"/>
          <w:numId w:val="188"/>
        </w:numPr>
        <w:spacing w:line="259" w:lineRule="auto"/>
        <w:rPr>
          <w:sz w:val="20"/>
          <w:szCs w:val="20"/>
        </w:rPr>
      </w:pPr>
      <w:r w:rsidRPr="0099354B">
        <w:rPr>
          <w:sz w:val="20"/>
          <w:szCs w:val="20"/>
        </w:rPr>
        <w:t>Providing all stakeholders with the telephone number for the free 24-hour National Domestic Abuse Helpline (0808 2000 247)</w:t>
      </w:r>
    </w:p>
    <w:p w14:paraId="0ED0D142" w14:textId="77777777" w:rsidR="00D047E1" w:rsidRPr="0099354B" w:rsidRDefault="00000000" w:rsidP="0099354B">
      <w:pPr>
        <w:numPr>
          <w:ilvl w:val="0"/>
          <w:numId w:val="188"/>
        </w:numPr>
        <w:spacing w:line="259" w:lineRule="auto"/>
        <w:rPr>
          <w:sz w:val="20"/>
          <w:szCs w:val="20"/>
        </w:rPr>
      </w:pPr>
      <w:r w:rsidRPr="0099354B">
        <w:rPr>
          <w:sz w:val="20"/>
          <w:szCs w:val="20"/>
        </w:rPr>
        <w:t>Sharing our domestic abuse policy and Child Protection and Safeguarding policies with all stakeholders.</w:t>
      </w:r>
    </w:p>
    <w:p w14:paraId="7BF87D55" w14:textId="77777777" w:rsidR="00D047E1" w:rsidRPr="0099354B" w:rsidRDefault="00D047E1" w:rsidP="0099354B">
      <w:pPr>
        <w:spacing w:line="259" w:lineRule="auto"/>
        <w:ind w:left="720"/>
        <w:rPr>
          <w:sz w:val="20"/>
          <w:szCs w:val="20"/>
        </w:rPr>
      </w:pPr>
    </w:p>
    <w:p w14:paraId="06ED141A" w14:textId="77777777" w:rsidR="00D047E1" w:rsidRPr="0099354B" w:rsidRDefault="00000000" w:rsidP="0099354B">
      <w:pPr>
        <w:rPr>
          <w:sz w:val="20"/>
          <w:szCs w:val="20"/>
        </w:rPr>
      </w:pPr>
      <w:r w:rsidRPr="0099354B">
        <w:rPr>
          <w:sz w:val="20"/>
          <w:szCs w:val="20"/>
        </w:rPr>
        <w:t>If we are concerned that domestic abuse is happening within a home and a child is at risk, we will follow our safeguarding policies’ reporting procedures (see Safeguarding Children/Child Protection policy).</w:t>
      </w:r>
    </w:p>
    <w:p w14:paraId="5028E46A" w14:textId="77777777" w:rsidR="00D047E1" w:rsidRPr="0099354B" w:rsidRDefault="00D047E1" w:rsidP="0099354B">
      <w:pPr>
        <w:rPr>
          <w:sz w:val="20"/>
          <w:szCs w:val="20"/>
        </w:rPr>
      </w:pPr>
    </w:p>
    <w:p w14:paraId="4BCF8E79" w14:textId="77777777" w:rsidR="00D047E1" w:rsidRPr="0099354B" w:rsidRDefault="00000000" w:rsidP="0099354B">
      <w:pPr>
        <w:rPr>
          <w:sz w:val="20"/>
          <w:szCs w:val="20"/>
        </w:rPr>
      </w:pPr>
      <w:r w:rsidRPr="0099354B">
        <w:rPr>
          <w:sz w:val="20"/>
          <w:szCs w:val="20"/>
        </w:rPr>
        <w:lastRenderedPageBreak/>
        <w:t xml:space="preserve">Where incidents of domestic abuse are shared by an employee or parent/carer, we will </w:t>
      </w:r>
      <w:proofErr w:type="gramStart"/>
      <w:r w:rsidRPr="0099354B">
        <w:rPr>
          <w:sz w:val="20"/>
          <w:szCs w:val="20"/>
        </w:rPr>
        <w:t>respect confidentiality at all times</w:t>
      </w:r>
      <w:proofErr w:type="gramEnd"/>
      <w:r w:rsidRPr="0099354B">
        <w:rPr>
          <w:sz w:val="20"/>
          <w:szCs w:val="20"/>
        </w:rPr>
        <w:t xml:space="preserve"> and not share information without their permission. However, we will share this information, without permission, in cases of child protection or where we believe there is an immediate risk of serious harm to the person involved.</w:t>
      </w:r>
    </w:p>
    <w:p w14:paraId="74999B3C" w14:textId="77777777" w:rsidR="00D047E1" w:rsidRPr="0099354B" w:rsidRDefault="00D047E1" w:rsidP="0099354B">
      <w:pPr>
        <w:rPr>
          <w:sz w:val="20"/>
          <w:szCs w:val="20"/>
        </w:rPr>
      </w:pPr>
    </w:p>
    <w:p w14:paraId="43E5407C" w14:textId="77777777" w:rsidR="00D047E1" w:rsidRPr="0099354B" w:rsidRDefault="00000000" w:rsidP="0099354B">
      <w:pPr>
        <w:rPr>
          <w:b/>
          <w:sz w:val="20"/>
          <w:szCs w:val="20"/>
        </w:rPr>
      </w:pPr>
      <w:r w:rsidRPr="0099354B">
        <w:rPr>
          <w:b/>
          <w:sz w:val="20"/>
          <w:szCs w:val="20"/>
        </w:rPr>
        <w:t xml:space="preserve">Honour based abuse </w:t>
      </w:r>
    </w:p>
    <w:p w14:paraId="4CE7C045" w14:textId="77777777" w:rsidR="00D047E1" w:rsidRPr="0099354B" w:rsidRDefault="00000000" w:rsidP="0099354B">
      <w:pPr>
        <w:rPr>
          <w:sz w:val="20"/>
          <w:szCs w:val="20"/>
        </w:rPr>
      </w:pPr>
      <w:r w:rsidRPr="0099354B">
        <w:rPr>
          <w:sz w:val="20"/>
          <w:szCs w:val="20"/>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 threats of violence, assault or forced marriage.</w:t>
      </w:r>
    </w:p>
    <w:p w14:paraId="71C7EE21" w14:textId="77777777" w:rsidR="00D047E1" w:rsidRPr="0099354B" w:rsidRDefault="00D047E1" w:rsidP="0099354B">
      <w:pPr>
        <w:rPr>
          <w:sz w:val="20"/>
          <w:szCs w:val="20"/>
        </w:rPr>
      </w:pPr>
    </w:p>
    <w:p w14:paraId="1E076ABE" w14:textId="77777777" w:rsidR="00D047E1" w:rsidRPr="0099354B" w:rsidRDefault="00000000" w:rsidP="0099354B">
      <w:pPr>
        <w:rPr>
          <w:sz w:val="20"/>
          <w:szCs w:val="20"/>
        </w:rPr>
      </w:pPr>
      <w:r w:rsidRPr="0099354B">
        <w:rPr>
          <w:sz w:val="20"/>
          <w:szCs w:val="20"/>
        </w:rPr>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14:paraId="1D96AD27" w14:textId="77777777" w:rsidR="00D047E1" w:rsidRPr="0099354B" w:rsidRDefault="00D047E1" w:rsidP="0099354B">
      <w:pPr>
        <w:rPr>
          <w:sz w:val="20"/>
          <w:szCs w:val="20"/>
        </w:rPr>
      </w:pPr>
    </w:p>
    <w:p w14:paraId="387D7880" w14:textId="77777777" w:rsidR="00D047E1" w:rsidRPr="0099354B" w:rsidRDefault="00000000" w:rsidP="0099354B">
      <w:pPr>
        <w:rPr>
          <w:sz w:val="20"/>
          <w:szCs w:val="20"/>
        </w:rPr>
      </w:pPr>
      <w:r w:rsidRPr="0099354B">
        <w:rPr>
          <w:sz w:val="20"/>
          <w:szCs w:val="20"/>
        </w:rPr>
        <w:t>We aim to develop staff knowledge of recognising the signs and symptoms of HBA. These signs may include:</w:t>
      </w:r>
    </w:p>
    <w:p w14:paraId="40849D58" w14:textId="77777777" w:rsidR="00D047E1" w:rsidRPr="0099354B" w:rsidRDefault="00000000" w:rsidP="0099354B">
      <w:pPr>
        <w:numPr>
          <w:ilvl w:val="0"/>
          <w:numId w:val="194"/>
        </w:numPr>
        <w:pBdr>
          <w:top w:val="nil"/>
          <w:left w:val="nil"/>
          <w:bottom w:val="nil"/>
          <w:right w:val="nil"/>
          <w:between w:val="nil"/>
        </w:pBdr>
        <w:rPr>
          <w:color w:val="000000"/>
          <w:sz w:val="20"/>
          <w:szCs w:val="20"/>
        </w:rPr>
      </w:pPr>
      <w:r w:rsidRPr="0099354B">
        <w:rPr>
          <w:color w:val="000000"/>
          <w:sz w:val="20"/>
          <w:szCs w:val="20"/>
        </w:rPr>
        <w:t>Changes in how they dress or act, they may stop wearing ‘western’ clothing or make-up</w:t>
      </w:r>
    </w:p>
    <w:p w14:paraId="3A950073" w14:textId="77777777" w:rsidR="00D047E1" w:rsidRPr="0099354B" w:rsidRDefault="00000000" w:rsidP="0099354B">
      <w:pPr>
        <w:numPr>
          <w:ilvl w:val="0"/>
          <w:numId w:val="194"/>
        </w:numPr>
        <w:pBdr>
          <w:top w:val="nil"/>
          <w:left w:val="nil"/>
          <w:bottom w:val="nil"/>
          <w:right w:val="nil"/>
          <w:between w:val="nil"/>
        </w:pBdr>
        <w:rPr>
          <w:color w:val="000000"/>
          <w:sz w:val="20"/>
          <w:szCs w:val="20"/>
        </w:rPr>
      </w:pPr>
      <w:r w:rsidRPr="0099354B">
        <w:rPr>
          <w:color w:val="000000"/>
          <w:sz w:val="20"/>
          <w:szCs w:val="20"/>
        </w:rPr>
        <w:t>Visible injuries, or repeated injury, with unlikely explanations.</w:t>
      </w:r>
    </w:p>
    <w:p w14:paraId="013F208F" w14:textId="77777777" w:rsidR="00D047E1" w:rsidRPr="0099354B" w:rsidRDefault="00000000" w:rsidP="0099354B">
      <w:pPr>
        <w:numPr>
          <w:ilvl w:val="0"/>
          <w:numId w:val="194"/>
        </w:numPr>
        <w:pBdr>
          <w:top w:val="nil"/>
          <w:left w:val="nil"/>
          <w:bottom w:val="nil"/>
          <w:right w:val="nil"/>
          <w:between w:val="nil"/>
        </w:pBdr>
        <w:rPr>
          <w:color w:val="000000"/>
          <w:sz w:val="20"/>
          <w:szCs w:val="20"/>
        </w:rPr>
      </w:pPr>
      <w:r w:rsidRPr="0099354B">
        <w:rPr>
          <w:color w:val="000000"/>
          <w:sz w:val="20"/>
          <w:szCs w:val="20"/>
        </w:rPr>
        <w:t xml:space="preserve">Signs of depression, </w:t>
      </w:r>
      <w:proofErr w:type="gramStart"/>
      <w:r w:rsidRPr="0099354B">
        <w:rPr>
          <w:color w:val="000000"/>
          <w:sz w:val="20"/>
          <w:szCs w:val="20"/>
        </w:rPr>
        <w:t>anxiety</w:t>
      </w:r>
      <w:proofErr w:type="gramEnd"/>
      <w:r w:rsidRPr="0099354B">
        <w:rPr>
          <w:color w:val="000000"/>
          <w:sz w:val="20"/>
          <w:szCs w:val="20"/>
        </w:rPr>
        <w:t xml:space="preserve"> or self-harm</w:t>
      </w:r>
    </w:p>
    <w:p w14:paraId="6DD0CD30" w14:textId="77777777" w:rsidR="00D047E1" w:rsidRPr="0099354B" w:rsidRDefault="00000000" w:rsidP="0099354B">
      <w:pPr>
        <w:numPr>
          <w:ilvl w:val="0"/>
          <w:numId w:val="194"/>
        </w:numPr>
        <w:pBdr>
          <w:top w:val="nil"/>
          <w:left w:val="nil"/>
          <w:bottom w:val="nil"/>
          <w:right w:val="nil"/>
          <w:between w:val="nil"/>
        </w:pBdr>
        <w:rPr>
          <w:color w:val="000000"/>
          <w:sz w:val="20"/>
          <w:szCs w:val="20"/>
        </w:rPr>
      </w:pPr>
      <w:r w:rsidRPr="0099354B">
        <w:rPr>
          <w:color w:val="000000"/>
          <w:sz w:val="20"/>
          <w:szCs w:val="20"/>
        </w:rPr>
        <w:t>Frequent absences</w:t>
      </w:r>
    </w:p>
    <w:p w14:paraId="7E5C8FF7" w14:textId="77777777" w:rsidR="00D047E1" w:rsidRPr="0099354B" w:rsidRDefault="00000000" w:rsidP="0099354B">
      <w:pPr>
        <w:numPr>
          <w:ilvl w:val="0"/>
          <w:numId w:val="194"/>
        </w:numPr>
        <w:pBdr>
          <w:top w:val="nil"/>
          <w:left w:val="nil"/>
          <w:bottom w:val="nil"/>
          <w:right w:val="nil"/>
          <w:between w:val="nil"/>
        </w:pBdr>
        <w:rPr>
          <w:color w:val="000000"/>
          <w:sz w:val="20"/>
          <w:szCs w:val="20"/>
        </w:rPr>
      </w:pPr>
      <w:r w:rsidRPr="0099354B">
        <w:rPr>
          <w:color w:val="000000"/>
          <w:sz w:val="20"/>
          <w:szCs w:val="20"/>
        </w:rPr>
        <w:t>Restrictions on friends or attending events.</w:t>
      </w:r>
    </w:p>
    <w:p w14:paraId="400BE0E7" w14:textId="77777777" w:rsidR="00D047E1" w:rsidRPr="0099354B" w:rsidRDefault="00D047E1" w:rsidP="0099354B">
      <w:pPr>
        <w:rPr>
          <w:sz w:val="20"/>
          <w:szCs w:val="20"/>
        </w:rPr>
      </w:pPr>
    </w:p>
    <w:p w14:paraId="22BFE698" w14:textId="77777777" w:rsidR="00D047E1" w:rsidRPr="0099354B" w:rsidRDefault="00000000" w:rsidP="0099354B">
      <w:pPr>
        <w:rPr>
          <w:sz w:val="20"/>
          <w:szCs w:val="20"/>
        </w:rPr>
      </w:pPr>
      <w:r w:rsidRPr="0099354B">
        <w:rPr>
          <w:sz w:val="20"/>
          <w:szCs w:val="20"/>
        </w:rPr>
        <w:t>We will raise awareness of domestic abuse within our setting by:</w:t>
      </w:r>
    </w:p>
    <w:p w14:paraId="36FE258B" w14:textId="77777777" w:rsidR="00D047E1" w:rsidRPr="0099354B" w:rsidRDefault="00000000" w:rsidP="0099354B">
      <w:pPr>
        <w:numPr>
          <w:ilvl w:val="0"/>
          <w:numId w:val="188"/>
        </w:numPr>
        <w:spacing w:line="259" w:lineRule="auto"/>
        <w:rPr>
          <w:sz w:val="20"/>
          <w:szCs w:val="20"/>
        </w:rPr>
      </w:pPr>
      <w:r w:rsidRPr="0099354B">
        <w:rPr>
          <w:sz w:val="20"/>
          <w:szCs w:val="20"/>
        </w:rPr>
        <w:t>Sharing information with external organisations that can offer support with incidents of HBA. The information will be displayed in visible spaces within the setting</w:t>
      </w:r>
    </w:p>
    <w:p w14:paraId="4EF3148B" w14:textId="77777777" w:rsidR="00D047E1" w:rsidRPr="0099354B" w:rsidRDefault="00000000" w:rsidP="0099354B">
      <w:pPr>
        <w:numPr>
          <w:ilvl w:val="0"/>
          <w:numId w:val="188"/>
        </w:numPr>
        <w:spacing w:line="259" w:lineRule="auto"/>
        <w:rPr>
          <w:sz w:val="20"/>
          <w:szCs w:val="20"/>
        </w:rPr>
      </w:pPr>
      <w:r w:rsidRPr="0099354B">
        <w:rPr>
          <w:sz w:val="20"/>
          <w:szCs w:val="20"/>
        </w:rPr>
        <w:t>Sharing our HBA, child protection and safeguarding policies with all stakeholders.</w:t>
      </w:r>
    </w:p>
    <w:p w14:paraId="5E680A89" w14:textId="77777777" w:rsidR="00D047E1" w:rsidRPr="0099354B" w:rsidRDefault="00D047E1" w:rsidP="0099354B">
      <w:pPr>
        <w:ind w:left="360"/>
        <w:rPr>
          <w:sz w:val="20"/>
          <w:szCs w:val="20"/>
        </w:rPr>
      </w:pPr>
    </w:p>
    <w:p w14:paraId="58691524" w14:textId="77777777" w:rsidR="00D047E1" w:rsidRPr="0099354B" w:rsidRDefault="00000000" w:rsidP="0099354B">
      <w:pPr>
        <w:rPr>
          <w:sz w:val="20"/>
          <w:szCs w:val="20"/>
        </w:rPr>
      </w:pPr>
      <w:r w:rsidRPr="0099354B">
        <w:rPr>
          <w:sz w:val="20"/>
          <w:szCs w:val="20"/>
        </w:rPr>
        <w:t xml:space="preserve">Where incidents of HBA are shared by an employee or parent/carer, we will </w:t>
      </w:r>
      <w:proofErr w:type="gramStart"/>
      <w:r w:rsidRPr="0099354B">
        <w:rPr>
          <w:sz w:val="20"/>
          <w:szCs w:val="20"/>
        </w:rPr>
        <w:t>respect confidentiality at all times</w:t>
      </w:r>
      <w:proofErr w:type="gramEnd"/>
      <w:r w:rsidRPr="0099354B">
        <w:rPr>
          <w:sz w:val="20"/>
          <w:szCs w:val="20"/>
        </w:rPr>
        <w:t xml:space="preserve"> and not share information without their permission. However, we will share this information without permission in cases of child protection, or where we believe there is an immediate risk of serious harm to the person involved.</w:t>
      </w:r>
    </w:p>
    <w:p w14:paraId="525CEB15" w14:textId="77777777" w:rsidR="00D047E1" w:rsidRPr="0099354B" w:rsidRDefault="00D047E1" w:rsidP="0099354B">
      <w:pPr>
        <w:rPr>
          <w:sz w:val="20"/>
          <w:szCs w:val="20"/>
        </w:rPr>
      </w:pPr>
    </w:p>
    <w:p w14:paraId="51B358C6" w14:textId="77777777" w:rsidR="00D047E1" w:rsidRPr="0099354B" w:rsidRDefault="00000000" w:rsidP="0099354B">
      <w:pPr>
        <w:rPr>
          <w:sz w:val="20"/>
          <w:szCs w:val="20"/>
        </w:rPr>
      </w:pPr>
      <w:r w:rsidRPr="0099354B">
        <w:rPr>
          <w:b/>
          <w:sz w:val="20"/>
          <w:szCs w:val="20"/>
        </w:rPr>
        <w:t>Forced Marriage</w:t>
      </w:r>
    </w:p>
    <w:p w14:paraId="68617D18" w14:textId="77777777" w:rsidR="00D047E1" w:rsidRPr="0099354B" w:rsidRDefault="00000000" w:rsidP="0099354B">
      <w:pPr>
        <w:rPr>
          <w:sz w:val="20"/>
          <w:szCs w:val="20"/>
        </w:rPr>
      </w:pPr>
      <w:r w:rsidRPr="0099354B">
        <w:rPr>
          <w:sz w:val="20"/>
          <w:szCs w:val="20"/>
        </w:rPr>
        <w:t xml:space="preserve">A forced marriage is defined as ‘a marriage in which one, or both spouses, do not consent to the marriage but are coerced into it. Duress can include physical, psychological, financial, </w:t>
      </w:r>
      <w:proofErr w:type="gramStart"/>
      <w:r w:rsidRPr="0099354B">
        <w:rPr>
          <w:sz w:val="20"/>
          <w:szCs w:val="20"/>
        </w:rPr>
        <w:t>sexual</w:t>
      </w:r>
      <w:proofErr w:type="gramEnd"/>
      <w:r w:rsidRPr="0099354B">
        <w:rPr>
          <w:sz w:val="20"/>
          <w:szCs w:val="20"/>
        </w:rPr>
        <w:t xml:space="preserve"> and emotional pressure. In the cases of some vulnerable adults who lack the capacity to consent, coercion is not required for a marriage to be forced’.</w:t>
      </w:r>
    </w:p>
    <w:p w14:paraId="7F08E166" w14:textId="77777777" w:rsidR="00D047E1" w:rsidRPr="0099354B" w:rsidRDefault="00D047E1" w:rsidP="0099354B">
      <w:pPr>
        <w:rPr>
          <w:sz w:val="20"/>
          <w:szCs w:val="20"/>
        </w:rPr>
      </w:pPr>
    </w:p>
    <w:p w14:paraId="12BC0489" w14:textId="77777777" w:rsidR="00D047E1" w:rsidRPr="0099354B" w:rsidRDefault="00000000" w:rsidP="0099354B">
      <w:pPr>
        <w:rPr>
          <w:sz w:val="20"/>
          <w:szCs w:val="20"/>
        </w:rPr>
      </w:pPr>
      <w:r w:rsidRPr="0099354B">
        <w:rPr>
          <w:sz w:val="20"/>
          <w:szCs w:val="20"/>
        </w:rPr>
        <w:t xml:space="preserve">If we suspect or receive information about a forced marriage being planned, then we will follow our safeguarding reporting procedures. If the person concerned is under the age of 18 </w:t>
      </w:r>
      <w:proofErr w:type="gramStart"/>
      <w:r w:rsidRPr="0099354B">
        <w:rPr>
          <w:sz w:val="20"/>
          <w:szCs w:val="20"/>
        </w:rPr>
        <w:t>years</w:t>
      </w:r>
      <w:proofErr w:type="gramEnd"/>
      <w:r w:rsidRPr="0099354B">
        <w:rPr>
          <w:sz w:val="20"/>
          <w:szCs w:val="20"/>
        </w:rPr>
        <w:t xml:space="preserve"> then we will report the incident to the children’s social care team. </w:t>
      </w:r>
    </w:p>
    <w:p w14:paraId="5206C69F" w14:textId="77777777" w:rsidR="00D047E1" w:rsidRPr="0099354B" w:rsidRDefault="00D047E1" w:rsidP="0099354B">
      <w:pPr>
        <w:rPr>
          <w:sz w:val="20"/>
          <w:szCs w:val="20"/>
        </w:rPr>
      </w:pPr>
    </w:p>
    <w:p w14:paraId="68FEAD35" w14:textId="77777777" w:rsidR="00D047E1" w:rsidRPr="0099354B" w:rsidRDefault="00000000" w:rsidP="0099354B">
      <w:pPr>
        <w:rPr>
          <w:sz w:val="20"/>
          <w:szCs w:val="20"/>
        </w:rPr>
      </w:pPr>
      <w:r w:rsidRPr="0099354B">
        <w:rPr>
          <w:sz w:val="20"/>
          <w:szCs w:val="20"/>
        </w:rPr>
        <w:t>If we believe a person is in imminent danger of being forced into a marriage, we may contact the Police and the Governments Forced Marriage Unit (FMU) on 020 7008 0151.</w:t>
      </w:r>
    </w:p>
    <w:p w14:paraId="0D47B63B" w14:textId="77777777" w:rsidR="00D047E1" w:rsidRPr="0099354B" w:rsidRDefault="00D047E1" w:rsidP="0099354B">
      <w:pPr>
        <w:rPr>
          <w:sz w:val="20"/>
          <w:szCs w:val="20"/>
        </w:rPr>
      </w:pPr>
    </w:p>
    <w:tbl>
      <w:tblPr>
        <w:tblStyle w:val="affffffff4"/>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654582C3" w14:textId="77777777">
        <w:tc>
          <w:tcPr>
            <w:tcW w:w="1502" w:type="dxa"/>
          </w:tcPr>
          <w:p w14:paraId="13269F19" w14:textId="77777777" w:rsidR="00D047E1" w:rsidRPr="0099354B" w:rsidRDefault="00000000" w:rsidP="0099354B">
            <w:pPr>
              <w:rPr>
                <w:sz w:val="20"/>
                <w:szCs w:val="20"/>
              </w:rPr>
            </w:pPr>
            <w:r w:rsidRPr="0099354B">
              <w:rPr>
                <w:sz w:val="20"/>
                <w:szCs w:val="20"/>
              </w:rPr>
              <w:t>Date</w:t>
            </w:r>
          </w:p>
        </w:tc>
        <w:tc>
          <w:tcPr>
            <w:tcW w:w="1503" w:type="dxa"/>
          </w:tcPr>
          <w:p w14:paraId="4BB23542" w14:textId="77777777" w:rsidR="00D047E1" w:rsidRPr="0099354B" w:rsidRDefault="00000000" w:rsidP="0099354B">
            <w:pPr>
              <w:rPr>
                <w:sz w:val="20"/>
                <w:szCs w:val="20"/>
              </w:rPr>
            </w:pPr>
            <w:r w:rsidRPr="0099354B">
              <w:rPr>
                <w:sz w:val="20"/>
                <w:szCs w:val="20"/>
              </w:rPr>
              <w:t>Review 1</w:t>
            </w:r>
          </w:p>
        </w:tc>
        <w:tc>
          <w:tcPr>
            <w:tcW w:w="1503" w:type="dxa"/>
          </w:tcPr>
          <w:p w14:paraId="0EB20124" w14:textId="77777777" w:rsidR="00D047E1" w:rsidRPr="0099354B" w:rsidRDefault="00000000" w:rsidP="0099354B">
            <w:pPr>
              <w:rPr>
                <w:sz w:val="20"/>
                <w:szCs w:val="20"/>
              </w:rPr>
            </w:pPr>
            <w:r w:rsidRPr="0099354B">
              <w:rPr>
                <w:sz w:val="20"/>
                <w:szCs w:val="20"/>
              </w:rPr>
              <w:t>Review 2</w:t>
            </w:r>
          </w:p>
        </w:tc>
        <w:tc>
          <w:tcPr>
            <w:tcW w:w="1503" w:type="dxa"/>
          </w:tcPr>
          <w:p w14:paraId="5DE28596" w14:textId="77777777" w:rsidR="00D047E1" w:rsidRPr="0099354B" w:rsidRDefault="00000000" w:rsidP="0099354B">
            <w:pPr>
              <w:rPr>
                <w:sz w:val="20"/>
                <w:szCs w:val="20"/>
              </w:rPr>
            </w:pPr>
            <w:r w:rsidRPr="0099354B">
              <w:rPr>
                <w:sz w:val="20"/>
                <w:szCs w:val="20"/>
              </w:rPr>
              <w:t>Review 3</w:t>
            </w:r>
          </w:p>
        </w:tc>
        <w:tc>
          <w:tcPr>
            <w:tcW w:w="1503" w:type="dxa"/>
          </w:tcPr>
          <w:p w14:paraId="562BBE95" w14:textId="77777777" w:rsidR="00D047E1" w:rsidRPr="0099354B" w:rsidRDefault="00000000" w:rsidP="0099354B">
            <w:pPr>
              <w:rPr>
                <w:sz w:val="20"/>
                <w:szCs w:val="20"/>
              </w:rPr>
            </w:pPr>
            <w:r w:rsidRPr="0099354B">
              <w:rPr>
                <w:sz w:val="20"/>
                <w:szCs w:val="20"/>
              </w:rPr>
              <w:t>Review 4</w:t>
            </w:r>
          </w:p>
        </w:tc>
        <w:tc>
          <w:tcPr>
            <w:tcW w:w="1503" w:type="dxa"/>
          </w:tcPr>
          <w:p w14:paraId="673B33F7" w14:textId="77777777" w:rsidR="00D047E1" w:rsidRPr="0099354B" w:rsidRDefault="00000000" w:rsidP="0099354B">
            <w:pPr>
              <w:rPr>
                <w:sz w:val="20"/>
                <w:szCs w:val="20"/>
              </w:rPr>
            </w:pPr>
            <w:r w:rsidRPr="0099354B">
              <w:rPr>
                <w:sz w:val="20"/>
                <w:szCs w:val="20"/>
              </w:rPr>
              <w:t>Review 5</w:t>
            </w:r>
          </w:p>
        </w:tc>
      </w:tr>
      <w:tr w:rsidR="00D047E1" w:rsidRPr="0099354B" w14:paraId="312854EB" w14:textId="77777777">
        <w:tc>
          <w:tcPr>
            <w:tcW w:w="1502" w:type="dxa"/>
          </w:tcPr>
          <w:p w14:paraId="36B67298" w14:textId="77777777" w:rsidR="00D047E1" w:rsidRPr="0099354B" w:rsidRDefault="00000000" w:rsidP="0099354B">
            <w:pPr>
              <w:rPr>
                <w:sz w:val="20"/>
                <w:szCs w:val="20"/>
              </w:rPr>
            </w:pPr>
            <w:r w:rsidRPr="0099354B">
              <w:rPr>
                <w:sz w:val="20"/>
                <w:szCs w:val="20"/>
              </w:rPr>
              <w:t>08/2021</w:t>
            </w:r>
          </w:p>
          <w:p w14:paraId="1056FF72" w14:textId="77777777" w:rsidR="00D047E1" w:rsidRPr="0099354B" w:rsidRDefault="00D047E1" w:rsidP="0099354B">
            <w:pPr>
              <w:rPr>
                <w:sz w:val="20"/>
                <w:szCs w:val="20"/>
              </w:rPr>
            </w:pPr>
          </w:p>
        </w:tc>
        <w:tc>
          <w:tcPr>
            <w:tcW w:w="1503" w:type="dxa"/>
          </w:tcPr>
          <w:p w14:paraId="7492842A" w14:textId="77777777" w:rsidR="00D047E1" w:rsidRPr="0099354B" w:rsidRDefault="00D047E1" w:rsidP="0099354B">
            <w:pPr>
              <w:rPr>
                <w:sz w:val="20"/>
                <w:szCs w:val="20"/>
              </w:rPr>
            </w:pPr>
          </w:p>
        </w:tc>
        <w:tc>
          <w:tcPr>
            <w:tcW w:w="1503" w:type="dxa"/>
          </w:tcPr>
          <w:p w14:paraId="33E53199" w14:textId="77777777" w:rsidR="00D047E1" w:rsidRPr="0099354B" w:rsidRDefault="00000000" w:rsidP="0099354B">
            <w:pPr>
              <w:rPr>
                <w:sz w:val="20"/>
                <w:szCs w:val="20"/>
              </w:rPr>
            </w:pPr>
            <w:r w:rsidRPr="0099354B">
              <w:rPr>
                <w:sz w:val="20"/>
                <w:szCs w:val="20"/>
              </w:rPr>
              <w:t>2/23</w:t>
            </w:r>
          </w:p>
        </w:tc>
        <w:tc>
          <w:tcPr>
            <w:tcW w:w="1503" w:type="dxa"/>
          </w:tcPr>
          <w:p w14:paraId="7AAC9B9C" w14:textId="75D7B9A9" w:rsidR="00D047E1" w:rsidRPr="0099354B" w:rsidRDefault="00536B69" w:rsidP="0099354B">
            <w:pPr>
              <w:rPr>
                <w:sz w:val="20"/>
                <w:szCs w:val="20"/>
              </w:rPr>
            </w:pPr>
            <w:r w:rsidRPr="0099354B">
              <w:rPr>
                <w:sz w:val="20"/>
                <w:szCs w:val="20"/>
              </w:rPr>
              <w:t>7/23</w:t>
            </w:r>
          </w:p>
        </w:tc>
        <w:tc>
          <w:tcPr>
            <w:tcW w:w="1503" w:type="dxa"/>
          </w:tcPr>
          <w:p w14:paraId="4ADAB87E" w14:textId="77777777" w:rsidR="00D047E1" w:rsidRPr="0099354B" w:rsidRDefault="00D047E1" w:rsidP="0099354B">
            <w:pPr>
              <w:rPr>
                <w:sz w:val="20"/>
                <w:szCs w:val="20"/>
              </w:rPr>
            </w:pPr>
          </w:p>
        </w:tc>
        <w:tc>
          <w:tcPr>
            <w:tcW w:w="1503" w:type="dxa"/>
          </w:tcPr>
          <w:p w14:paraId="43E48753" w14:textId="77777777" w:rsidR="00D047E1" w:rsidRPr="0099354B" w:rsidRDefault="00D047E1" w:rsidP="0099354B">
            <w:pPr>
              <w:rPr>
                <w:sz w:val="20"/>
                <w:szCs w:val="20"/>
              </w:rPr>
            </w:pPr>
          </w:p>
        </w:tc>
      </w:tr>
      <w:tr w:rsidR="00D047E1" w:rsidRPr="0099354B" w14:paraId="3077E803" w14:textId="77777777">
        <w:tc>
          <w:tcPr>
            <w:tcW w:w="1502" w:type="dxa"/>
          </w:tcPr>
          <w:p w14:paraId="734E8612" w14:textId="77777777" w:rsidR="00D047E1" w:rsidRPr="0099354B" w:rsidRDefault="00000000" w:rsidP="0099354B">
            <w:pPr>
              <w:rPr>
                <w:sz w:val="20"/>
                <w:szCs w:val="20"/>
              </w:rPr>
            </w:pPr>
            <w:r w:rsidRPr="0099354B">
              <w:rPr>
                <w:sz w:val="20"/>
                <w:szCs w:val="20"/>
              </w:rPr>
              <w:t xml:space="preserve">Signed: </w:t>
            </w:r>
          </w:p>
          <w:p w14:paraId="267A646A" w14:textId="77777777" w:rsidR="00D047E1" w:rsidRPr="0099354B" w:rsidRDefault="00D047E1" w:rsidP="0099354B">
            <w:pPr>
              <w:rPr>
                <w:sz w:val="20"/>
                <w:szCs w:val="20"/>
              </w:rPr>
            </w:pPr>
          </w:p>
          <w:p w14:paraId="406B045C" w14:textId="77777777" w:rsidR="00D047E1" w:rsidRPr="0099354B" w:rsidRDefault="00D047E1" w:rsidP="0099354B">
            <w:pPr>
              <w:rPr>
                <w:sz w:val="20"/>
                <w:szCs w:val="20"/>
              </w:rPr>
            </w:pPr>
          </w:p>
        </w:tc>
        <w:tc>
          <w:tcPr>
            <w:tcW w:w="1503" w:type="dxa"/>
          </w:tcPr>
          <w:p w14:paraId="64930CB2"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85AE93E"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2B2F4E5" w14:textId="6FFA8F7D" w:rsidR="00D047E1" w:rsidRPr="0099354B" w:rsidRDefault="00536B69"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669DB52" w14:textId="77777777" w:rsidR="00D047E1" w:rsidRPr="0099354B" w:rsidRDefault="00D047E1" w:rsidP="0099354B">
            <w:pPr>
              <w:rPr>
                <w:sz w:val="20"/>
                <w:szCs w:val="20"/>
              </w:rPr>
            </w:pPr>
          </w:p>
        </w:tc>
        <w:tc>
          <w:tcPr>
            <w:tcW w:w="1503" w:type="dxa"/>
          </w:tcPr>
          <w:p w14:paraId="160FA25F" w14:textId="77777777" w:rsidR="00D047E1" w:rsidRPr="0099354B" w:rsidRDefault="00D047E1" w:rsidP="0099354B">
            <w:pPr>
              <w:rPr>
                <w:sz w:val="20"/>
                <w:szCs w:val="20"/>
              </w:rPr>
            </w:pPr>
          </w:p>
          <w:p w14:paraId="70D4D839" w14:textId="77777777" w:rsidR="00D047E1" w:rsidRPr="0099354B" w:rsidRDefault="00D047E1" w:rsidP="0099354B">
            <w:pPr>
              <w:rPr>
                <w:sz w:val="20"/>
                <w:szCs w:val="20"/>
              </w:rPr>
            </w:pPr>
          </w:p>
        </w:tc>
      </w:tr>
    </w:tbl>
    <w:p w14:paraId="030C84C0"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121" w:name="_2ce457m" w:colFirst="0" w:colLast="0"/>
      <w:bookmarkEnd w:id="121"/>
      <w:r w:rsidRPr="0099354B">
        <w:rPr>
          <w:b/>
          <w:color w:val="000000"/>
          <w:sz w:val="28"/>
          <w:szCs w:val="28"/>
        </w:rPr>
        <w:lastRenderedPageBreak/>
        <w:t>Quality Provision Policy</w:t>
      </w:r>
    </w:p>
    <w:p w14:paraId="124D5C12" w14:textId="77777777" w:rsidR="00D047E1" w:rsidRPr="0099354B" w:rsidRDefault="00000000" w:rsidP="0099354B">
      <w:pPr>
        <w:jc w:val="center"/>
        <w:rPr>
          <w:sz w:val="18"/>
          <w:szCs w:val="18"/>
        </w:rPr>
      </w:pPr>
      <w:r w:rsidRPr="0099354B">
        <w:rPr>
          <w:sz w:val="18"/>
          <w:szCs w:val="18"/>
        </w:rPr>
        <w:t>EYFS: 1.1-1.17</w:t>
      </w:r>
    </w:p>
    <w:p w14:paraId="3CD1D95C" w14:textId="77777777" w:rsidR="00D047E1" w:rsidRPr="0099354B" w:rsidRDefault="00D047E1" w:rsidP="0099354B">
      <w:pPr>
        <w:rPr>
          <w:i/>
          <w:sz w:val="20"/>
          <w:szCs w:val="20"/>
        </w:rPr>
      </w:pPr>
    </w:p>
    <w:p w14:paraId="598C7F74" w14:textId="77777777" w:rsidR="00D047E1" w:rsidRPr="0099354B" w:rsidRDefault="00000000" w:rsidP="0099354B">
      <w:pPr>
        <w:rPr>
          <w:sz w:val="20"/>
          <w:szCs w:val="20"/>
        </w:rPr>
      </w:pPr>
      <w:r w:rsidRPr="0099354B">
        <w:rPr>
          <w:sz w:val="20"/>
          <w:szCs w:val="20"/>
        </w:rPr>
        <w:t>At Alverthorpe Grange Nursery</w:t>
      </w:r>
      <w:r w:rsidRPr="0099354B">
        <w:rPr>
          <w:b/>
          <w:sz w:val="20"/>
          <w:szCs w:val="20"/>
        </w:rPr>
        <w:t xml:space="preserve"> </w:t>
      </w:r>
      <w:r w:rsidRPr="0099354B">
        <w:rPr>
          <w:sz w:val="20"/>
          <w:szCs w:val="20"/>
        </w:rPr>
        <w:t>we are passionate about providing high quality care and education for all children. High quality care leads directly to better outcomes for children and all staff are committed to providing children with the best possible start in life and enable them to reach their full potential.</w:t>
      </w:r>
    </w:p>
    <w:p w14:paraId="7E026798" w14:textId="77777777" w:rsidR="00D047E1" w:rsidRPr="0099354B" w:rsidRDefault="00D047E1" w:rsidP="0099354B">
      <w:pPr>
        <w:rPr>
          <w:sz w:val="20"/>
          <w:szCs w:val="20"/>
        </w:rPr>
      </w:pPr>
    </w:p>
    <w:p w14:paraId="3D4D25FC" w14:textId="77777777" w:rsidR="00D047E1" w:rsidRPr="0099354B" w:rsidRDefault="00000000" w:rsidP="0099354B">
      <w:pPr>
        <w:rPr>
          <w:sz w:val="20"/>
          <w:szCs w:val="20"/>
        </w:rPr>
      </w:pPr>
      <w:r w:rsidRPr="0099354B">
        <w:rPr>
          <w:sz w:val="20"/>
          <w:szCs w:val="20"/>
        </w:rPr>
        <w:t xml:space="preserve">As part of our quality </w:t>
      </w:r>
      <w:proofErr w:type="gramStart"/>
      <w:r w:rsidRPr="0099354B">
        <w:rPr>
          <w:sz w:val="20"/>
          <w:szCs w:val="20"/>
        </w:rPr>
        <w:t>practice</w:t>
      </w:r>
      <w:proofErr w:type="gramEnd"/>
      <w:r w:rsidRPr="0099354B">
        <w:rPr>
          <w:sz w:val="20"/>
          <w:szCs w:val="20"/>
        </w:rPr>
        <w:t xml:space="preserve"> we will do the following to ensure children receive the highest quality care and education by: </w:t>
      </w:r>
    </w:p>
    <w:p w14:paraId="53B70073" w14:textId="77777777" w:rsidR="00D047E1" w:rsidRPr="0099354B" w:rsidRDefault="00D047E1" w:rsidP="0099354B">
      <w:pPr>
        <w:rPr>
          <w:sz w:val="20"/>
          <w:szCs w:val="20"/>
        </w:rPr>
      </w:pPr>
    </w:p>
    <w:p w14:paraId="2E9915B1" w14:textId="77777777" w:rsidR="00D047E1" w:rsidRPr="0099354B" w:rsidRDefault="00000000" w:rsidP="0099354B">
      <w:pPr>
        <w:numPr>
          <w:ilvl w:val="0"/>
          <w:numId w:val="17"/>
        </w:numPr>
        <w:pBdr>
          <w:top w:val="nil"/>
          <w:left w:val="nil"/>
          <w:bottom w:val="nil"/>
          <w:right w:val="nil"/>
          <w:between w:val="nil"/>
        </w:pBdr>
        <w:rPr>
          <w:color w:val="000000"/>
          <w:sz w:val="20"/>
          <w:szCs w:val="20"/>
        </w:rPr>
      </w:pPr>
      <w:bookmarkStart w:id="122" w:name="_rjefff" w:colFirst="0" w:colLast="0"/>
      <w:bookmarkEnd w:id="122"/>
      <w:r w:rsidRPr="0099354B">
        <w:rPr>
          <w:color w:val="000000"/>
          <w:sz w:val="20"/>
          <w:szCs w:val="20"/>
        </w:rPr>
        <w:t>Having high expectations for all children so they can achieve the best outcomes</w:t>
      </w:r>
    </w:p>
    <w:p w14:paraId="41E1FFF1"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Building close attachments with children so they feel safe, secure, happy and can thrive </w:t>
      </w:r>
    </w:p>
    <w:p w14:paraId="162495D2"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Developing close relationships with families so together we can best support the child’s individual learning and development </w:t>
      </w:r>
    </w:p>
    <w:p w14:paraId="149467E4"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Implementing </w:t>
      </w:r>
      <w:proofErr w:type="gramStart"/>
      <w:r w:rsidRPr="0099354B">
        <w:rPr>
          <w:color w:val="000000"/>
          <w:sz w:val="20"/>
          <w:szCs w:val="20"/>
        </w:rPr>
        <w:t>all of</w:t>
      </w:r>
      <w:proofErr w:type="gramEnd"/>
      <w:r w:rsidRPr="0099354B">
        <w:rPr>
          <w:color w:val="000000"/>
          <w:sz w:val="20"/>
          <w:szCs w:val="20"/>
        </w:rPr>
        <w:t xml:space="preserve"> the safeguarding and welfare requirements of the Early Years Foundation Stage (EYFS)</w:t>
      </w:r>
    </w:p>
    <w:p w14:paraId="1C625E10"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Ensuring that the EYFS learning and development requirements are embedded including providing a curriculum that is underpinned by the EYFS principles, educational programmes and seven areas of learning and development </w:t>
      </w:r>
    </w:p>
    <w:p w14:paraId="04BF4330"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Reflecting on all areas of practice and striving towards the Ofsted grade descriptors for Outstanding quality indicators </w:t>
      </w:r>
    </w:p>
    <w:p w14:paraId="388144D5"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Ensuring all the EYFS assessment requirements are met including the planning, observation, </w:t>
      </w:r>
      <w:proofErr w:type="gramStart"/>
      <w:r w:rsidRPr="0099354B">
        <w:rPr>
          <w:color w:val="000000"/>
          <w:sz w:val="20"/>
          <w:szCs w:val="20"/>
        </w:rPr>
        <w:t>assessment</w:t>
      </w:r>
      <w:proofErr w:type="gramEnd"/>
      <w:r w:rsidRPr="0099354B">
        <w:rPr>
          <w:color w:val="000000"/>
          <w:sz w:val="20"/>
          <w:szCs w:val="20"/>
        </w:rPr>
        <w:t xml:space="preserve"> and next steps and that they are linked to each individual child’s needs and interests and are evaluated for effectiveness </w:t>
      </w:r>
    </w:p>
    <w:p w14:paraId="523A624A"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Having a highly qualified, skilled staff team that understand what is meant by high quality practice and how to deliver this Deploying staff appropriately to meet the individual needs of all children </w:t>
      </w:r>
    </w:p>
    <w:p w14:paraId="24D99297"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Creating and achieving the nurseries quality vision, </w:t>
      </w:r>
      <w:proofErr w:type="gramStart"/>
      <w:r w:rsidRPr="0099354B">
        <w:rPr>
          <w:color w:val="000000"/>
          <w:sz w:val="20"/>
          <w:szCs w:val="20"/>
        </w:rPr>
        <w:t>mission</w:t>
      </w:r>
      <w:proofErr w:type="gramEnd"/>
      <w:r w:rsidRPr="0099354B">
        <w:rPr>
          <w:color w:val="000000"/>
          <w:sz w:val="20"/>
          <w:szCs w:val="20"/>
        </w:rPr>
        <w:t xml:space="preserve"> and outcomes</w:t>
      </w:r>
    </w:p>
    <w:p w14:paraId="49D97F4D"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Consistently delivering high quality practice and teaching that makes a difference to children’s daily experiences</w:t>
      </w:r>
    </w:p>
    <w:p w14:paraId="37F57BA6"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Ensuring a solid understanding of the importance of pedagogy and child development amongst all practitioners </w:t>
      </w:r>
    </w:p>
    <w:p w14:paraId="5F955E81"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Ensuring that the environment, </w:t>
      </w:r>
      <w:proofErr w:type="gramStart"/>
      <w:r w:rsidRPr="0099354B">
        <w:rPr>
          <w:color w:val="000000"/>
          <w:sz w:val="20"/>
          <w:szCs w:val="20"/>
        </w:rPr>
        <w:t>resources</w:t>
      </w:r>
      <w:proofErr w:type="gramEnd"/>
      <w:r w:rsidRPr="0099354B">
        <w:rPr>
          <w:color w:val="000000"/>
          <w:sz w:val="20"/>
          <w:szCs w:val="20"/>
        </w:rPr>
        <w:t xml:space="preserve"> and provision is of high quality both indoors and out; monitoring resources and equipment ensuring these are risk assessed, and fit for purpose </w:t>
      </w:r>
    </w:p>
    <w:p w14:paraId="0057547B"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Providing children with wonderful experiences and opportunities giving them the best start in life </w:t>
      </w:r>
    </w:p>
    <w:p w14:paraId="3150AF74"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Valuing continuous professional development for all staff and accessing a variety of training and development to support the needs of the children in the nursery</w:t>
      </w:r>
    </w:p>
    <w:p w14:paraId="7F67B487"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Appropriately assessing children’s learning and development and recognising where children may need support and acting on this quickly </w:t>
      </w:r>
    </w:p>
    <w:p w14:paraId="4885A0E5"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Evaluating the effectiveness of training and link to the outcomes for children </w:t>
      </w:r>
    </w:p>
    <w:p w14:paraId="497A42CA"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Ensuring all staff are confident and supported in their roles and have the training and skills they need to be able to perform their roles</w:t>
      </w:r>
    </w:p>
    <w:p w14:paraId="726111CD"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Conducting regular supervision meetings with all team members to ensure all staff are supported to be the best they can be</w:t>
      </w:r>
    </w:p>
    <w:p w14:paraId="10F4DE2F"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Using peer on peer observations to share, discuss and improve practice across the setting</w:t>
      </w:r>
    </w:p>
    <w:p w14:paraId="1CFC7C88"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Monitoring all practice and feedback ideas for improvement </w:t>
      </w:r>
    </w:p>
    <w:p w14:paraId="1D421D83"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Undertaking a quality improvement programme to ensure quality is embedded throughout the nursery</w:t>
      </w:r>
    </w:p>
    <w:p w14:paraId="0C72F599" w14:textId="77777777"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Engaging with families and carers and supporting the home learning environment </w:t>
      </w:r>
    </w:p>
    <w:p w14:paraId="249DBDA8" w14:textId="399B5BB6" w:rsidR="00D047E1" w:rsidRPr="0099354B" w:rsidRDefault="00000000" w:rsidP="0099354B">
      <w:pPr>
        <w:numPr>
          <w:ilvl w:val="0"/>
          <w:numId w:val="17"/>
        </w:numPr>
        <w:pBdr>
          <w:top w:val="nil"/>
          <w:left w:val="nil"/>
          <w:bottom w:val="nil"/>
          <w:right w:val="nil"/>
          <w:between w:val="nil"/>
        </w:pBdr>
        <w:rPr>
          <w:color w:val="000000"/>
          <w:sz w:val="20"/>
          <w:szCs w:val="20"/>
        </w:rPr>
      </w:pPr>
      <w:r w:rsidRPr="0099354B">
        <w:rPr>
          <w:color w:val="000000"/>
          <w:sz w:val="20"/>
          <w:szCs w:val="20"/>
        </w:rPr>
        <w:t xml:space="preserve">Operating a robust and embedded quality improvement and evaluation process across the whole setting that includes all parties such as practitioners, children, </w:t>
      </w:r>
      <w:proofErr w:type="gramStart"/>
      <w:r w:rsidRPr="0099354B">
        <w:rPr>
          <w:color w:val="000000"/>
          <w:sz w:val="20"/>
          <w:szCs w:val="20"/>
        </w:rPr>
        <w:t>parents</w:t>
      </w:r>
      <w:proofErr w:type="gramEnd"/>
      <w:r w:rsidRPr="0099354B">
        <w:rPr>
          <w:color w:val="000000"/>
          <w:sz w:val="20"/>
          <w:szCs w:val="20"/>
        </w:rPr>
        <w:t xml:space="preserve"> and external partners. </w:t>
      </w:r>
    </w:p>
    <w:tbl>
      <w:tblPr>
        <w:tblStyle w:val="affffffff5"/>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2D6C7AD" w14:textId="77777777">
        <w:tc>
          <w:tcPr>
            <w:tcW w:w="1502" w:type="dxa"/>
          </w:tcPr>
          <w:p w14:paraId="5281A1A2" w14:textId="77777777" w:rsidR="00D047E1" w:rsidRPr="0099354B" w:rsidRDefault="00000000" w:rsidP="0099354B">
            <w:pPr>
              <w:rPr>
                <w:sz w:val="20"/>
                <w:szCs w:val="20"/>
              </w:rPr>
            </w:pPr>
            <w:r w:rsidRPr="0099354B">
              <w:rPr>
                <w:sz w:val="20"/>
                <w:szCs w:val="20"/>
              </w:rPr>
              <w:t>Date</w:t>
            </w:r>
          </w:p>
        </w:tc>
        <w:tc>
          <w:tcPr>
            <w:tcW w:w="1503" w:type="dxa"/>
          </w:tcPr>
          <w:p w14:paraId="5222A841" w14:textId="77777777" w:rsidR="00D047E1" w:rsidRPr="0099354B" w:rsidRDefault="00000000" w:rsidP="0099354B">
            <w:pPr>
              <w:rPr>
                <w:sz w:val="20"/>
                <w:szCs w:val="20"/>
              </w:rPr>
            </w:pPr>
            <w:r w:rsidRPr="0099354B">
              <w:rPr>
                <w:sz w:val="20"/>
                <w:szCs w:val="20"/>
              </w:rPr>
              <w:t>Review 1</w:t>
            </w:r>
          </w:p>
        </w:tc>
        <w:tc>
          <w:tcPr>
            <w:tcW w:w="1503" w:type="dxa"/>
          </w:tcPr>
          <w:p w14:paraId="169DAEBE" w14:textId="77777777" w:rsidR="00D047E1" w:rsidRPr="0099354B" w:rsidRDefault="00000000" w:rsidP="0099354B">
            <w:pPr>
              <w:rPr>
                <w:sz w:val="20"/>
                <w:szCs w:val="20"/>
              </w:rPr>
            </w:pPr>
            <w:r w:rsidRPr="0099354B">
              <w:rPr>
                <w:sz w:val="20"/>
                <w:szCs w:val="20"/>
              </w:rPr>
              <w:t>Review 2</w:t>
            </w:r>
          </w:p>
        </w:tc>
        <w:tc>
          <w:tcPr>
            <w:tcW w:w="1503" w:type="dxa"/>
          </w:tcPr>
          <w:p w14:paraId="3A455C6E" w14:textId="77777777" w:rsidR="00D047E1" w:rsidRPr="0099354B" w:rsidRDefault="00000000" w:rsidP="0099354B">
            <w:pPr>
              <w:rPr>
                <w:sz w:val="20"/>
                <w:szCs w:val="20"/>
              </w:rPr>
            </w:pPr>
            <w:r w:rsidRPr="0099354B">
              <w:rPr>
                <w:sz w:val="20"/>
                <w:szCs w:val="20"/>
              </w:rPr>
              <w:t>Review 3</w:t>
            </w:r>
          </w:p>
        </w:tc>
        <w:tc>
          <w:tcPr>
            <w:tcW w:w="1503" w:type="dxa"/>
          </w:tcPr>
          <w:p w14:paraId="11F7C4A6" w14:textId="77777777" w:rsidR="00D047E1" w:rsidRPr="0099354B" w:rsidRDefault="00000000" w:rsidP="0099354B">
            <w:pPr>
              <w:rPr>
                <w:sz w:val="20"/>
                <w:szCs w:val="20"/>
              </w:rPr>
            </w:pPr>
            <w:r w:rsidRPr="0099354B">
              <w:rPr>
                <w:sz w:val="20"/>
                <w:szCs w:val="20"/>
              </w:rPr>
              <w:t>Review 4</w:t>
            </w:r>
          </w:p>
        </w:tc>
        <w:tc>
          <w:tcPr>
            <w:tcW w:w="1503" w:type="dxa"/>
          </w:tcPr>
          <w:p w14:paraId="693FE23A" w14:textId="77777777" w:rsidR="00D047E1" w:rsidRPr="0099354B" w:rsidRDefault="00000000" w:rsidP="0099354B">
            <w:pPr>
              <w:rPr>
                <w:sz w:val="20"/>
                <w:szCs w:val="20"/>
              </w:rPr>
            </w:pPr>
            <w:r w:rsidRPr="0099354B">
              <w:rPr>
                <w:sz w:val="20"/>
                <w:szCs w:val="20"/>
              </w:rPr>
              <w:t>Review 5</w:t>
            </w:r>
          </w:p>
        </w:tc>
      </w:tr>
      <w:tr w:rsidR="00D047E1" w:rsidRPr="0099354B" w14:paraId="59DAE55A" w14:textId="77777777">
        <w:tc>
          <w:tcPr>
            <w:tcW w:w="1502" w:type="dxa"/>
          </w:tcPr>
          <w:p w14:paraId="14B71450" w14:textId="77777777" w:rsidR="00D047E1" w:rsidRPr="0099354B" w:rsidRDefault="00000000" w:rsidP="0099354B">
            <w:pPr>
              <w:rPr>
                <w:sz w:val="20"/>
                <w:szCs w:val="20"/>
              </w:rPr>
            </w:pPr>
            <w:r w:rsidRPr="0099354B">
              <w:rPr>
                <w:sz w:val="20"/>
                <w:szCs w:val="20"/>
              </w:rPr>
              <w:t>10/2021</w:t>
            </w:r>
          </w:p>
          <w:p w14:paraId="4E92FA15" w14:textId="77777777" w:rsidR="00D047E1" w:rsidRPr="0099354B" w:rsidRDefault="00D047E1" w:rsidP="0099354B">
            <w:pPr>
              <w:rPr>
                <w:sz w:val="20"/>
                <w:szCs w:val="20"/>
              </w:rPr>
            </w:pPr>
          </w:p>
        </w:tc>
        <w:tc>
          <w:tcPr>
            <w:tcW w:w="1503" w:type="dxa"/>
          </w:tcPr>
          <w:p w14:paraId="7790DA3B" w14:textId="77777777" w:rsidR="00D047E1" w:rsidRPr="0099354B" w:rsidRDefault="00000000" w:rsidP="0099354B">
            <w:pPr>
              <w:rPr>
                <w:sz w:val="20"/>
                <w:szCs w:val="20"/>
              </w:rPr>
            </w:pPr>
            <w:r w:rsidRPr="0099354B">
              <w:rPr>
                <w:sz w:val="20"/>
                <w:szCs w:val="20"/>
              </w:rPr>
              <w:t>10/2021</w:t>
            </w:r>
          </w:p>
        </w:tc>
        <w:tc>
          <w:tcPr>
            <w:tcW w:w="1503" w:type="dxa"/>
          </w:tcPr>
          <w:p w14:paraId="0B110B23" w14:textId="77777777" w:rsidR="00D047E1" w:rsidRPr="0099354B" w:rsidRDefault="00000000" w:rsidP="0099354B">
            <w:pPr>
              <w:rPr>
                <w:sz w:val="20"/>
                <w:szCs w:val="20"/>
              </w:rPr>
            </w:pPr>
            <w:r w:rsidRPr="0099354B">
              <w:rPr>
                <w:sz w:val="20"/>
                <w:szCs w:val="20"/>
              </w:rPr>
              <w:t>2/23</w:t>
            </w:r>
          </w:p>
        </w:tc>
        <w:tc>
          <w:tcPr>
            <w:tcW w:w="1503" w:type="dxa"/>
          </w:tcPr>
          <w:p w14:paraId="27E50160" w14:textId="328E6381" w:rsidR="00D047E1" w:rsidRPr="0099354B" w:rsidRDefault="00536B69" w:rsidP="0099354B">
            <w:pPr>
              <w:rPr>
                <w:sz w:val="20"/>
                <w:szCs w:val="20"/>
              </w:rPr>
            </w:pPr>
            <w:r w:rsidRPr="0099354B">
              <w:rPr>
                <w:sz w:val="20"/>
                <w:szCs w:val="20"/>
              </w:rPr>
              <w:t>7/23</w:t>
            </w:r>
          </w:p>
        </w:tc>
        <w:tc>
          <w:tcPr>
            <w:tcW w:w="1503" w:type="dxa"/>
          </w:tcPr>
          <w:p w14:paraId="17729A8B" w14:textId="77777777" w:rsidR="00D047E1" w:rsidRPr="0099354B" w:rsidRDefault="00D047E1" w:rsidP="0099354B">
            <w:pPr>
              <w:rPr>
                <w:sz w:val="20"/>
                <w:szCs w:val="20"/>
              </w:rPr>
            </w:pPr>
          </w:p>
        </w:tc>
        <w:tc>
          <w:tcPr>
            <w:tcW w:w="1503" w:type="dxa"/>
          </w:tcPr>
          <w:p w14:paraId="229F71BB" w14:textId="77777777" w:rsidR="00D047E1" w:rsidRPr="0099354B" w:rsidRDefault="00D047E1" w:rsidP="0099354B">
            <w:pPr>
              <w:rPr>
                <w:sz w:val="20"/>
                <w:szCs w:val="20"/>
              </w:rPr>
            </w:pPr>
          </w:p>
        </w:tc>
      </w:tr>
      <w:tr w:rsidR="00D047E1" w:rsidRPr="0099354B" w14:paraId="7CE2EE70" w14:textId="77777777">
        <w:tc>
          <w:tcPr>
            <w:tcW w:w="1502" w:type="dxa"/>
          </w:tcPr>
          <w:p w14:paraId="3D9DA668" w14:textId="77777777" w:rsidR="00D047E1" w:rsidRPr="0099354B" w:rsidRDefault="00000000" w:rsidP="0099354B">
            <w:pPr>
              <w:rPr>
                <w:sz w:val="20"/>
                <w:szCs w:val="20"/>
              </w:rPr>
            </w:pPr>
            <w:r w:rsidRPr="0099354B">
              <w:rPr>
                <w:sz w:val="20"/>
                <w:szCs w:val="20"/>
              </w:rPr>
              <w:t xml:space="preserve">Signed: </w:t>
            </w:r>
          </w:p>
          <w:p w14:paraId="6405AF28" w14:textId="77777777" w:rsidR="00D047E1" w:rsidRPr="0099354B" w:rsidRDefault="00D047E1" w:rsidP="0099354B">
            <w:pPr>
              <w:rPr>
                <w:sz w:val="20"/>
                <w:szCs w:val="20"/>
              </w:rPr>
            </w:pPr>
          </w:p>
          <w:p w14:paraId="491D8765" w14:textId="77777777" w:rsidR="00D047E1" w:rsidRPr="0099354B" w:rsidRDefault="00D047E1" w:rsidP="0099354B">
            <w:pPr>
              <w:rPr>
                <w:sz w:val="20"/>
                <w:szCs w:val="20"/>
              </w:rPr>
            </w:pPr>
          </w:p>
        </w:tc>
        <w:tc>
          <w:tcPr>
            <w:tcW w:w="1503" w:type="dxa"/>
          </w:tcPr>
          <w:p w14:paraId="0CDFFCD2"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7F2B093"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46CB84B" w14:textId="7A5F9B6D" w:rsidR="00D047E1" w:rsidRPr="0099354B" w:rsidRDefault="00536B69"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9E6D442" w14:textId="77777777" w:rsidR="00D047E1" w:rsidRPr="0099354B" w:rsidRDefault="00D047E1" w:rsidP="0099354B">
            <w:pPr>
              <w:rPr>
                <w:sz w:val="20"/>
                <w:szCs w:val="20"/>
              </w:rPr>
            </w:pPr>
          </w:p>
        </w:tc>
        <w:tc>
          <w:tcPr>
            <w:tcW w:w="1503" w:type="dxa"/>
          </w:tcPr>
          <w:p w14:paraId="0769DEF7" w14:textId="77777777" w:rsidR="00D047E1" w:rsidRPr="0099354B" w:rsidRDefault="00D047E1" w:rsidP="0099354B">
            <w:pPr>
              <w:rPr>
                <w:sz w:val="20"/>
                <w:szCs w:val="20"/>
              </w:rPr>
            </w:pPr>
          </w:p>
          <w:p w14:paraId="039B6E4B" w14:textId="77777777" w:rsidR="00D047E1" w:rsidRPr="0099354B" w:rsidRDefault="00D047E1" w:rsidP="0099354B">
            <w:pPr>
              <w:rPr>
                <w:sz w:val="20"/>
                <w:szCs w:val="20"/>
              </w:rPr>
            </w:pPr>
          </w:p>
        </w:tc>
      </w:tr>
    </w:tbl>
    <w:p w14:paraId="28E22B8F"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123" w:name="_3bj1y38" w:colFirst="0" w:colLast="0"/>
      <w:bookmarkEnd w:id="123"/>
      <w:r w:rsidRPr="0099354B">
        <w:rPr>
          <w:b/>
          <w:color w:val="000000"/>
          <w:sz w:val="28"/>
          <w:szCs w:val="28"/>
        </w:rPr>
        <w:lastRenderedPageBreak/>
        <w:t>Lock Down Policy</w:t>
      </w:r>
    </w:p>
    <w:p w14:paraId="07ADE3F2" w14:textId="77777777" w:rsidR="00D047E1" w:rsidRPr="0099354B" w:rsidRDefault="00000000" w:rsidP="0099354B">
      <w:pPr>
        <w:pBdr>
          <w:top w:val="nil"/>
          <w:left w:val="nil"/>
          <w:bottom w:val="nil"/>
          <w:right w:val="nil"/>
          <w:between w:val="nil"/>
        </w:pBdr>
        <w:jc w:val="center"/>
        <w:rPr>
          <w:color w:val="000000"/>
          <w:sz w:val="18"/>
          <w:szCs w:val="18"/>
        </w:rPr>
      </w:pPr>
      <w:r w:rsidRPr="0099354B">
        <w:rPr>
          <w:color w:val="000000"/>
          <w:sz w:val="18"/>
          <w:szCs w:val="18"/>
        </w:rPr>
        <w:t>EYFS: 3.1-3.2, 3.55,3.56, 3.63</w:t>
      </w:r>
    </w:p>
    <w:p w14:paraId="350E69F8" w14:textId="77777777" w:rsidR="00D047E1" w:rsidRPr="0099354B" w:rsidRDefault="00D047E1" w:rsidP="0099354B">
      <w:pPr>
        <w:pBdr>
          <w:top w:val="nil"/>
          <w:left w:val="nil"/>
          <w:bottom w:val="nil"/>
          <w:right w:val="nil"/>
          <w:between w:val="nil"/>
        </w:pBdr>
        <w:jc w:val="center"/>
        <w:rPr>
          <w:color w:val="000000"/>
          <w:sz w:val="18"/>
          <w:szCs w:val="18"/>
        </w:rPr>
      </w:pPr>
    </w:p>
    <w:p w14:paraId="05042BA2" w14:textId="7CCAC19D" w:rsidR="00D047E1" w:rsidRPr="0099354B" w:rsidRDefault="00000000" w:rsidP="0099354B">
      <w:pPr>
        <w:rPr>
          <w:sz w:val="20"/>
          <w:szCs w:val="20"/>
        </w:rPr>
      </w:pPr>
      <w:r w:rsidRPr="0099354B">
        <w:rPr>
          <w:sz w:val="20"/>
          <w:szCs w:val="20"/>
        </w:rPr>
        <w:t xml:space="preserve">We take all reasonable steps to ensure the safety of children, </w:t>
      </w:r>
      <w:proofErr w:type="gramStart"/>
      <w:r w:rsidRPr="0099354B">
        <w:rPr>
          <w:sz w:val="20"/>
          <w:szCs w:val="20"/>
        </w:rPr>
        <w:t>staff</w:t>
      </w:r>
      <w:proofErr w:type="gramEnd"/>
      <w:r w:rsidRPr="0099354B">
        <w:rPr>
          <w:sz w:val="20"/>
          <w:szCs w:val="20"/>
        </w:rPr>
        <w:t xml:space="preserve"> and others on the premises, </w:t>
      </w:r>
      <w:r w:rsidR="00536B69" w:rsidRPr="0099354B">
        <w:rPr>
          <w:sz w:val="20"/>
          <w:szCs w:val="20"/>
        </w:rPr>
        <w:t xml:space="preserve">communicating policies clearly to staff on induction and through training.  Parents are informed about the procedures through the prospectus, </w:t>
      </w:r>
      <w:proofErr w:type="gramStart"/>
      <w:r w:rsidR="00536B69" w:rsidRPr="0099354B">
        <w:rPr>
          <w:sz w:val="20"/>
          <w:szCs w:val="20"/>
        </w:rPr>
        <w:t>website</w:t>
      </w:r>
      <w:proofErr w:type="gramEnd"/>
      <w:r w:rsidR="00536B69" w:rsidRPr="0099354B">
        <w:rPr>
          <w:sz w:val="20"/>
          <w:szCs w:val="20"/>
        </w:rPr>
        <w:t xml:space="preserve"> and reminders through newsletters.</w:t>
      </w:r>
      <w:r w:rsidR="00536B69" w:rsidRPr="0099354B">
        <w:rPr>
          <w:rFonts w:ascii="Calibri" w:hAnsi="Calibri" w:cs="Calibri"/>
        </w:rPr>
        <w:t xml:space="preserve"> I</w:t>
      </w:r>
      <w:r w:rsidRPr="0099354B">
        <w:rPr>
          <w:sz w:val="20"/>
          <w:szCs w:val="20"/>
        </w:rPr>
        <w:t xml:space="preserve">n the event of an emergency requiring a full lock down we will follow the lock down procedure: </w:t>
      </w:r>
    </w:p>
    <w:p w14:paraId="0C0AA5D8" w14:textId="77777777" w:rsidR="00D047E1" w:rsidRPr="0099354B" w:rsidRDefault="00D047E1" w:rsidP="0099354B">
      <w:pPr>
        <w:rPr>
          <w:sz w:val="20"/>
          <w:szCs w:val="20"/>
        </w:rPr>
      </w:pPr>
    </w:p>
    <w:p w14:paraId="0F890798" w14:textId="77777777" w:rsidR="00D047E1" w:rsidRPr="0099354B" w:rsidRDefault="00000000" w:rsidP="0099354B">
      <w:pPr>
        <w:rPr>
          <w:b/>
          <w:sz w:val="20"/>
          <w:szCs w:val="20"/>
        </w:rPr>
      </w:pPr>
      <w:r w:rsidRPr="0099354B">
        <w:rPr>
          <w:b/>
          <w:sz w:val="20"/>
          <w:szCs w:val="20"/>
        </w:rPr>
        <w:t xml:space="preserve">Lock down procedure </w:t>
      </w:r>
    </w:p>
    <w:p w14:paraId="16F50792" w14:textId="3C0F0612" w:rsidR="00D047E1" w:rsidRPr="0099354B" w:rsidRDefault="00000000" w:rsidP="0099354B">
      <w:pPr>
        <w:rPr>
          <w:rFonts w:ascii="Calibri" w:hAnsi="Calibri" w:cs="Calibri"/>
        </w:rPr>
      </w:pPr>
      <w:r w:rsidRPr="0099354B">
        <w:rPr>
          <w:sz w:val="20"/>
          <w:szCs w:val="20"/>
        </w:rPr>
        <w:t>We will use the</w:t>
      </w:r>
      <w:r w:rsidR="005843BD" w:rsidRPr="0099354B">
        <w:rPr>
          <w:sz w:val="20"/>
          <w:szCs w:val="20"/>
        </w:rPr>
        <w:t xml:space="preserve"> EMERGENCY</w:t>
      </w:r>
      <w:r w:rsidRPr="0099354B">
        <w:rPr>
          <w:sz w:val="20"/>
          <w:szCs w:val="20"/>
        </w:rPr>
        <w:t xml:space="preserve"> lock down procedure when the safety of the children, staff and others on the premises are at risk</w:t>
      </w:r>
      <w:r w:rsidR="00E21F38" w:rsidRPr="0099354B">
        <w:rPr>
          <w:rFonts w:ascii="Calibri" w:hAnsi="Calibri" w:cs="Calibri"/>
        </w:rPr>
        <w:t xml:space="preserve"> </w:t>
      </w:r>
      <w:r w:rsidR="00E21F38" w:rsidRPr="0099354B">
        <w:rPr>
          <w:sz w:val="20"/>
          <w:szCs w:val="20"/>
        </w:rPr>
        <w:t>and we are better placed inside the current building, with doors and windows locked and blinds and/or curtains closed.</w:t>
      </w:r>
      <w:r w:rsidR="00E21F38" w:rsidRPr="0099354B">
        <w:rPr>
          <w:rFonts w:ascii="Calibri" w:hAnsi="Calibri" w:cs="Calibri"/>
        </w:rPr>
        <w:t xml:space="preserve">  </w:t>
      </w:r>
    </w:p>
    <w:p w14:paraId="5519CAC4" w14:textId="77777777" w:rsidR="00E21F38" w:rsidRPr="0099354B" w:rsidRDefault="00E21F38" w:rsidP="0099354B">
      <w:pPr>
        <w:rPr>
          <w:rFonts w:ascii="Calibri" w:hAnsi="Calibri" w:cs="Calibri"/>
        </w:rPr>
      </w:pPr>
    </w:p>
    <w:p w14:paraId="385E8A6B" w14:textId="77777777" w:rsidR="00E21F38" w:rsidRPr="0099354B" w:rsidRDefault="00E21F38" w:rsidP="0099354B">
      <w:pPr>
        <w:rPr>
          <w:sz w:val="20"/>
          <w:szCs w:val="20"/>
        </w:rPr>
      </w:pPr>
      <w:r w:rsidRPr="0099354B">
        <w:rPr>
          <w:sz w:val="20"/>
          <w:szCs w:val="20"/>
        </w:rPr>
        <w:t xml:space="preserve">We will activate this emergency procedure in response to </w:t>
      </w:r>
      <w:proofErr w:type="gramStart"/>
      <w:r w:rsidRPr="0099354B">
        <w:rPr>
          <w:sz w:val="20"/>
          <w:szCs w:val="20"/>
        </w:rPr>
        <w:t>a number of</w:t>
      </w:r>
      <w:proofErr w:type="gramEnd"/>
      <w:r w:rsidRPr="0099354B">
        <w:rPr>
          <w:sz w:val="20"/>
          <w:szCs w:val="20"/>
        </w:rPr>
        <w:t xml:space="preserve"> situations, but some of the more typical might be:</w:t>
      </w:r>
    </w:p>
    <w:p w14:paraId="1DF0FCD8" w14:textId="77777777" w:rsidR="00E21F38" w:rsidRPr="0099354B" w:rsidRDefault="00E21F38" w:rsidP="0099354B">
      <w:pPr>
        <w:pStyle w:val="ListParagraph"/>
        <w:numPr>
          <w:ilvl w:val="0"/>
          <w:numId w:val="271"/>
        </w:numPr>
        <w:jc w:val="both"/>
        <w:rPr>
          <w:rFonts w:ascii="Arial" w:hAnsi="Arial" w:cs="Arial"/>
          <w:sz w:val="20"/>
          <w:szCs w:val="20"/>
        </w:rPr>
      </w:pPr>
      <w:r w:rsidRPr="0099354B">
        <w:rPr>
          <w:rFonts w:ascii="Arial" w:hAnsi="Arial" w:cs="Arial"/>
          <w:sz w:val="20"/>
          <w:szCs w:val="20"/>
        </w:rPr>
        <w:t>A report incident or disturbance in the local community (with potential to pose a risk to staff and children in the nursery)</w:t>
      </w:r>
    </w:p>
    <w:p w14:paraId="4120B95E" w14:textId="77777777" w:rsidR="00E21F38" w:rsidRPr="0099354B" w:rsidRDefault="00E21F38" w:rsidP="0099354B">
      <w:pPr>
        <w:pStyle w:val="ListParagraph"/>
        <w:numPr>
          <w:ilvl w:val="0"/>
          <w:numId w:val="271"/>
        </w:numPr>
        <w:jc w:val="both"/>
        <w:rPr>
          <w:rFonts w:ascii="Arial" w:hAnsi="Arial" w:cs="Arial"/>
          <w:sz w:val="20"/>
          <w:szCs w:val="20"/>
        </w:rPr>
      </w:pPr>
      <w:r w:rsidRPr="0099354B">
        <w:rPr>
          <w:rFonts w:ascii="Arial" w:hAnsi="Arial" w:cs="Arial"/>
          <w:sz w:val="20"/>
          <w:szCs w:val="20"/>
        </w:rPr>
        <w:t>An intruder on the nursery site (with potential to pose a risk to staff and children in nursery)</w:t>
      </w:r>
    </w:p>
    <w:p w14:paraId="32CCCCC2" w14:textId="77777777" w:rsidR="005A73EF" w:rsidRPr="0099354B" w:rsidRDefault="005A73EF" w:rsidP="0099354B">
      <w:pPr>
        <w:pStyle w:val="ListParagraph"/>
        <w:numPr>
          <w:ilvl w:val="0"/>
          <w:numId w:val="271"/>
        </w:numPr>
        <w:jc w:val="both"/>
        <w:rPr>
          <w:rFonts w:ascii="Arial" w:hAnsi="Arial" w:cs="Arial"/>
          <w:sz w:val="20"/>
          <w:szCs w:val="20"/>
        </w:rPr>
      </w:pPr>
      <w:r w:rsidRPr="0099354B">
        <w:rPr>
          <w:rFonts w:ascii="Arial" w:hAnsi="Arial" w:cs="Arial"/>
          <w:sz w:val="20"/>
          <w:szCs w:val="20"/>
        </w:rPr>
        <w:t>A warning being received regarding a local risk of air pollution (smoke plumes, gas cloud etc.)</w:t>
      </w:r>
    </w:p>
    <w:p w14:paraId="47020028" w14:textId="4B7CC129" w:rsidR="005A73EF" w:rsidRPr="0099354B" w:rsidRDefault="005A73EF" w:rsidP="0099354B">
      <w:pPr>
        <w:pStyle w:val="ListParagraph"/>
        <w:numPr>
          <w:ilvl w:val="0"/>
          <w:numId w:val="271"/>
        </w:numPr>
        <w:jc w:val="both"/>
        <w:rPr>
          <w:rFonts w:ascii="Arial" w:hAnsi="Arial" w:cs="Arial"/>
          <w:sz w:val="20"/>
          <w:szCs w:val="20"/>
        </w:rPr>
      </w:pPr>
      <w:r w:rsidRPr="0099354B">
        <w:rPr>
          <w:rFonts w:ascii="Arial" w:hAnsi="Arial" w:cs="Arial"/>
          <w:sz w:val="20"/>
          <w:szCs w:val="20"/>
        </w:rPr>
        <w:t xml:space="preserve">A major fire or explosion in the vicinity of the nursery – </w:t>
      </w:r>
      <w:proofErr w:type="gramStart"/>
      <w:r w:rsidRPr="0099354B">
        <w:rPr>
          <w:rFonts w:ascii="Arial" w:hAnsi="Arial" w:cs="Arial"/>
          <w:sz w:val="20"/>
          <w:szCs w:val="20"/>
        </w:rPr>
        <w:t>as long as</w:t>
      </w:r>
      <w:proofErr w:type="gramEnd"/>
      <w:r w:rsidRPr="0099354B">
        <w:rPr>
          <w:rFonts w:ascii="Arial" w:hAnsi="Arial" w:cs="Arial"/>
          <w:sz w:val="20"/>
          <w:szCs w:val="20"/>
        </w:rPr>
        <w:t xml:space="preserve"> it is safer staying in the premises than leaving. </w:t>
      </w:r>
    </w:p>
    <w:p w14:paraId="42EDF039" w14:textId="77777777" w:rsidR="00E21F38" w:rsidRPr="0099354B" w:rsidRDefault="00E21F38" w:rsidP="0099354B">
      <w:pPr>
        <w:rPr>
          <w:sz w:val="20"/>
          <w:szCs w:val="20"/>
        </w:rPr>
      </w:pPr>
    </w:p>
    <w:p w14:paraId="6665B1C2" w14:textId="4106F4E6" w:rsidR="00E21F38" w:rsidRPr="0099354B" w:rsidRDefault="00E21F38" w:rsidP="0099354B">
      <w:pPr>
        <w:rPr>
          <w:sz w:val="20"/>
          <w:szCs w:val="20"/>
        </w:rPr>
      </w:pPr>
      <w:r w:rsidRPr="0099354B">
        <w:rPr>
          <w:sz w:val="20"/>
          <w:szCs w:val="20"/>
        </w:rPr>
        <w:t>In this case the staff will be notified by the following action:</w:t>
      </w:r>
    </w:p>
    <w:p w14:paraId="51302C1A" w14:textId="28F55724" w:rsidR="00D047E1" w:rsidRPr="0099354B" w:rsidRDefault="00D047E1" w:rsidP="0099354B">
      <w:pPr>
        <w:rPr>
          <w:sz w:val="20"/>
          <w:szCs w:val="20"/>
        </w:rPr>
      </w:pPr>
    </w:p>
    <w:p w14:paraId="4018C6E6" w14:textId="3D259E4A" w:rsidR="00D047E1" w:rsidRPr="0099354B" w:rsidRDefault="00000000" w:rsidP="0099354B">
      <w:pPr>
        <w:rPr>
          <w:b/>
          <w:sz w:val="20"/>
          <w:szCs w:val="20"/>
        </w:rPr>
      </w:pPr>
      <w:r w:rsidRPr="0099354B">
        <w:rPr>
          <w:b/>
          <w:sz w:val="20"/>
          <w:szCs w:val="20"/>
        </w:rPr>
        <w:t>A whistle will be blown to inform staff the EMERGENCY lock down procedure is in process. A whistle will be located at the top and bottom of the</w:t>
      </w:r>
      <w:r w:rsidR="00E21F38" w:rsidRPr="0099354B">
        <w:rPr>
          <w:b/>
          <w:sz w:val="20"/>
          <w:szCs w:val="20"/>
        </w:rPr>
        <w:t xml:space="preserve"> main nursery</w:t>
      </w:r>
      <w:r w:rsidRPr="0099354B">
        <w:rPr>
          <w:b/>
          <w:sz w:val="20"/>
          <w:szCs w:val="20"/>
        </w:rPr>
        <w:t xml:space="preserve"> stairs for all staff to access. The whistles will not be used for any other purpose other than an EMERGENCY lock down.</w:t>
      </w:r>
    </w:p>
    <w:p w14:paraId="11933D26" w14:textId="77777777" w:rsidR="00D047E1" w:rsidRPr="0099354B" w:rsidRDefault="00D047E1" w:rsidP="0099354B">
      <w:pPr>
        <w:rPr>
          <w:sz w:val="20"/>
          <w:szCs w:val="20"/>
        </w:rPr>
      </w:pPr>
    </w:p>
    <w:p w14:paraId="589D9B3E" w14:textId="77777777" w:rsidR="00D047E1" w:rsidRPr="0099354B" w:rsidRDefault="00000000" w:rsidP="0099354B">
      <w:pPr>
        <w:rPr>
          <w:sz w:val="20"/>
          <w:szCs w:val="20"/>
        </w:rPr>
      </w:pPr>
      <w:r w:rsidRPr="0099354B">
        <w:rPr>
          <w:sz w:val="20"/>
          <w:szCs w:val="20"/>
        </w:rPr>
        <w:t>Once the whistle has been blown, the staff will ensure that the front and back doors are locked, that all windows are shut and locked and that blinds are down.</w:t>
      </w:r>
    </w:p>
    <w:p w14:paraId="31597B75" w14:textId="77777777" w:rsidR="00D047E1" w:rsidRPr="0099354B" w:rsidRDefault="00000000" w:rsidP="0099354B">
      <w:pPr>
        <w:rPr>
          <w:sz w:val="20"/>
          <w:szCs w:val="20"/>
        </w:rPr>
      </w:pPr>
      <w:r w:rsidRPr="0099354B">
        <w:rPr>
          <w:sz w:val="20"/>
          <w:szCs w:val="20"/>
        </w:rPr>
        <w:t>Children in each room will be slowly and calmly ushered into the areas as detailed below:</w:t>
      </w:r>
    </w:p>
    <w:p w14:paraId="50E1FA7D" w14:textId="7D74E6A2" w:rsidR="00D047E1" w:rsidRPr="0099354B" w:rsidRDefault="00000000" w:rsidP="0099354B">
      <w:pPr>
        <w:numPr>
          <w:ilvl w:val="0"/>
          <w:numId w:val="243"/>
        </w:numPr>
        <w:pBdr>
          <w:top w:val="nil"/>
          <w:left w:val="nil"/>
          <w:bottom w:val="nil"/>
          <w:right w:val="nil"/>
          <w:between w:val="nil"/>
        </w:pBdr>
        <w:rPr>
          <w:color w:val="000000"/>
          <w:sz w:val="20"/>
          <w:szCs w:val="20"/>
        </w:rPr>
      </w:pPr>
      <w:r w:rsidRPr="0099354B">
        <w:rPr>
          <w:color w:val="000000"/>
          <w:sz w:val="20"/>
          <w:szCs w:val="20"/>
        </w:rPr>
        <w:t>Baby room to the</w:t>
      </w:r>
      <w:r w:rsidR="00FB6208" w:rsidRPr="0099354B">
        <w:rPr>
          <w:color w:val="000000"/>
          <w:sz w:val="20"/>
          <w:szCs w:val="20"/>
        </w:rPr>
        <w:t xml:space="preserve"> upstairs children’s toilets.</w:t>
      </w:r>
      <w:r w:rsidRPr="0099354B">
        <w:rPr>
          <w:color w:val="000000"/>
          <w:sz w:val="20"/>
          <w:szCs w:val="20"/>
        </w:rPr>
        <w:t xml:space="preserve">  </w:t>
      </w:r>
    </w:p>
    <w:p w14:paraId="08537617" w14:textId="77777777" w:rsidR="00D047E1" w:rsidRPr="0099354B" w:rsidRDefault="00000000" w:rsidP="0099354B">
      <w:pPr>
        <w:numPr>
          <w:ilvl w:val="0"/>
          <w:numId w:val="243"/>
        </w:numPr>
        <w:pBdr>
          <w:top w:val="nil"/>
          <w:left w:val="nil"/>
          <w:bottom w:val="nil"/>
          <w:right w:val="nil"/>
          <w:between w:val="nil"/>
        </w:pBdr>
        <w:rPr>
          <w:color w:val="000000"/>
          <w:sz w:val="20"/>
          <w:szCs w:val="20"/>
        </w:rPr>
      </w:pPr>
      <w:r w:rsidRPr="0099354B">
        <w:rPr>
          <w:color w:val="000000"/>
          <w:sz w:val="20"/>
          <w:szCs w:val="20"/>
        </w:rPr>
        <w:t>2-year-old room to the upstairs children’s toilets.</w:t>
      </w:r>
    </w:p>
    <w:p w14:paraId="413E6863" w14:textId="6C9C1249" w:rsidR="005843BD" w:rsidRPr="0099354B" w:rsidRDefault="00000000" w:rsidP="0099354B">
      <w:pPr>
        <w:numPr>
          <w:ilvl w:val="0"/>
          <w:numId w:val="243"/>
        </w:numPr>
        <w:pBdr>
          <w:top w:val="nil"/>
          <w:left w:val="nil"/>
          <w:bottom w:val="nil"/>
          <w:right w:val="nil"/>
          <w:between w:val="nil"/>
        </w:pBdr>
        <w:rPr>
          <w:color w:val="000000"/>
          <w:sz w:val="20"/>
          <w:szCs w:val="20"/>
        </w:rPr>
      </w:pPr>
      <w:r w:rsidRPr="0099354B">
        <w:rPr>
          <w:color w:val="000000"/>
          <w:sz w:val="20"/>
          <w:szCs w:val="20"/>
        </w:rPr>
        <w:t xml:space="preserve">Pre-school room to the corridor between the reception and outdoor area ensuring that the door to reception is closed.  </w:t>
      </w:r>
    </w:p>
    <w:p w14:paraId="1FE5E50F" w14:textId="77777777" w:rsidR="00D047E1" w:rsidRPr="0099354B" w:rsidRDefault="00D047E1" w:rsidP="0099354B">
      <w:pPr>
        <w:rPr>
          <w:sz w:val="20"/>
          <w:szCs w:val="20"/>
        </w:rPr>
      </w:pPr>
    </w:p>
    <w:p w14:paraId="51913B4D" w14:textId="77777777" w:rsidR="00D047E1" w:rsidRPr="0099354B" w:rsidRDefault="00000000" w:rsidP="0099354B">
      <w:pPr>
        <w:rPr>
          <w:sz w:val="20"/>
          <w:szCs w:val="20"/>
        </w:rPr>
      </w:pPr>
      <w:r w:rsidRPr="0099354B">
        <w:rPr>
          <w:sz w:val="20"/>
          <w:szCs w:val="20"/>
        </w:rPr>
        <w:t>All individuals (including children) will remain in the area they are in, if safe to do so.  If the children are outside, staff are to promptly and calmly direct children into the building, if this will not endanger them. Staff will make efforts to close and lock doors and windows wherever safe to do so. Blinds will also be closed. All individuals will keep away from the windows and doors and children will be occupied in the centre of the room so they are not placed at risk or are able to see any situation developing outside.</w:t>
      </w:r>
    </w:p>
    <w:p w14:paraId="28B71FAE" w14:textId="77777777" w:rsidR="005843BD" w:rsidRPr="0099354B" w:rsidRDefault="005843BD" w:rsidP="0099354B">
      <w:pPr>
        <w:rPr>
          <w:sz w:val="20"/>
          <w:szCs w:val="20"/>
        </w:rPr>
      </w:pPr>
    </w:p>
    <w:p w14:paraId="06DDB8FF" w14:textId="6DEE62B5" w:rsidR="005843BD" w:rsidRPr="0099354B" w:rsidRDefault="005843BD" w:rsidP="0099354B">
      <w:pPr>
        <w:rPr>
          <w:sz w:val="20"/>
          <w:szCs w:val="20"/>
        </w:rPr>
      </w:pPr>
      <w:r w:rsidRPr="0099354B">
        <w:rPr>
          <w:sz w:val="20"/>
          <w:szCs w:val="20"/>
        </w:rPr>
        <w:t xml:space="preserve">Internal communications will be kept to a minimum.  Communication between rooms will be through internal telephones, intercom systems, two-way </w:t>
      </w:r>
      <w:proofErr w:type="gramStart"/>
      <w:r w:rsidRPr="0099354B">
        <w:rPr>
          <w:sz w:val="20"/>
          <w:szCs w:val="20"/>
        </w:rPr>
        <w:t>radios</w:t>
      </w:r>
      <w:proofErr w:type="gramEnd"/>
      <w:r w:rsidRPr="0099354B">
        <w:rPr>
          <w:sz w:val="20"/>
          <w:szCs w:val="20"/>
        </w:rPr>
        <w:t xml:space="preserve"> or mobile phones.</w:t>
      </w:r>
    </w:p>
    <w:p w14:paraId="4B9CE46B" w14:textId="77777777" w:rsidR="00D047E1" w:rsidRPr="0099354B" w:rsidRDefault="00D047E1" w:rsidP="0099354B">
      <w:pPr>
        <w:rPr>
          <w:sz w:val="20"/>
          <w:szCs w:val="20"/>
        </w:rPr>
      </w:pPr>
    </w:p>
    <w:p w14:paraId="5CF3C8D7" w14:textId="77777777" w:rsidR="00D047E1" w:rsidRPr="0099354B" w:rsidRDefault="00000000" w:rsidP="0099354B">
      <w:pPr>
        <w:rPr>
          <w:sz w:val="20"/>
          <w:szCs w:val="20"/>
        </w:rPr>
      </w:pPr>
      <w:r w:rsidRPr="0099354B">
        <w:rPr>
          <w:sz w:val="20"/>
          <w:szCs w:val="20"/>
        </w:rPr>
        <w:t xml:space="preserve">The manager will ensure all children, staff and visitors are accounted for and safe before returning to the office area to keep up to date with the current situation via updates. </w:t>
      </w:r>
    </w:p>
    <w:p w14:paraId="0F6CD67F" w14:textId="77777777" w:rsidR="00D047E1" w:rsidRPr="0099354B" w:rsidRDefault="00D047E1" w:rsidP="0099354B">
      <w:pPr>
        <w:rPr>
          <w:sz w:val="20"/>
          <w:szCs w:val="20"/>
        </w:rPr>
      </w:pPr>
    </w:p>
    <w:p w14:paraId="5D6D7950" w14:textId="21A0E218" w:rsidR="00D047E1" w:rsidRPr="0099354B" w:rsidRDefault="00000000" w:rsidP="0099354B">
      <w:pPr>
        <w:rPr>
          <w:sz w:val="20"/>
          <w:szCs w:val="20"/>
        </w:rPr>
      </w:pPr>
      <w:r w:rsidRPr="0099354B">
        <w:rPr>
          <w:sz w:val="20"/>
          <w:szCs w:val="20"/>
        </w:rPr>
        <w:t xml:space="preserve">The manager on duty will manage the situation dependant on the situation and the information available. If it emerges that the nursery is in immediate danger of an intruder, the police will be called as a matter of urgency and </w:t>
      </w:r>
      <w:r w:rsidR="005843BD" w:rsidRPr="0099354B">
        <w:rPr>
          <w:sz w:val="20"/>
          <w:szCs w:val="20"/>
        </w:rPr>
        <w:t>LOCK DOWN</w:t>
      </w:r>
      <w:r w:rsidRPr="0099354B">
        <w:rPr>
          <w:sz w:val="20"/>
          <w:szCs w:val="20"/>
        </w:rPr>
        <w:t xml:space="preserve"> will be instigated. In other cases where the situation has been alerted by the police or local area authority then the nursery will await further instructions.</w:t>
      </w:r>
    </w:p>
    <w:p w14:paraId="4BD3CE39" w14:textId="77777777" w:rsidR="00D047E1" w:rsidRPr="0099354B" w:rsidRDefault="00D047E1" w:rsidP="0099354B">
      <w:pPr>
        <w:rPr>
          <w:sz w:val="20"/>
          <w:szCs w:val="20"/>
        </w:rPr>
      </w:pPr>
    </w:p>
    <w:p w14:paraId="179B4A95" w14:textId="77777777" w:rsidR="00D047E1" w:rsidRPr="0099354B" w:rsidRDefault="00000000" w:rsidP="0099354B">
      <w:pPr>
        <w:rPr>
          <w:sz w:val="20"/>
          <w:szCs w:val="20"/>
        </w:rPr>
      </w:pPr>
      <w:r w:rsidRPr="0099354B">
        <w:rPr>
          <w:sz w:val="20"/>
          <w:szCs w:val="20"/>
        </w:rPr>
        <w:t xml:space="preserve">Once the all clear has been given externally, the manager will issue the all clear internally. After this time the staff will try to return to normal practice to enable the children not to be disrupted or upset by the events. </w:t>
      </w:r>
    </w:p>
    <w:p w14:paraId="3B8902DB" w14:textId="77777777" w:rsidR="00D047E1" w:rsidRPr="0099354B" w:rsidRDefault="00D047E1" w:rsidP="0099354B">
      <w:pPr>
        <w:rPr>
          <w:sz w:val="20"/>
          <w:szCs w:val="20"/>
        </w:rPr>
      </w:pPr>
    </w:p>
    <w:p w14:paraId="123F6567" w14:textId="77777777" w:rsidR="00D047E1" w:rsidRPr="0099354B" w:rsidRDefault="00000000" w:rsidP="0099354B">
      <w:pPr>
        <w:rPr>
          <w:sz w:val="20"/>
          <w:szCs w:val="20"/>
        </w:rPr>
      </w:pPr>
      <w:r w:rsidRPr="0099354B">
        <w:rPr>
          <w:sz w:val="20"/>
          <w:szCs w:val="20"/>
        </w:rPr>
        <w:t xml:space="preserve">Any children showing worries or concerns will have one to one time with their key person to talk about these. </w:t>
      </w:r>
    </w:p>
    <w:p w14:paraId="2521CBBA" w14:textId="77777777" w:rsidR="00D047E1" w:rsidRPr="0099354B" w:rsidRDefault="00D047E1" w:rsidP="0099354B">
      <w:pPr>
        <w:rPr>
          <w:sz w:val="20"/>
          <w:szCs w:val="20"/>
        </w:rPr>
      </w:pPr>
    </w:p>
    <w:p w14:paraId="1C9177F6" w14:textId="77777777" w:rsidR="00D047E1" w:rsidRPr="0099354B" w:rsidRDefault="00000000" w:rsidP="0099354B">
      <w:pPr>
        <w:rPr>
          <w:sz w:val="20"/>
          <w:szCs w:val="20"/>
        </w:rPr>
      </w:pPr>
      <w:r w:rsidRPr="0099354B">
        <w:rPr>
          <w:sz w:val="20"/>
          <w:szCs w:val="20"/>
        </w:rPr>
        <w:lastRenderedPageBreak/>
        <w:t xml:space="preserve">Parents will be informed about the situation at the earliest safest opportunity and will be kept updated when the information changes. </w:t>
      </w:r>
    </w:p>
    <w:p w14:paraId="13B3E698" w14:textId="77777777" w:rsidR="00D047E1" w:rsidRPr="0099354B" w:rsidRDefault="00D047E1" w:rsidP="0099354B">
      <w:pPr>
        <w:rPr>
          <w:sz w:val="20"/>
          <w:szCs w:val="20"/>
        </w:rPr>
      </w:pPr>
    </w:p>
    <w:p w14:paraId="77A220F8" w14:textId="77777777" w:rsidR="00D047E1" w:rsidRPr="0099354B" w:rsidRDefault="00000000" w:rsidP="0099354B">
      <w:pPr>
        <w:rPr>
          <w:sz w:val="20"/>
          <w:szCs w:val="20"/>
        </w:rPr>
      </w:pPr>
      <w:r w:rsidRPr="0099354B">
        <w:rPr>
          <w:sz w:val="20"/>
          <w:szCs w:val="20"/>
        </w:rPr>
        <w:t>After the event a post-incident evaluation will be conducted to ensure that each child and staff member was supported fully and the procedure went as planned. Ofsted will be informed.</w:t>
      </w:r>
    </w:p>
    <w:p w14:paraId="3318A623" w14:textId="77777777" w:rsidR="005843BD" w:rsidRPr="0099354B" w:rsidRDefault="005843BD" w:rsidP="0099354B">
      <w:pPr>
        <w:rPr>
          <w:sz w:val="20"/>
          <w:szCs w:val="20"/>
        </w:rPr>
      </w:pPr>
    </w:p>
    <w:p w14:paraId="4ADF8AC0" w14:textId="0724D695" w:rsidR="005843BD" w:rsidRPr="0099354B" w:rsidRDefault="005843BD" w:rsidP="0099354B">
      <w:pPr>
        <w:rPr>
          <w:sz w:val="20"/>
          <w:szCs w:val="20"/>
        </w:rPr>
      </w:pPr>
      <w:r w:rsidRPr="0099354B">
        <w:rPr>
          <w:sz w:val="20"/>
          <w:szCs w:val="20"/>
        </w:rPr>
        <w:t>Regular drills will be held to practice exercising the lock down procedures, using non-alarming scenarios.</w:t>
      </w:r>
    </w:p>
    <w:p w14:paraId="21D7BC70" w14:textId="77777777" w:rsidR="00D047E1" w:rsidRPr="0099354B" w:rsidRDefault="00D047E1" w:rsidP="0099354B">
      <w:pPr>
        <w:rPr>
          <w:sz w:val="20"/>
          <w:szCs w:val="20"/>
        </w:rPr>
      </w:pPr>
    </w:p>
    <w:tbl>
      <w:tblPr>
        <w:tblStyle w:val="affffffff6"/>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274C21D" w14:textId="77777777">
        <w:tc>
          <w:tcPr>
            <w:tcW w:w="1502" w:type="dxa"/>
          </w:tcPr>
          <w:p w14:paraId="6C64CF5B" w14:textId="77777777" w:rsidR="00D047E1" w:rsidRPr="0099354B" w:rsidRDefault="00000000" w:rsidP="0099354B">
            <w:pPr>
              <w:rPr>
                <w:sz w:val="20"/>
                <w:szCs w:val="20"/>
              </w:rPr>
            </w:pPr>
            <w:r w:rsidRPr="0099354B">
              <w:rPr>
                <w:sz w:val="20"/>
                <w:szCs w:val="20"/>
              </w:rPr>
              <w:t>Date</w:t>
            </w:r>
          </w:p>
        </w:tc>
        <w:tc>
          <w:tcPr>
            <w:tcW w:w="1503" w:type="dxa"/>
          </w:tcPr>
          <w:p w14:paraId="7273B883" w14:textId="77777777" w:rsidR="00D047E1" w:rsidRPr="0099354B" w:rsidRDefault="00000000" w:rsidP="0099354B">
            <w:pPr>
              <w:rPr>
                <w:sz w:val="20"/>
                <w:szCs w:val="20"/>
              </w:rPr>
            </w:pPr>
            <w:r w:rsidRPr="0099354B">
              <w:rPr>
                <w:sz w:val="20"/>
                <w:szCs w:val="20"/>
              </w:rPr>
              <w:t>Review 1</w:t>
            </w:r>
          </w:p>
        </w:tc>
        <w:tc>
          <w:tcPr>
            <w:tcW w:w="1503" w:type="dxa"/>
          </w:tcPr>
          <w:p w14:paraId="5C7A6D81" w14:textId="77777777" w:rsidR="00D047E1" w:rsidRPr="0099354B" w:rsidRDefault="00000000" w:rsidP="0099354B">
            <w:pPr>
              <w:rPr>
                <w:sz w:val="20"/>
                <w:szCs w:val="20"/>
              </w:rPr>
            </w:pPr>
            <w:r w:rsidRPr="0099354B">
              <w:rPr>
                <w:sz w:val="20"/>
                <w:szCs w:val="20"/>
              </w:rPr>
              <w:t>Review 2</w:t>
            </w:r>
          </w:p>
        </w:tc>
        <w:tc>
          <w:tcPr>
            <w:tcW w:w="1503" w:type="dxa"/>
          </w:tcPr>
          <w:p w14:paraId="5FC7C7B3" w14:textId="77777777" w:rsidR="00D047E1" w:rsidRPr="0099354B" w:rsidRDefault="00000000" w:rsidP="0099354B">
            <w:pPr>
              <w:rPr>
                <w:sz w:val="20"/>
                <w:szCs w:val="20"/>
              </w:rPr>
            </w:pPr>
            <w:r w:rsidRPr="0099354B">
              <w:rPr>
                <w:sz w:val="20"/>
                <w:szCs w:val="20"/>
              </w:rPr>
              <w:t>Review 3</w:t>
            </w:r>
          </w:p>
        </w:tc>
        <w:tc>
          <w:tcPr>
            <w:tcW w:w="1503" w:type="dxa"/>
          </w:tcPr>
          <w:p w14:paraId="0E451611" w14:textId="77777777" w:rsidR="00D047E1" w:rsidRPr="0099354B" w:rsidRDefault="00000000" w:rsidP="0099354B">
            <w:pPr>
              <w:rPr>
                <w:sz w:val="20"/>
                <w:szCs w:val="20"/>
              </w:rPr>
            </w:pPr>
            <w:r w:rsidRPr="0099354B">
              <w:rPr>
                <w:sz w:val="20"/>
                <w:szCs w:val="20"/>
              </w:rPr>
              <w:t>Review 4</w:t>
            </w:r>
          </w:p>
        </w:tc>
        <w:tc>
          <w:tcPr>
            <w:tcW w:w="1503" w:type="dxa"/>
          </w:tcPr>
          <w:p w14:paraId="0B6C3D35" w14:textId="77777777" w:rsidR="00D047E1" w:rsidRPr="0099354B" w:rsidRDefault="00000000" w:rsidP="0099354B">
            <w:pPr>
              <w:rPr>
                <w:sz w:val="20"/>
                <w:szCs w:val="20"/>
              </w:rPr>
            </w:pPr>
            <w:r w:rsidRPr="0099354B">
              <w:rPr>
                <w:sz w:val="20"/>
                <w:szCs w:val="20"/>
              </w:rPr>
              <w:t>Review 5</w:t>
            </w:r>
          </w:p>
        </w:tc>
      </w:tr>
      <w:tr w:rsidR="00D047E1" w:rsidRPr="0099354B" w14:paraId="41DF8C1C" w14:textId="77777777">
        <w:tc>
          <w:tcPr>
            <w:tcW w:w="1502" w:type="dxa"/>
          </w:tcPr>
          <w:p w14:paraId="6447C4A6" w14:textId="77777777" w:rsidR="00D047E1" w:rsidRPr="0099354B" w:rsidRDefault="00000000" w:rsidP="0099354B">
            <w:pPr>
              <w:rPr>
                <w:sz w:val="20"/>
                <w:szCs w:val="20"/>
              </w:rPr>
            </w:pPr>
            <w:r w:rsidRPr="0099354B">
              <w:rPr>
                <w:sz w:val="20"/>
                <w:szCs w:val="20"/>
              </w:rPr>
              <w:t>09/2021</w:t>
            </w:r>
          </w:p>
          <w:p w14:paraId="305006A6" w14:textId="77777777" w:rsidR="00D047E1" w:rsidRPr="0099354B" w:rsidRDefault="00D047E1" w:rsidP="0099354B">
            <w:pPr>
              <w:rPr>
                <w:sz w:val="20"/>
                <w:szCs w:val="20"/>
              </w:rPr>
            </w:pPr>
          </w:p>
        </w:tc>
        <w:tc>
          <w:tcPr>
            <w:tcW w:w="1503" w:type="dxa"/>
          </w:tcPr>
          <w:p w14:paraId="091BC8D4" w14:textId="77777777" w:rsidR="00D047E1" w:rsidRPr="0099354B" w:rsidRDefault="00000000" w:rsidP="0099354B">
            <w:pPr>
              <w:rPr>
                <w:sz w:val="20"/>
                <w:szCs w:val="20"/>
              </w:rPr>
            </w:pPr>
            <w:r w:rsidRPr="0099354B">
              <w:rPr>
                <w:sz w:val="20"/>
                <w:szCs w:val="20"/>
              </w:rPr>
              <w:t>09/2021</w:t>
            </w:r>
          </w:p>
        </w:tc>
        <w:tc>
          <w:tcPr>
            <w:tcW w:w="1503" w:type="dxa"/>
          </w:tcPr>
          <w:p w14:paraId="09F41B2D" w14:textId="77777777" w:rsidR="00D047E1" w:rsidRPr="0099354B" w:rsidRDefault="00000000" w:rsidP="0099354B">
            <w:pPr>
              <w:rPr>
                <w:sz w:val="20"/>
                <w:szCs w:val="20"/>
              </w:rPr>
            </w:pPr>
            <w:r w:rsidRPr="0099354B">
              <w:rPr>
                <w:sz w:val="20"/>
                <w:szCs w:val="20"/>
              </w:rPr>
              <w:t>2/23</w:t>
            </w:r>
          </w:p>
        </w:tc>
        <w:tc>
          <w:tcPr>
            <w:tcW w:w="1503" w:type="dxa"/>
          </w:tcPr>
          <w:p w14:paraId="74C33CA0" w14:textId="4C8FA674" w:rsidR="00D047E1" w:rsidRPr="0099354B" w:rsidRDefault="005A73EF" w:rsidP="0099354B">
            <w:pPr>
              <w:rPr>
                <w:sz w:val="20"/>
                <w:szCs w:val="20"/>
              </w:rPr>
            </w:pPr>
            <w:r w:rsidRPr="0099354B">
              <w:rPr>
                <w:sz w:val="20"/>
                <w:szCs w:val="20"/>
              </w:rPr>
              <w:t>7/23</w:t>
            </w:r>
          </w:p>
        </w:tc>
        <w:tc>
          <w:tcPr>
            <w:tcW w:w="1503" w:type="dxa"/>
          </w:tcPr>
          <w:p w14:paraId="00F9B792" w14:textId="77777777" w:rsidR="00D047E1" w:rsidRPr="0099354B" w:rsidRDefault="00D047E1" w:rsidP="0099354B">
            <w:pPr>
              <w:rPr>
                <w:sz w:val="20"/>
                <w:szCs w:val="20"/>
              </w:rPr>
            </w:pPr>
          </w:p>
        </w:tc>
        <w:tc>
          <w:tcPr>
            <w:tcW w:w="1503" w:type="dxa"/>
          </w:tcPr>
          <w:p w14:paraId="07040FD1" w14:textId="77777777" w:rsidR="00D047E1" w:rsidRPr="0099354B" w:rsidRDefault="00D047E1" w:rsidP="0099354B">
            <w:pPr>
              <w:rPr>
                <w:sz w:val="20"/>
                <w:szCs w:val="20"/>
              </w:rPr>
            </w:pPr>
          </w:p>
        </w:tc>
      </w:tr>
      <w:tr w:rsidR="00D047E1" w:rsidRPr="0099354B" w14:paraId="379B27D0" w14:textId="77777777">
        <w:tc>
          <w:tcPr>
            <w:tcW w:w="1502" w:type="dxa"/>
          </w:tcPr>
          <w:p w14:paraId="380EE294" w14:textId="77777777" w:rsidR="00D047E1" w:rsidRPr="0099354B" w:rsidRDefault="00000000" w:rsidP="0099354B">
            <w:pPr>
              <w:rPr>
                <w:sz w:val="20"/>
                <w:szCs w:val="20"/>
              </w:rPr>
            </w:pPr>
            <w:r w:rsidRPr="0099354B">
              <w:rPr>
                <w:sz w:val="20"/>
                <w:szCs w:val="20"/>
              </w:rPr>
              <w:t xml:space="preserve">Signed: </w:t>
            </w:r>
          </w:p>
          <w:p w14:paraId="2E17262D" w14:textId="77777777" w:rsidR="00D047E1" w:rsidRPr="0099354B" w:rsidRDefault="00D047E1" w:rsidP="0099354B">
            <w:pPr>
              <w:rPr>
                <w:sz w:val="20"/>
                <w:szCs w:val="20"/>
              </w:rPr>
            </w:pPr>
          </w:p>
          <w:p w14:paraId="49206117" w14:textId="77777777" w:rsidR="00D047E1" w:rsidRPr="0099354B" w:rsidRDefault="00D047E1" w:rsidP="0099354B">
            <w:pPr>
              <w:rPr>
                <w:sz w:val="20"/>
                <w:szCs w:val="20"/>
              </w:rPr>
            </w:pPr>
          </w:p>
        </w:tc>
        <w:tc>
          <w:tcPr>
            <w:tcW w:w="1503" w:type="dxa"/>
          </w:tcPr>
          <w:p w14:paraId="7A3999E6"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ED21800" w14:textId="0CF0B570" w:rsidR="00D047E1" w:rsidRPr="0099354B" w:rsidRDefault="005A73EF"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CEF6CD3" w14:textId="096D3A2B" w:rsidR="00D047E1" w:rsidRPr="0099354B" w:rsidRDefault="005A73EF" w:rsidP="0099354B">
            <w:pPr>
              <w:rPr>
                <w:sz w:val="20"/>
                <w:szCs w:val="20"/>
              </w:rPr>
            </w:pPr>
            <w:r w:rsidRPr="0099354B">
              <w:rPr>
                <w:rFonts w:ascii="Script MT Bold" w:eastAsia="Script MT Bold" w:hAnsi="Script MT Bold" w:cs="Script MT Bold"/>
                <w:sz w:val="20"/>
                <w:szCs w:val="20"/>
              </w:rPr>
              <w:t>M.Broadbent</w:t>
            </w:r>
          </w:p>
        </w:tc>
        <w:tc>
          <w:tcPr>
            <w:tcW w:w="1503" w:type="dxa"/>
          </w:tcPr>
          <w:p w14:paraId="782EB6A9" w14:textId="77777777" w:rsidR="00D047E1" w:rsidRPr="0099354B" w:rsidRDefault="00D047E1" w:rsidP="0099354B">
            <w:pPr>
              <w:rPr>
                <w:sz w:val="20"/>
                <w:szCs w:val="20"/>
              </w:rPr>
            </w:pPr>
          </w:p>
        </w:tc>
        <w:tc>
          <w:tcPr>
            <w:tcW w:w="1503" w:type="dxa"/>
          </w:tcPr>
          <w:p w14:paraId="332273B2" w14:textId="77777777" w:rsidR="00D047E1" w:rsidRPr="0099354B" w:rsidRDefault="00D047E1" w:rsidP="0099354B">
            <w:pPr>
              <w:rPr>
                <w:sz w:val="20"/>
                <w:szCs w:val="20"/>
              </w:rPr>
            </w:pPr>
          </w:p>
          <w:p w14:paraId="4BBD48B5" w14:textId="77777777" w:rsidR="00D047E1" w:rsidRPr="0099354B" w:rsidRDefault="00D047E1" w:rsidP="0099354B">
            <w:pPr>
              <w:rPr>
                <w:sz w:val="20"/>
                <w:szCs w:val="20"/>
              </w:rPr>
            </w:pPr>
          </w:p>
        </w:tc>
      </w:tr>
    </w:tbl>
    <w:p w14:paraId="56532B28" w14:textId="77777777" w:rsidR="00D047E1" w:rsidRPr="0099354B" w:rsidRDefault="00D047E1" w:rsidP="0099354B">
      <w:pPr>
        <w:pBdr>
          <w:top w:val="nil"/>
          <w:left w:val="nil"/>
          <w:bottom w:val="nil"/>
          <w:right w:val="nil"/>
          <w:between w:val="nil"/>
        </w:pBdr>
        <w:jc w:val="left"/>
        <w:rPr>
          <w:color w:val="000000"/>
          <w:sz w:val="20"/>
          <w:szCs w:val="20"/>
        </w:rPr>
      </w:pPr>
    </w:p>
    <w:p w14:paraId="4FAB7A24" w14:textId="03A165EC" w:rsidR="00D047E1" w:rsidRPr="0099354B" w:rsidRDefault="00000000" w:rsidP="0099354B">
      <w:pPr>
        <w:pageBreakBefore/>
        <w:pBdr>
          <w:top w:val="nil"/>
          <w:left w:val="nil"/>
          <w:bottom w:val="nil"/>
          <w:right w:val="nil"/>
          <w:between w:val="nil"/>
        </w:pBdr>
        <w:jc w:val="center"/>
        <w:rPr>
          <w:b/>
          <w:color w:val="000000"/>
          <w:sz w:val="28"/>
          <w:szCs w:val="28"/>
        </w:rPr>
      </w:pPr>
      <w:r w:rsidRPr="0099354B">
        <w:rPr>
          <w:b/>
          <w:color w:val="000000"/>
          <w:sz w:val="28"/>
          <w:szCs w:val="28"/>
        </w:rPr>
        <w:lastRenderedPageBreak/>
        <w:t>Data Protection and Confidentiality</w:t>
      </w:r>
      <w:r w:rsidR="006A0DF6" w:rsidRPr="0099354B">
        <w:rPr>
          <w:b/>
          <w:color w:val="000000"/>
          <w:sz w:val="28"/>
          <w:szCs w:val="28"/>
        </w:rPr>
        <w:t xml:space="preserve"> Policy</w:t>
      </w:r>
    </w:p>
    <w:p w14:paraId="0079A467" w14:textId="77777777" w:rsidR="00D047E1" w:rsidRPr="0099354B" w:rsidRDefault="00D047E1" w:rsidP="0099354B">
      <w:pPr>
        <w:pBdr>
          <w:top w:val="nil"/>
          <w:left w:val="nil"/>
          <w:bottom w:val="nil"/>
          <w:right w:val="nil"/>
          <w:between w:val="nil"/>
        </w:pBdr>
        <w:rPr>
          <w:i/>
          <w:color w:val="000000"/>
          <w:sz w:val="22"/>
          <w:szCs w:val="22"/>
        </w:rPr>
      </w:pPr>
    </w:p>
    <w:p w14:paraId="20F72860" w14:textId="77777777" w:rsidR="00D047E1" w:rsidRPr="0099354B" w:rsidRDefault="00D047E1" w:rsidP="0099354B">
      <w:pPr>
        <w:rPr>
          <w:sz w:val="20"/>
          <w:szCs w:val="20"/>
        </w:rPr>
      </w:pPr>
    </w:p>
    <w:p w14:paraId="44D4B3B5" w14:textId="573306F5" w:rsidR="00D047E1" w:rsidRPr="0099354B" w:rsidRDefault="00000000" w:rsidP="0099354B">
      <w:pPr>
        <w:rPr>
          <w:sz w:val="20"/>
          <w:szCs w:val="20"/>
        </w:rPr>
      </w:pPr>
      <w:r w:rsidRPr="0099354B">
        <w:rPr>
          <w:sz w:val="20"/>
          <w:szCs w:val="20"/>
        </w:rPr>
        <w:t>At Alverthorpe Grange Nursery we recognise that we hold sensitive</w:t>
      </w:r>
      <w:r w:rsidR="002D1403" w:rsidRPr="0099354B">
        <w:rPr>
          <w:sz w:val="20"/>
          <w:szCs w:val="20"/>
        </w:rPr>
        <w:t xml:space="preserve"> and </w:t>
      </w:r>
      <w:r w:rsidRPr="0099354B">
        <w:rPr>
          <w:sz w:val="20"/>
          <w:szCs w:val="20"/>
        </w:rPr>
        <w:t xml:space="preserve">confidential information about children and their families and the staff we employ. This information is used to meet children’s needs, for registers, </w:t>
      </w:r>
      <w:proofErr w:type="gramStart"/>
      <w:r w:rsidRPr="0099354B">
        <w:rPr>
          <w:sz w:val="20"/>
          <w:szCs w:val="20"/>
        </w:rPr>
        <w:t>invoices</w:t>
      </w:r>
      <w:proofErr w:type="gramEnd"/>
      <w:r w:rsidRPr="0099354B">
        <w:rPr>
          <w:sz w:val="20"/>
          <w:szCs w:val="20"/>
        </w:rPr>
        <w:t xml:space="preserve">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w:t>
      </w:r>
      <w:r w:rsidR="00936781" w:rsidRPr="0099354B">
        <w:rPr>
          <w:sz w:val="20"/>
          <w:szCs w:val="20"/>
        </w:rPr>
        <w:t>s</w:t>
      </w:r>
      <w:r w:rsidRPr="0099354B">
        <w:rPr>
          <w:sz w:val="20"/>
          <w:szCs w:val="20"/>
        </w:rPr>
        <w:t xml:space="preserve"> alongside </w:t>
      </w:r>
      <w:r w:rsidR="00936781" w:rsidRPr="0099354B">
        <w:rPr>
          <w:sz w:val="20"/>
          <w:szCs w:val="20"/>
        </w:rPr>
        <w:t>the GDPR</w:t>
      </w:r>
      <w:r w:rsidRPr="0099354B">
        <w:rPr>
          <w:sz w:val="20"/>
          <w:szCs w:val="20"/>
        </w:rPr>
        <w:t xml:space="preserve"> </w:t>
      </w:r>
      <w:r w:rsidR="00936781" w:rsidRPr="0099354B">
        <w:rPr>
          <w:sz w:val="20"/>
          <w:szCs w:val="20"/>
        </w:rPr>
        <w:t xml:space="preserve">privacy notice </w:t>
      </w:r>
      <w:r w:rsidRPr="0099354B">
        <w:rPr>
          <w:sz w:val="20"/>
          <w:szCs w:val="20"/>
        </w:rPr>
        <w:t>to ensure compliance under General Data Protection Regulation (Regulation (EU) 2016/679 (GDPR).</w:t>
      </w:r>
    </w:p>
    <w:p w14:paraId="2EFEEF83" w14:textId="77777777" w:rsidR="00D047E1" w:rsidRPr="0099354B" w:rsidRDefault="00D047E1" w:rsidP="0099354B">
      <w:pPr>
        <w:rPr>
          <w:sz w:val="20"/>
          <w:szCs w:val="20"/>
        </w:rPr>
      </w:pPr>
    </w:p>
    <w:p w14:paraId="05373661" w14:textId="77777777" w:rsidR="00D047E1" w:rsidRPr="0099354B" w:rsidRDefault="00000000" w:rsidP="0099354B">
      <w:pPr>
        <w:rPr>
          <w:sz w:val="20"/>
          <w:szCs w:val="20"/>
        </w:rPr>
      </w:pPr>
      <w:r w:rsidRPr="0099354B">
        <w:rPr>
          <w:sz w:val="20"/>
          <w:szCs w:val="20"/>
        </w:rPr>
        <w:t>Types of information we hold:</w:t>
      </w:r>
    </w:p>
    <w:p w14:paraId="322DED26"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Yourself and your child’s full name</w:t>
      </w:r>
    </w:p>
    <w:p w14:paraId="26EF9057"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Your child’s date of birth</w:t>
      </w:r>
    </w:p>
    <w:p w14:paraId="4F8122A9"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Yourself and your child’s religion and nationality</w:t>
      </w:r>
    </w:p>
    <w:p w14:paraId="281B8B0F"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Photographs of your child and emergency contacts</w:t>
      </w:r>
    </w:p>
    <w:p w14:paraId="43B273E0"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Your address, email address and contact numbers</w:t>
      </w:r>
    </w:p>
    <w:p w14:paraId="30141F69"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Your contact numbers for emergency contacts</w:t>
      </w:r>
    </w:p>
    <w:p w14:paraId="0F05BA1E"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Your child’s medical details/conditions</w:t>
      </w:r>
    </w:p>
    <w:p w14:paraId="69C1C280"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In some cases, your National Insurance number</w:t>
      </w:r>
    </w:p>
    <w:p w14:paraId="494F8BC8"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Any court order information relating to yourself or your child</w:t>
      </w:r>
    </w:p>
    <w:p w14:paraId="0BB244FC" w14:textId="77777777" w:rsidR="00D047E1" w:rsidRPr="0099354B" w:rsidRDefault="00000000" w:rsidP="0099354B">
      <w:pPr>
        <w:numPr>
          <w:ilvl w:val="0"/>
          <w:numId w:val="12"/>
        </w:numPr>
        <w:pBdr>
          <w:top w:val="nil"/>
          <w:left w:val="nil"/>
          <w:bottom w:val="nil"/>
          <w:right w:val="nil"/>
          <w:between w:val="nil"/>
        </w:pBdr>
        <w:rPr>
          <w:color w:val="000000"/>
          <w:sz w:val="20"/>
          <w:szCs w:val="20"/>
        </w:rPr>
      </w:pPr>
      <w:r w:rsidRPr="0099354B">
        <w:rPr>
          <w:color w:val="000000"/>
          <w:sz w:val="20"/>
          <w:szCs w:val="20"/>
        </w:rPr>
        <w:t>Birth certificates or passport number including date of issue</w:t>
      </w:r>
    </w:p>
    <w:p w14:paraId="510D3C68" w14:textId="77777777" w:rsidR="00D047E1" w:rsidRPr="0099354B" w:rsidRDefault="00D047E1" w:rsidP="0099354B">
      <w:pPr>
        <w:rPr>
          <w:sz w:val="20"/>
          <w:szCs w:val="20"/>
        </w:rPr>
      </w:pPr>
    </w:p>
    <w:p w14:paraId="03D338DA" w14:textId="77777777" w:rsidR="00D047E1" w:rsidRPr="0099354B" w:rsidRDefault="00000000" w:rsidP="0099354B">
      <w:pPr>
        <w:rPr>
          <w:sz w:val="20"/>
          <w:szCs w:val="20"/>
        </w:rPr>
      </w:pPr>
      <w:r w:rsidRPr="0099354B">
        <w:rPr>
          <w:sz w:val="20"/>
          <w:szCs w:val="20"/>
        </w:rPr>
        <w:t>Whilst your child is with us, we store information regarding:</w:t>
      </w:r>
    </w:p>
    <w:p w14:paraId="5938B938" w14:textId="77777777" w:rsidR="00D047E1" w:rsidRPr="0099354B" w:rsidRDefault="00000000" w:rsidP="0099354B">
      <w:pPr>
        <w:numPr>
          <w:ilvl w:val="0"/>
          <w:numId w:val="234"/>
        </w:numPr>
        <w:pBdr>
          <w:top w:val="nil"/>
          <w:left w:val="nil"/>
          <w:bottom w:val="nil"/>
          <w:right w:val="nil"/>
          <w:between w:val="nil"/>
        </w:pBdr>
        <w:rPr>
          <w:color w:val="000000"/>
          <w:sz w:val="20"/>
          <w:szCs w:val="20"/>
        </w:rPr>
      </w:pPr>
      <w:r w:rsidRPr="0099354B">
        <w:rPr>
          <w:color w:val="000000"/>
          <w:sz w:val="20"/>
          <w:szCs w:val="20"/>
        </w:rPr>
        <w:t>Ongoing progress and development records</w:t>
      </w:r>
    </w:p>
    <w:p w14:paraId="702671C2" w14:textId="77777777" w:rsidR="00D047E1" w:rsidRPr="0099354B" w:rsidRDefault="00000000" w:rsidP="0099354B">
      <w:pPr>
        <w:numPr>
          <w:ilvl w:val="0"/>
          <w:numId w:val="234"/>
        </w:numPr>
        <w:pBdr>
          <w:top w:val="nil"/>
          <w:left w:val="nil"/>
          <w:bottom w:val="nil"/>
          <w:right w:val="nil"/>
          <w:between w:val="nil"/>
        </w:pBdr>
        <w:rPr>
          <w:color w:val="000000"/>
          <w:sz w:val="20"/>
          <w:szCs w:val="20"/>
        </w:rPr>
      </w:pPr>
      <w:r w:rsidRPr="0099354B">
        <w:rPr>
          <w:color w:val="000000"/>
          <w:sz w:val="20"/>
          <w:szCs w:val="20"/>
        </w:rPr>
        <w:t>Photographs of them (included in their developmental learning journeys)</w:t>
      </w:r>
    </w:p>
    <w:p w14:paraId="0DE70635" w14:textId="77777777" w:rsidR="00D047E1" w:rsidRPr="0099354B" w:rsidRDefault="00000000" w:rsidP="0099354B">
      <w:pPr>
        <w:numPr>
          <w:ilvl w:val="0"/>
          <w:numId w:val="234"/>
        </w:numPr>
        <w:pBdr>
          <w:top w:val="nil"/>
          <w:left w:val="nil"/>
          <w:bottom w:val="nil"/>
          <w:right w:val="nil"/>
          <w:between w:val="nil"/>
        </w:pBdr>
        <w:rPr>
          <w:color w:val="000000"/>
          <w:sz w:val="20"/>
          <w:szCs w:val="20"/>
        </w:rPr>
      </w:pPr>
      <w:r w:rsidRPr="0099354B">
        <w:rPr>
          <w:color w:val="000000"/>
          <w:sz w:val="20"/>
          <w:szCs w:val="20"/>
        </w:rPr>
        <w:t>Accident records</w:t>
      </w:r>
    </w:p>
    <w:p w14:paraId="72E5D3ED" w14:textId="77777777" w:rsidR="00D047E1" w:rsidRPr="0099354B" w:rsidRDefault="00000000" w:rsidP="0099354B">
      <w:pPr>
        <w:numPr>
          <w:ilvl w:val="0"/>
          <w:numId w:val="234"/>
        </w:numPr>
        <w:pBdr>
          <w:top w:val="nil"/>
          <w:left w:val="nil"/>
          <w:bottom w:val="nil"/>
          <w:right w:val="nil"/>
          <w:between w:val="nil"/>
        </w:pBdr>
        <w:rPr>
          <w:color w:val="000000"/>
          <w:sz w:val="20"/>
          <w:szCs w:val="20"/>
        </w:rPr>
      </w:pPr>
      <w:r w:rsidRPr="0099354B">
        <w:rPr>
          <w:color w:val="000000"/>
          <w:sz w:val="20"/>
          <w:szCs w:val="20"/>
        </w:rPr>
        <w:t>Medical records</w:t>
      </w:r>
    </w:p>
    <w:p w14:paraId="76001F89" w14:textId="77777777" w:rsidR="00D047E1" w:rsidRPr="0099354B" w:rsidRDefault="00000000" w:rsidP="0099354B">
      <w:pPr>
        <w:numPr>
          <w:ilvl w:val="0"/>
          <w:numId w:val="234"/>
        </w:numPr>
        <w:pBdr>
          <w:top w:val="nil"/>
          <w:left w:val="nil"/>
          <w:bottom w:val="nil"/>
          <w:right w:val="nil"/>
          <w:between w:val="nil"/>
        </w:pBdr>
        <w:rPr>
          <w:color w:val="000000"/>
          <w:sz w:val="20"/>
          <w:szCs w:val="20"/>
        </w:rPr>
      </w:pPr>
      <w:r w:rsidRPr="0099354B">
        <w:rPr>
          <w:color w:val="000000"/>
          <w:sz w:val="20"/>
          <w:szCs w:val="20"/>
        </w:rPr>
        <w:t>Existing injury records</w:t>
      </w:r>
    </w:p>
    <w:p w14:paraId="7DC6AF18" w14:textId="77777777" w:rsidR="00D047E1" w:rsidRPr="0099354B" w:rsidRDefault="00000000" w:rsidP="0099354B">
      <w:pPr>
        <w:numPr>
          <w:ilvl w:val="0"/>
          <w:numId w:val="234"/>
        </w:numPr>
        <w:pBdr>
          <w:top w:val="nil"/>
          <w:left w:val="nil"/>
          <w:bottom w:val="nil"/>
          <w:right w:val="nil"/>
          <w:between w:val="nil"/>
        </w:pBdr>
        <w:rPr>
          <w:color w:val="000000"/>
          <w:sz w:val="20"/>
          <w:szCs w:val="20"/>
        </w:rPr>
      </w:pPr>
      <w:r w:rsidRPr="0099354B">
        <w:rPr>
          <w:color w:val="000000"/>
          <w:sz w:val="20"/>
          <w:szCs w:val="20"/>
        </w:rPr>
        <w:t xml:space="preserve">Any relevant Safeguarding/Child Protection information </w:t>
      </w:r>
    </w:p>
    <w:p w14:paraId="4A383450" w14:textId="77777777" w:rsidR="00D047E1" w:rsidRPr="0099354B" w:rsidRDefault="00D047E1" w:rsidP="0099354B">
      <w:pPr>
        <w:rPr>
          <w:sz w:val="20"/>
          <w:szCs w:val="20"/>
        </w:rPr>
      </w:pPr>
    </w:p>
    <w:p w14:paraId="693BBFFF" w14:textId="77777777" w:rsidR="00D047E1" w:rsidRPr="0099354B" w:rsidRDefault="00000000" w:rsidP="0099354B">
      <w:pPr>
        <w:rPr>
          <w:b/>
          <w:sz w:val="20"/>
          <w:szCs w:val="20"/>
        </w:rPr>
      </w:pPr>
      <w:r w:rsidRPr="0099354B">
        <w:rPr>
          <w:b/>
          <w:sz w:val="20"/>
          <w:szCs w:val="20"/>
        </w:rPr>
        <w:t>Legal requirements</w:t>
      </w:r>
    </w:p>
    <w:p w14:paraId="344178CC" w14:textId="77777777" w:rsidR="00D047E1" w:rsidRPr="0099354B" w:rsidRDefault="00000000" w:rsidP="0099354B">
      <w:pPr>
        <w:numPr>
          <w:ilvl w:val="0"/>
          <w:numId w:val="43"/>
        </w:numPr>
        <w:rPr>
          <w:sz w:val="20"/>
          <w:szCs w:val="20"/>
        </w:rPr>
      </w:pPr>
      <w:r w:rsidRPr="0099354B">
        <w:rPr>
          <w:sz w:val="20"/>
          <w:szCs w:val="20"/>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14:paraId="4EC3F7CF" w14:textId="77777777" w:rsidR="00D047E1" w:rsidRPr="0099354B" w:rsidRDefault="00000000" w:rsidP="0099354B">
      <w:pPr>
        <w:numPr>
          <w:ilvl w:val="0"/>
          <w:numId w:val="43"/>
        </w:numPr>
        <w:rPr>
          <w:sz w:val="20"/>
          <w:szCs w:val="20"/>
        </w:rPr>
      </w:pPr>
      <w:r w:rsidRPr="0099354B">
        <w:rPr>
          <w:sz w:val="20"/>
          <w:szCs w:val="20"/>
        </w:rPr>
        <w:t xml:space="preserve">We follow the requirements of the General Data Protection Regulation (Regulation (EU) 2016/679 (GDPR) and the Freedom of Information Act 2000 </w:t>
      </w:r>
      <w:proofErr w:type="gramStart"/>
      <w:r w:rsidRPr="0099354B">
        <w:rPr>
          <w:sz w:val="20"/>
          <w:szCs w:val="20"/>
        </w:rPr>
        <w:t>with regard to</w:t>
      </w:r>
      <w:proofErr w:type="gramEnd"/>
      <w:r w:rsidRPr="0099354B">
        <w:rPr>
          <w:sz w:val="20"/>
          <w:szCs w:val="20"/>
        </w:rPr>
        <w:t xml:space="preserve"> the storage of data and access to it. </w:t>
      </w:r>
    </w:p>
    <w:p w14:paraId="4F06A7E6" w14:textId="77777777" w:rsidR="00D047E1" w:rsidRPr="0099354B" w:rsidRDefault="00D047E1" w:rsidP="0099354B">
      <w:pPr>
        <w:rPr>
          <w:sz w:val="20"/>
          <w:szCs w:val="20"/>
        </w:rPr>
      </w:pPr>
    </w:p>
    <w:p w14:paraId="4D640B61" w14:textId="77777777" w:rsidR="00D047E1" w:rsidRPr="0099354B" w:rsidRDefault="00000000" w:rsidP="0099354B">
      <w:pPr>
        <w:rPr>
          <w:b/>
          <w:sz w:val="20"/>
          <w:szCs w:val="20"/>
        </w:rPr>
      </w:pPr>
      <w:r w:rsidRPr="0099354B">
        <w:rPr>
          <w:b/>
          <w:sz w:val="20"/>
          <w:szCs w:val="20"/>
        </w:rPr>
        <w:t>Procedures</w:t>
      </w:r>
    </w:p>
    <w:p w14:paraId="12156680" w14:textId="77777777" w:rsidR="00D047E1" w:rsidRPr="0099354B" w:rsidRDefault="00000000" w:rsidP="0099354B">
      <w:pPr>
        <w:rPr>
          <w:sz w:val="20"/>
          <w:szCs w:val="20"/>
        </w:rPr>
      </w:pPr>
      <w:r w:rsidRPr="0099354B">
        <w:rPr>
          <w:sz w:val="20"/>
          <w:szCs w:val="20"/>
        </w:rPr>
        <w:t>It is our intention to respect the privacy of children and their families and we do so by:</w:t>
      </w:r>
    </w:p>
    <w:p w14:paraId="5A0A034E" w14:textId="77777777" w:rsidR="00D047E1" w:rsidRPr="0099354B" w:rsidRDefault="00000000" w:rsidP="0099354B">
      <w:pPr>
        <w:numPr>
          <w:ilvl w:val="0"/>
          <w:numId w:val="44"/>
        </w:numPr>
        <w:rPr>
          <w:sz w:val="20"/>
          <w:szCs w:val="20"/>
        </w:rPr>
      </w:pPr>
      <w:r w:rsidRPr="0099354B">
        <w:rPr>
          <w:sz w:val="20"/>
          <w:szCs w:val="20"/>
        </w:rPr>
        <w:t>Storing confidential records in a locked filing cabinet or on the office computer with files that are password protected</w:t>
      </w:r>
    </w:p>
    <w:p w14:paraId="4D2DBA20" w14:textId="7E422243" w:rsidR="00D047E1" w:rsidRPr="0099354B" w:rsidRDefault="00000000" w:rsidP="0099354B">
      <w:pPr>
        <w:numPr>
          <w:ilvl w:val="0"/>
          <w:numId w:val="44"/>
        </w:numPr>
        <w:rPr>
          <w:sz w:val="20"/>
          <w:szCs w:val="20"/>
        </w:rPr>
      </w:pPr>
      <w:r w:rsidRPr="0099354B">
        <w:rPr>
          <w:sz w:val="20"/>
          <w:szCs w:val="20"/>
        </w:rPr>
        <w:t xml:space="preserve">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w:t>
      </w:r>
      <w:r w:rsidR="00936781" w:rsidRPr="0099354B">
        <w:rPr>
          <w:sz w:val="20"/>
          <w:szCs w:val="20"/>
        </w:rPr>
        <w:t xml:space="preserve">Data protection and </w:t>
      </w:r>
      <w:r w:rsidRPr="0099354B">
        <w:rPr>
          <w:sz w:val="20"/>
          <w:szCs w:val="20"/>
        </w:rPr>
        <w:t>confidentiality policy and required to respect it</w:t>
      </w:r>
    </w:p>
    <w:p w14:paraId="6E4A41F4" w14:textId="77777777" w:rsidR="00D047E1" w:rsidRPr="0099354B" w:rsidRDefault="00000000" w:rsidP="0099354B">
      <w:pPr>
        <w:numPr>
          <w:ilvl w:val="0"/>
          <w:numId w:val="44"/>
        </w:numPr>
        <w:rPr>
          <w:sz w:val="20"/>
          <w:szCs w:val="20"/>
        </w:rPr>
      </w:pPr>
      <w:r w:rsidRPr="0099354B">
        <w:rPr>
          <w:sz w:val="20"/>
          <w:szCs w:val="20"/>
        </w:rPr>
        <w:t xml:space="preserve">Ensuring that all staff, </w:t>
      </w:r>
      <w:proofErr w:type="gramStart"/>
      <w:r w:rsidRPr="0099354B">
        <w:rPr>
          <w:sz w:val="20"/>
          <w:szCs w:val="20"/>
        </w:rPr>
        <w:t>volunteers</w:t>
      </w:r>
      <w:proofErr w:type="gramEnd"/>
      <w:r w:rsidRPr="0099354B">
        <w:rPr>
          <w:sz w:val="20"/>
          <w:szCs w:val="20"/>
        </w:rPr>
        <w:t xml:space="preserve"> and students are aware that this information is confidential and only for use within the nursery and to support the child’s best interests with parental permission</w:t>
      </w:r>
    </w:p>
    <w:p w14:paraId="31D10FCC" w14:textId="77777777" w:rsidR="00D047E1" w:rsidRPr="0099354B" w:rsidRDefault="00000000" w:rsidP="0099354B">
      <w:pPr>
        <w:numPr>
          <w:ilvl w:val="0"/>
          <w:numId w:val="44"/>
        </w:numPr>
        <w:rPr>
          <w:sz w:val="20"/>
          <w:szCs w:val="20"/>
        </w:rPr>
      </w:pPr>
      <w:r w:rsidRPr="0099354B">
        <w:rPr>
          <w:sz w:val="20"/>
          <w:szCs w:val="20"/>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3C57DD27" w14:textId="77777777" w:rsidR="00D047E1" w:rsidRPr="0099354B" w:rsidRDefault="00000000" w:rsidP="0099354B">
      <w:pPr>
        <w:numPr>
          <w:ilvl w:val="0"/>
          <w:numId w:val="44"/>
        </w:numPr>
        <w:rPr>
          <w:sz w:val="20"/>
          <w:szCs w:val="20"/>
        </w:rPr>
      </w:pPr>
      <w:r w:rsidRPr="0099354B">
        <w:rPr>
          <w:sz w:val="20"/>
          <w:szCs w:val="20"/>
        </w:rPr>
        <w:lastRenderedPageBreak/>
        <w:t>Ensuring all staff are aware that this information is confidential and only for use within the nursery setting. If any of this information is requested for whatever reason, the parent’s permission will always be sought other than in the circumstances above</w:t>
      </w:r>
    </w:p>
    <w:p w14:paraId="11CBE50E" w14:textId="77777777" w:rsidR="00D047E1" w:rsidRPr="0099354B" w:rsidRDefault="00000000" w:rsidP="0099354B">
      <w:pPr>
        <w:numPr>
          <w:ilvl w:val="0"/>
          <w:numId w:val="44"/>
        </w:numPr>
        <w:rPr>
          <w:sz w:val="20"/>
          <w:szCs w:val="20"/>
        </w:rPr>
      </w:pPr>
      <w:r w:rsidRPr="0099354B">
        <w:rPr>
          <w:sz w:val="20"/>
          <w:szCs w:val="20"/>
        </w:rPr>
        <w:t>Ensuring staff do not discuss personal information given by parents with other members of staff, except where it affects planning for the child's needs</w:t>
      </w:r>
    </w:p>
    <w:p w14:paraId="561F134A" w14:textId="77777777" w:rsidR="00D047E1" w:rsidRPr="0099354B" w:rsidRDefault="00000000" w:rsidP="0099354B">
      <w:pPr>
        <w:numPr>
          <w:ilvl w:val="0"/>
          <w:numId w:val="44"/>
        </w:numPr>
        <w:rPr>
          <w:sz w:val="20"/>
          <w:szCs w:val="20"/>
        </w:rPr>
      </w:pPr>
      <w:r w:rsidRPr="0099354B">
        <w:rPr>
          <w:sz w:val="20"/>
          <w:szCs w:val="20"/>
        </w:rPr>
        <w:t xml:space="preserve">Ensuring staff, students and volunteers are aware of and follow our social networking policy in relation to confidentiality </w:t>
      </w:r>
    </w:p>
    <w:p w14:paraId="0133E97C" w14:textId="77777777" w:rsidR="00D047E1" w:rsidRPr="0099354B" w:rsidRDefault="00000000" w:rsidP="0099354B">
      <w:pPr>
        <w:numPr>
          <w:ilvl w:val="0"/>
          <w:numId w:val="44"/>
        </w:numPr>
        <w:rPr>
          <w:sz w:val="20"/>
          <w:szCs w:val="20"/>
        </w:rPr>
      </w:pPr>
      <w:r w:rsidRPr="0099354B">
        <w:rPr>
          <w:sz w:val="20"/>
          <w:szCs w:val="20"/>
        </w:rPr>
        <w:t>Ensuring issues concerning the employment of staff remain confidential to the people directly involved with making personnel decisions</w:t>
      </w:r>
    </w:p>
    <w:p w14:paraId="3F90E73B" w14:textId="29240C32" w:rsidR="00D047E1" w:rsidRPr="0099354B" w:rsidRDefault="00000000" w:rsidP="0099354B">
      <w:pPr>
        <w:numPr>
          <w:ilvl w:val="0"/>
          <w:numId w:val="44"/>
        </w:numPr>
        <w:rPr>
          <w:sz w:val="20"/>
          <w:szCs w:val="20"/>
        </w:rPr>
      </w:pPr>
      <w:r w:rsidRPr="0099354B">
        <w:rPr>
          <w:sz w:val="20"/>
          <w:szCs w:val="20"/>
        </w:rPr>
        <w:t>Ensuring any concerns</w:t>
      </w:r>
      <w:r w:rsidR="00936781" w:rsidRPr="0099354B">
        <w:rPr>
          <w:sz w:val="20"/>
          <w:szCs w:val="20"/>
        </w:rPr>
        <w:t xml:space="preserve"> or </w:t>
      </w:r>
      <w:r w:rsidRPr="0099354B">
        <w:rPr>
          <w:sz w:val="20"/>
          <w:szCs w:val="20"/>
        </w:rPr>
        <w:t xml:space="preserve">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35038A38" w14:textId="77777777" w:rsidR="00D047E1" w:rsidRPr="0099354B" w:rsidRDefault="00D047E1" w:rsidP="0099354B">
      <w:pPr>
        <w:rPr>
          <w:sz w:val="20"/>
          <w:szCs w:val="20"/>
        </w:rPr>
      </w:pPr>
    </w:p>
    <w:p w14:paraId="63DA45BB" w14:textId="77777777" w:rsidR="00D047E1" w:rsidRPr="0099354B" w:rsidRDefault="00000000" w:rsidP="0099354B">
      <w:pPr>
        <w:rPr>
          <w:sz w:val="20"/>
          <w:szCs w:val="20"/>
        </w:rPr>
      </w:pPr>
      <w:r w:rsidRPr="0099354B">
        <w:rPr>
          <w:sz w:val="20"/>
          <w:szCs w:val="20"/>
        </w:rPr>
        <w:t>All the undertakings above are subject to the paramount commitment of the nursery, which is to the safety and well-being of the child.</w:t>
      </w:r>
    </w:p>
    <w:p w14:paraId="47B20A66" w14:textId="77777777" w:rsidR="00D047E1" w:rsidRPr="0099354B" w:rsidRDefault="00D047E1" w:rsidP="0099354B">
      <w:pPr>
        <w:rPr>
          <w:sz w:val="20"/>
          <w:szCs w:val="20"/>
        </w:rPr>
      </w:pPr>
    </w:p>
    <w:p w14:paraId="1445C160" w14:textId="77777777" w:rsidR="00D047E1" w:rsidRPr="0099354B" w:rsidRDefault="00000000" w:rsidP="0099354B">
      <w:pPr>
        <w:rPr>
          <w:b/>
          <w:sz w:val="20"/>
          <w:szCs w:val="20"/>
        </w:rPr>
      </w:pPr>
      <w:r w:rsidRPr="0099354B">
        <w:rPr>
          <w:b/>
          <w:sz w:val="20"/>
          <w:szCs w:val="20"/>
        </w:rPr>
        <w:t xml:space="preserve">General Data Protection Regulation (Regulation (EU) 2016/679 (GDPR) compliance </w:t>
      </w:r>
    </w:p>
    <w:p w14:paraId="53183CF1" w14:textId="77777777" w:rsidR="00D047E1" w:rsidRPr="0099354B" w:rsidRDefault="00000000" w:rsidP="0099354B">
      <w:pPr>
        <w:rPr>
          <w:sz w:val="20"/>
          <w:szCs w:val="20"/>
        </w:rPr>
      </w:pPr>
      <w:r w:rsidRPr="0099354B">
        <w:rPr>
          <w:sz w:val="20"/>
          <w:szCs w:val="20"/>
        </w:rPr>
        <w:t>In order to meet our requirements under GDPR we will also undertake the following:</w:t>
      </w:r>
    </w:p>
    <w:p w14:paraId="63E6C4D0" w14:textId="03629FE0" w:rsidR="00D047E1" w:rsidRPr="0099354B" w:rsidRDefault="00000000" w:rsidP="0099354B">
      <w:pPr>
        <w:numPr>
          <w:ilvl w:val="0"/>
          <w:numId w:val="19"/>
        </w:numPr>
        <w:pBdr>
          <w:top w:val="nil"/>
          <w:left w:val="nil"/>
          <w:bottom w:val="nil"/>
          <w:right w:val="nil"/>
          <w:between w:val="nil"/>
        </w:pBdr>
        <w:spacing w:line="276" w:lineRule="auto"/>
        <w:jc w:val="left"/>
        <w:rPr>
          <w:color w:val="000000"/>
          <w:sz w:val="20"/>
          <w:szCs w:val="20"/>
        </w:rPr>
      </w:pPr>
      <w:r w:rsidRPr="0099354B">
        <w:rPr>
          <w:color w:val="000000"/>
          <w:sz w:val="20"/>
          <w:szCs w:val="20"/>
        </w:rPr>
        <w:t>We will ensure our terms &amp; conditions, privacy and consent notices are easily accessed</w:t>
      </w:r>
      <w:r w:rsidR="00936781" w:rsidRPr="0099354B">
        <w:rPr>
          <w:color w:val="000000"/>
          <w:sz w:val="20"/>
          <w:szCs w:val="20"/>
        </w:rPr>
        <w:t xml:space="preserve"> and </w:t>
      </w:r>
      <w:r w:rsidRPr="0099354B">
        <w:rPr>
          <w:color w:val="000000"/>
          <w:sz w:val="20"/>
          <w:szCs w:val="20"/>
        </w:rPr>
        <w:t xml:space="preserve">made available in accurate and easy to understand language </w:t>
      </w:r>
    </w:p>
    <w:p w14:paraId="2719428B" w14:textId="77777777" w:rsidR="00D047E1" w:rsidRPr="0099354B" w:rsidRDefault="00000000" w:rsidP="0099354B">
      <w:pPr>
        <w:numPr>
          <w:ilvl w:val="0"/>
          <w:numId w:val="19"/>
        </w:numPr>
        <w:pBdr>
          <w:top w:val="nil"/>
          <w:left w:val="nil"/>
          <w:bottom w:val="nil"/>
          <w:right w:val="nil"/>
          <w:between w:val="nil"/>
        </w:pBdr>
        <w:spacing w:line="276" w:lineRule="auto"/>
        <w:jc w:val="left"/>
        <w:rPr>
          <w:color w:val="000000"/>
          <w:sz w:val="20"/>
          <w:szCs w:val="20"/>
        </w:rPr>
      </w:pPr>
      <w:r w:rsidRPr="0099354B">
        <w:rPr>
          <w:color w:val="000000"/>
          <w:sz w:val="20"/>
          <w:szCs w:val="20"/>
        </w:rPr>
        <w:t xml:space="preserve">We will use your data for enrolment purposes and general nursery documents – emergency information and only contact you in an emergency or for admin purposes. We will not share or use your data for other purposes. We share this information with the Local Authority to check eligibility for the </w:t>
      </w:r>
      <w:proofErr w:type="gramStart"/>
      <w:r w:rsidRPr="0099354B">
        <w:rPr>
          <w:color w:val="000000"/>
          <w:sz w:val="20"/>
          <w:szCs w:val="20"/>
        </w:rPr>
        <w:t>2 year old</w:t>
      </w:r>
      <w:proofErr w:type="gramEnd"/>
      <w:r w:rsidRPr="0099354B">
        <w:rPr>
          <w:color w:val="000000"/>
          <w:sz w:val="20"/>
          <w:szCs w:val="20"/>
        </w:rPr>
        <w:t xml:space="preserve"> offer and 30 hours free childcare. We keep your personal information between 7 and 75 years.</w:t>
      </w:r>
    </w:p>
    <w:p w14:paraId="0F1AA651" w14:textId="77777777" w:rsidR="00D047E1" w:rsidRPr="0099354B" w:rsidRDefault="00000000" w:rsidP="0099354B">
      <w:pPr>
        <w:numPr>
          <w:ilvl w:val="0"/>
          <w:numId w:val="19"/>
        </w:numPr>
        <w:pBdr>
          <w:top w:val="nil"/>
          <w:left w:val="nil"/>
          <w:bottom w:val="nil"/>
          <w:right w:val="nil"/>
          <w:between w:val="nil"/>
        </w:pBdr>
        <w:spacing w:after="200" w:line="276" w:lineRule="auto"/>
        <w:jc w:val="left"/>
        <w:rPr>
          <w:color w:val="000000"/>
          <w:sz w:val="20"/>
          <w:szCs w:val="20"/>
        </w:rPr>
      </w:pPr>
      <w:r w:rsidRPr="0099354B">
        <w:rPr>
          <w:color w:val="000000"/>
          <w:sz w:val="20"/>
          <w:szCs w:val="20"/>
        </w:rPr>
        <w:t>Everyone in our nursery understands that people have the right to access their records or have their records amended or deleted (subject to other laws and regulations).</w:t>
      </w:r>
    </w:p>
    <w:p w14:paraId="0C6B2069" w14:textId="77777777" w:rsidR="00D047E1" w:rsidRPr="0099354B" w:rsidRDefault="00000000" w:rsidP="0099354B">
      <w:pPr>
        <w:spacing w:line="276" w:lineRule="auto"/>
        <w:jc w:val="left"/>
        <w:rPr>
          <w:b/>
          <w:sz w:val="20"/>
          <w:szCs w:val="20"/>
        </w:rPr>
      </w:pPr>
      <w:r w:rsidRPr="0099354B">
        <w:rPr>
          <w:b/>
          <w:sz w:val="20"/>
          <w:szCs w:val="20"/>
        </w:rPr>
        <w:t>Your rights and your personal data</w:t>
      </w:r>
    </w:p>
    <w:p w14:paraId="04C70B5A" w14:textId="77777777" w:rsidR="00D047E1" w:rsidRPr="0099354B" w:rsidRDefault="00000000" w:rsidP="0099354B">
      <w:pPr>
        <w:rPr>
          <w:sz w:val="20"/>
          <w:szCs w:val="20"/>
        </w:rPr>
      </w:pPr>
      <w:r w:rsidRPr="0099354B">
        <w:rPr>
          <w:sz w:val="20"/>
          <w:szCs w:val="20"/>
        </w:rPr>
        <w:t xml:space="preserve">Under the data protection </w:t>
      </w:r>
      <w:proofErr w:type="gramStart"/>
      <w:r w:rsidRPr="0099354B">
        <w:rPr>
          <w:sz w:val="20"/>
          <w:szCs w:val="20"/>
        </w:rPr>
        <w:t>legislation</w:t>
      </w:r>
      <w:proofErr w:type="gramEnd"/>
      <w:r w:rsidRPr="0099354B">
        <w:rPr>
          <w:sz w:val="20"/>
          <w:szCs w:val="20"/>
        </w:rPr>
        <w:t xml:space="preserve"> you have the following rights:</w:t>
      </w:r>
    </w:p>
    <w:p w14:paraId="630B3FCE" w14:textId="77777777" w:rsidR="00D047E1" w:rsidRPr="0099354B" w:rsidRDefault="00D047E1" w:rsidP="0099354B">
      <w:pPr>
        <w:rPr>
          <w:b/>
          <w:sz w:val="20"/>
          <w:szCs w:val="20"/>
        </w:rPr>
      </w:pPr>
    </w:p>
    <w:p w14:paraId="419B9FF2" w14:textId="77777777" w:rsidR="00D047E1" w:rsidRPr="0099354B" w:rsidRDefault="00000000" w:rsidP="0099354B">
      <w:pPr>
        <w:rPr>
          <w:b/>
          <w:sz w:val="20"/>
          <w:szCs w:val="20"/>
        </w:rPr>
      </w:pPr>
      <w:r w:rsidRPr="0099354B">
        <w:rPr>
          <w:b/>
          <w:sz w:val="20"/>
          <w:szCs w:val="20"/>
        </w:rPr>
        <w:t>Right of Access</w:t>
      </w:r>
    </w:p>
    <w:p w14:paraId="0A53E627" w14:textId="77777777" w:rsidR="00D047E1" w:rsidRPr="0099354B" w:rsidRDefault="00000000" w:rsidP="0099354B">
      <w:pPr>
        <w:rPr>
          <w:sz w:val="20"/>
          <w:szCs w:val="20"/>
        </w:rPr>
      </w:pPr>
      <w:r w:rsidRPr="0099354B">
        <w:rPr>
          <w:sz w:val="20"/>
          <w:szCs w:val="20"/>
        </w:rPr>
        <w:t>You have a right of access to the personal information that the EYFE Provider and the Council holds about you, and/or the right to be given a copy of the data undergoing processing.</w:t>
      </w:r>
    </w:p>
    <w:p w14:paraId="4FB11479" w14:textId="77777777" w:rsidR="00D047E1" w:rsidRPr="0099354B" w:rsidRDefault="00D047E1" w:rsidP="0099354B">
      <w:pPr>
        <w:rPr>
          <w:sz w:val="20"/>
          <w:szCs w:val="20"/>
        </w:rPr>
      </w:pPr>
    </w:p>
    <w:p w14:paraId="576B4989" w14:textId="77777777" w:rsidR="00D047E1" w:rsidRPr="0099354B" w:rsidRDefault="00000000" w:rsidP="0099354B">
      <w:pPr>
        <w:rPr>
          <w:b/>
          <w:sz w:val="20"/>
          <w:szCs w:val="20"/>
        </w:rPr>
      </w:pPr>
      <w:r w:rsidRPr="0099354B">
        <w:rPr>
          <w:b/>
          <w:sz w:val="20"/>
          <w:szCs w:val="20"/>
        </w:rPr>
        <w:t>Right to Rectification</w:t>
      </w:r>
    </w:p>
    <w:p w14:paraId="49F0F5F8" w14:textId="77777777" w:rsidR="00D047E1" w:rsidRPr="0099354B" w:rsidRDefault="00000000" w:rsidP="0099354B">
      <w:pPr>
        <w:rPr>
          <w:sz w:val="20"/>
          <w:szCs w:val="20"/>
        </w:rPr>
      </w:pPr>
      <w:r w:rsidRPr="0099354B">
        <w:rPr>
          <w:sz w:val="20"/>
          <w:szCs w:val="20"/>
        </w:rPr>
        <w:t xml:space="preserve">You have the right to request that the Council corrects any personal data if it is found to be inaccurate, </w:t>
      </w:r>
      <w:proofErr w:type="gramStart"/>
      <w:r w:rsidRPr="0099354B">
        <w:rPr>
          <w:sz w:val="20"/>
          <w:szCs w:val="20"/>
        </w:rPr>
        <w:t>incomplete</w:t>
      </w:r>
      <w:proofErr w:type="gramEnd"/>
      <w:r w:rsidRPr="0099354B">
        <w:rPr>
          <w:sz w:val="20"/>
          <w:szCs w:val="20"/>
        </w:rPr>
        <w:t xml:space="preserve"> or out of date. </w:t>
      </w:r>
    </w:p>
    <w:p w14:paraId="3C1905D5" w14:textId="77777777" w:rsidR="00D047E1" w:rsidRPr="0099354B" w:rsidRDefault="00D047E1" w:rsidP="0099354B">
      <w:pPr>
        <w:rPr>
          <w:sz w:val="20"/>
          <w:szCs w:val="20"/>
        </w:rPr>
      </w:pPr>
    </w:p>
    <w:p w14:paraId="270194F2" w14:textId="77777777" w:rsidR="00D047E1" w:rsidRPr="0099354B" w:rsidRDefault="00000000" w:rsidP="0099354B">
      <w:pPr>
        <w:rPr>
          <w:b/>
          <w:sz w:val="20"/>
          <w:szCs w:val="20"/>
        </w:rPr>
      </w:pPr>
      <w:r w:rsidRPr="0099354B">
        <w:rPr>
          <w:b/>
          <w:sz w:val="20"/>
          <w:szCs w:val="20"/>
        </w:rPr>
        <w:t>Right to Erasure</w:t>
      </w:r>
    </w:p>
    <w:p w14:paraId="02BBD638" w14:textId="77777777" w:rsidR="00D047E1" w:rsidRPr="0099354B" w:rsidRDefault="00000000" w:rsidP="0099354B">
      <w:pPr>
        <w:rPr>
          <w:sz w:val="20"/>
          <w:szCs w:val="20"/>
        </w:rPr>
      </w:pPr>
      <w:r w:rsidRPr="0099354B">
        <w:rPr>
          <w:sz w:val="20"/>
          <w:szCs w:val="20"/>
        </w:rPr>
        <w:t>In certain circumstances, you may have the right to request your personal data is erased.</w:t>
      </w:r>
    </w:p>
    <w:p w14:paraId="7B15CEB3" w14:textId="77777777" w:rsidR="00D047E1" w:rsidRPr="0099354B" w:rsidRDefault="00D047E1" w:rsidP="0099354B">
      <w:pPr>
        <w:rPr>
          <w:b/>
          <w:sz w:val="20"/>
          <w:szCs w:val="20"/>
        </w:rPr>
      </w:pPr>
    </w:p>
    <w:p w14:paraId="0EA79741" w14:textId="77777777" w:rsidR="00D047E1" w:rsidRPr="0099354B" w:rsidRDefault="00000000" w:rsidP="0099354B">
      <w:pPr>
        <w:rPr>
          <w:b/>
          <w:sz w:val="20"/>
          <w:szCs w:val="20"/>
        </w:rPr>
      </w:pPr>
      <w:r w:rsidRPr="0099354B">
        <w:rPr>
          <w:b/>
          <w:sz w:val="20"/>
          <w:szCs w:val="20"/>
        </w:rPr>
        <w:t>Right to Restriction of Processing</w:t>
      </w:r>
    </w:p>
    <w:p w14:paraId="4E624425" w14:textId="77777777" w:rsidR="00D047E1" w:rsidRPr="0099354B" w:rsidRDefault="00000000" w:rsidP="0099354B">
      <w:pPr>
        <w:rPr>
          <w:b/>
          <w:sz w:val="20"/>
          <w:szCs w:val="20"/>
        </w:rPr>
      </w:pPr>
      <w:r w:rsidRPr="0099354B">
        <w:rPr>
          <w:sz w:val="20"/>
          <w:szCs w:val="20"/>
        </w:rPr>
        <w:t>You have the right, where there is a dispute in relation to accuracy or lawfulness of processing of your personal data, to request that a restriction is placed on further processing.</w:t>
      </w:r>
    </w:p>
    <w:p w14:paraId="2ADD2DBD" w14:textId="77777777" w:rsidR="00D047E1" w:rsidRPr="0099354B" w:rsidRDefault="00D047E1" w:rsidP="0099354B">
      <w:pPr>
        <w:rPr>
          <w:b/>
          <w:sz w:val="20"/>
          <w:szCs w:val="20"/>
        </w:rPr>
      </w:pPr>
    </w:p>
    <w:p w14:paraId="02306D87" w14:textId="77777777" w:rsidR="00D047E1" w:rsidRPr="0099354B" w:rsidRDefault="00000000" w:rsidP="0099354B">
      <w:pPr>
        <w:rPr>
          <w:b/>
          <w:sz w:val="20"/>
          <w:szCs w:val="20"/>
        </w:rPr>
      </w:pPr>
      <w:r w:rsidRPr="0099354B">
        <w:rPr>
          <w:b/>
          <w:sz w:val="20"/>
          <w:szCs w:val="20"/>
        </w:rPr>
        <w:t>Right to Portability</w:t>
      </w:r>
    </w:p>
    <w:p w14:paraId="16E67A8F" w14:textId="77777777" w:rsidR="00D047E1" w:rsidRPr="0099354B" w:rsidRDefault="00000000" w:rsidP="0099354B">
      <w:pPr>
        <w:rPr>
          <w:sz w:val="20"/>
          <w:szCs w:val="20"/>
        </w:rPr>
      </w:pPr>
      <w:r w:rsidRPr="0099354B">
        <w:rPr>
          <w:sz w:val="20"/>
          <w:szCs w:val="20"/>
        </w:rPr>
        <w:t xml:space="preserve">You have the right to request the Council provide you with your personal data and where possible, to transmit that data directly to another data controller.  However, this only applies to data that you have provided to us and not to all the information that the Council holds about you. </w:t>
      </w:r>
    </w:p>
    <w:p w14:paraId="22F8815E" w14:textId="77777777" w:rsidR="00D047E1" w:rsidRPr="0099354B" w:rsidRDefault="00D047E1" w:rsidP="0099354B">
      <w:pPr>
        <w:rPr>
          <w:b/>
          <w:sz w:val="20"/>
          <w:szCs w:val="20"/>
        </w:rPr>
      </w:pPr>
    </w:p>
    <w:p w14:paraId="3287AD38" w14:textId="77777777" w:rsidR="00D047E1" w:rsidRPr="0099354B" w:rsidRDefault="00000000" w:rsidP="0099354B">
      <w:pPr>
        <w:rPr>
          <w:b/>
          <w:sz w:val="20"/>
          <w:szCs w:val="20"/>
        </w:rPr>
      </w:pPr>
      <w:r w:rsidRPr="0099354B">
        <w:rPr>
          <w:b/>
          <w:sz w:val="20"/>
          <w:szCs w:val="20"/>
        </w:rPr>
        <w:t>Right of Complaint</w:t>
      </w:r>
    </w:p>
    <w:p w14:paraId="1A0D0E6B" w14:textId="77777777" w:rsidR="00D047E1" w:rsidRPr="0099354B" w:rsidRDefault="00000000" w:rsidP="0099354B">
      <w:pPr>
        <w:rPr>
          <w:b/>
          <w:sz w:val="20"/>
          <w:szCs w:val="20"/>
        </w:rPr>
      </w:pPr>
      <w:r w:rsidRPr="0099354B">
        <w:rPr>
          <w:sz w:val="20"/>
          <w:szCs w:val="20"/>
        </w:rPr>
        <w:t xml:space="preserve">You have a right to lodge a complaint with the Information Commissioner, please find contact details below. </w:t>
      </w:r>
    </w:p>
    <w:p w14:paraId="01EEE6E2" w14:textId="77777777" w:rsidR="00D047E1" w:rsidRPr="0099354B" w:rsidRDefault="00D047E1" w:rsidP="0099354B">
      <w:pPr>
        <w:spacing w:line="276" w:lineRule="auto"/>
        <w:jc w:val="left"/>
        <w:rPr>
          <w:b/>
          <w:sz w:val="20"/>
          <w:szCs w:val="20"/>
        </w:rPr>
      </w:pPr>
    </w:p>
    <w:p w14:paraId="451C0E92" w14:textId="77777777" w:rsidR="00D047E1" w:rsidRPr="0099354B" w:rsidRDefault="00D047E1" w:rsidP="0099354B">
      <w:pPr>
        <w:rPr>
          <w:sz w:val="20"/>
          <w:szCs w:val="20"/>
        </w:rPr>
      </w:pPr>
    </w:p>
    <w:p w14:paraId="6067BFCC" w14:textId="77777777" w:rsidR="00D047E1" w:rsidRPr="0099354B" w:rsidRDefault="00000000" w:rsidP="0099354B">
      <w:pPr>
        <w:rPr>
          <w:b/>
          <w:sz w:val="20"/>
          <w:szCs w:val="20"/>
        </w:rPr>
      </w:pPr>
      <w:r w:rsidRPr="0099354B">
        <w:rPr>
          <w:b/>
          <w:sz w:val="20"/>
          <w:szCs w:val="20"/>
        </w:rPr>
        <w:t>Staff and volunteer information</w:t>
      </w:r>
    </w:p>
    <w:p w14:paraId="0735CDE7" w14:textId="1066DAEC" w:rsidR="00D047E1" w:rsidRPr="0099354B" w:rsidRDefault="00000000" w:rsidP="0099354B">
      <w:pPr>
        <w:numPr>
          <w:ilvl w:val="0"/>
          <w:numId w:val="60"/>
        </w:numPr>
        <w:pBdr>
          <w:top w:val="nil"/>
          <w:left w:val="nil"/>
          <w:bottom w:val="nil"/>
          <w:right w:val="nil"/>
          <w:between w:val="nil"/>
        </w:pBdr>
        <w:rPr>
          <w:color w:val="000000"/>
          <w:sz w:val="20"/>
          <w:szCs w:val="20"/>
        </w:rPr>
      </w:pPr>
      <w:r w:rsidRPr="0099354B">
        <w:rPr>
          <w:color w:val="000000"/>
          <w:sz w:val="20"/>
          <w:szCs w:val="20"/>
        </w:rPr>
        <w:lastRenderedPageBreak/>
        <w:t xml:space="preserve">All information and records relating to staff </w:t>
      </w:r>
      <w:r w:rsidR="002D7330" w:rsidRPr="0099354B">
        <w:rPr>
          <w:color w:val="000000"/>
          <w:sz w:val="20"/>
          <w:szCs w:val="20"/>
        </w:rPr>
        <w:t xml:space="preserve">and volunteers </w:t>
      </w:r>
      <w:r w:rsidRPr="0099354B">
        <w:rPr>
          <w:color w:val="000000"/>
          <w:sz w:val="20"/>
          <w:szCs w:val="20"/>
        </w:rPr>
        <w:t>will be kept confidentially in a locked cabinet</w:t>
      </w:r>
    </w:p>
    <w:p w14:paraId="3628D3C3" w14:textId="77777777" w:rsidR="00D047E1" w:rsidRPr="0099354B" w:rsidRDefault="00000000" w:rsidP="0099354B">
      <w:pPr>
        <w:numPr>
          <w:ilvl w:val="0"/>
          <w:numId w:val="60"/>
        </w:numPr>
        <w:pBdr>
          <w:top w:val="nil"/>
          <w:left w:val="nil"/>
          <w:bottom w:val="nil"/>
          <w:right w:val="nil"/>
          <w:between w:val="nil"/>
        </w:pBdr>
        <w:rPr>
          <w:color w:val="000000"/>
          <w:sz w:val="20"/>
          <w:szCs w:val="20"/>
        </w:rPr>
      </w:pPr>
      <w:r w:rsidRPr="0099354B">
        <w:rPr>
          <w:color w:val="000000"/>
          <w:sz w:val="20"/>
          <w:szCs w:val="20"/>
        </w:rPr>
        <w:t>Individual staff may request to see their own personal file at any time.</w:t>
      </w:r>
    </w:p>
    <w:p w14:paraId="5750A632" w14:textId="77777777" w:rsidR="00D047E1" w:rsidRPr="0099354B" w:rsidRDefault="00000000" w:rsidP="0099354B">
      <w:pPr>
        <w:rPr>
          <w:sz w:val="20"/>
          <w:szCs w:val="20"/>
        </w:rPr>
      </w:pPr>
      <w:r w:rsidRPr="0099354B">
        <w:rPr>
          <w:sz w:val="20"/>
          <w:szCs w:val="20"/>
        </w:rPr>
        <w:t xml:space="preserve"> </w:t>
      </w:r>
    </w:p>
    <w:p w14:paraId="4C04BB82" w14:textId="77777777" w:rsidR="00D047E1" w:rsidRPr="0099354B" w:rsidRDefault="00000000" w:rsidP="0099354B">
      <w:pPr>
        <w:rPr>
          <w:sz w:val="20"/>
          <w:szCs w:val="20"/>
        </w:rPr>
      </w:pPr>
      <w:r w:rsidRPr="0099354B">
        <w:rPr>
          <w:sz w:val="20"/>
          <w:szCs w:val="20"/>
        </w:rPr>
        <w:t>Our data protection certificate is located on the notice board in main reception area outside the 3YO room.</w:t>
      </w:r>
    </w:p>
    <w:p w14:paraId="6C9A40EB" w14:textId="77777777" w:rsidR="00D047E1" w:rsidRPr="0099354B" w:rsidRDefault="00D047E1" w:rsidP="0099354B">
      <w:pPr>
        <w:rPr>
          <w:sz w:val="20"/>
          <w:szCs w:val="20"/>
        </w:rPr>
      </w:pPr>
    </w:p>
    <w:tbl>
      <w:tblPr>
        <w:tblStyle w:val="affffffff8"/>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5277A66" w14:textId="77777777">
        <w:tc>
          <w:tcPr>
            <w:tcW w:w="1502" w:type="dxa"/>
          </w:tcPr>
          <w:p w14:paraId="74B95747" w14:textId="77777777" w:rsidR="00D047E1" w:rsidRPr="0099354B" w:rsidRDefault="00000000" w:rsidP="0099354B">
            <w:pPr>
              <w:rPr>
                <w:sz w:val="20"/>
                <w:szCs w:val="20"/>
              </w:rPr>
            </w:pPr>
            <w:r w:rsidRPr="0099354B">
              <w:rPr>
                <w:sz w:val="20"/>
                <w:szCs w:val="20"/>
              </w:rPr>
              <w:t>Date</w:t>
            </w:r>
          </w:p>
        </w:tc>
        <w:tc>
          <w:tcPr>
            <w:tcW w:w="1503" w:type="dxa"/>
          </w:tcPr>
          <w:p w14:paraId="05562BD1" w14:textId="77777777" w:rsidR="00D047E1" w:rsidRPr="0099354B" w:rsidRDefault="00000000" w:rsidP="0099354B">
            <w:pPr>
              <w:rPr>
                <w:sz w:val="20"/>
                <w:szCs w:val="20"/>
              </w:rPr>
            </w:pPr>
            <w:r w:rsidRPr="0099354B">
              <w:rPr>
                <w:sz w:val="20"/>
                <w:szCs w:val="20"/>
              </w:rPr>
              <w:t>Review 1</w:t>
            </w:r>
          </w:p>
        </w:tc>
        <w:tc>
          <w:tcPr>
            <w:tcW w:w="1503" w:type="dxa"/>
          </w:tcPr>
          <w:p w14:paraId="55DBAF7D" w14:textId="77777777" w:rsidR="00D047E1" w:rsidRPr="0099354B" w:rsidRDefault="00000000" w:rsidP="0099354B">
            <w:pPr>
              <w:rPr>
                <w:sz w:val="20"/>
                <w:szCs w:val="20"/>
              </w:rPr>
            </w:pPr>
            <w:r w:rsidRPr="0099354B">
              <w:rPr>
                <w:sz w:val="20"/>
                <w:szCs w:val="20"/>
              </w:rPr>
              <w:t>Review 2</w:t>
            </w:r>
          </w:p>
        </w:tc>
        <w:tc>
          <w:tcPr>
            <w:tcW w:w="1503" w:type="dxa"/>
          </w:tcPr>
          <w:p w14:paraId="67E841F3" w14:textId="77777777" w:rsidR="00D047E1" w:rsidRPr="0099354B" w:rsidRDefault="00000000" w:rsidP="0099354B">
            <w:pPr>
              <w:rPr>
                <w:sz w:val="20"/>
                <w:szCs w:val="20"/>
              </w:rPr>
            </w:pPr>
            <w:r w:rsidRPr="0099354B">
              <w:rPr>
                <w:sz w:val="20"/>
                <w:szCs w:val="20"/>
              </w:rPr>
              <w:t>Review 3</w:t>
            </w:r>
          </w:p>
        </w:tc>
        <w:tc>
          <w:tcPr>
            <w:tcW w:w="1503" w:type="dxa"/>
          </w:tcPr>
          <w:p w14:paraId="5436E490" w14:textId="77777777" w:rsidR="00D047E1" w:rsidRPr="0099354B" w:rsidRDefault="00000000" w:rsidP="0099354B">
            <w:pPr>
              <w:rPr>
                <w:sz w:val="20"/>
                <w:szCs w:val="20"/>
              </w:rPr>
            </w:pPr>
            <w:r w:rsidRPr="0099354B">
              <w:rPr>
                <w:sz w:val="20"/>
                <w:szCs w:val="20"/>
              </w:rPr>
              <w:t>Review 4</w:t>
            </w:r>
          </w:p>
        </w:tc>
        <w:tc>
          <w:tcPr>
            <w:tcW w:w="1503" w:type="dxa"/>
          </w:tcPr>
          <w:p w14:paraId="58EB479F" w14:textId="77777777" w:rsidR="00D047E1" w:rsidRPr="0099354B" w:rsidRDefault="00000000" w:rsidP="0099354B">
            <w:pPr>
              <w:rPr>
                <w:sz w:val="20"/>
                <w:szCs w:val="20"/>
              </w:rPr>
            </w:pPr>
            <w:r w:rsidRPr="0099354B">
              <w:rPr>
                <w:sz w:val="20"/>
                <w:szCs w:val="20"/>
              </w:rPr>
              <w:t>Review 5</w:t>
            </w:r>
          </w:p>
        </w:tc>
      </w:tr>
      <w:tr w:rsidR="00D047E1" w:rsidRPr="0099354B" w14:paraId="026BEC5C" w14:textId="77777777">
        <w:tc>
          <w:tcPr>
            <w:tcW w:w="1502" w:type="dxa"/>
          </w:tcPr>
          <w:p w14:paraId="668F7A83" w14:textId="77777777" w:rsidR="00D047E1" w:rsidRPr="0099354B" w:rsidRDefault="00000000" w:rsidP="0099354B">
            <w:pPr>
              <w:rPr>
                <w:sz w:val="20"/>
                <w:szCs w:val="20"/>
              </w:rPr>
            </w:pPr>
            <w:r w:rsidRPr="0099354B">
              <w:rPr>
                <w:sz w:val="20"/>
                <w:szCs w:val="20"/>
              </w:rPr>
              <w:t>09/2021</w:t>
            </w:r>
          </w:p>
          <w:p w14:paraId="295BDD2A" w14:textId="77777777" w:rsidR="00D047E1" w:rsidRPr="0099354B" w:rsidRDefault="00D047E1" w:rsidP="0099354B">
            <w:pPr>
              <w:rPr>
                <w:sz w:val="20"/>
                <w:szCs w:val="20"/>
              </w:rPr>
            </w:pPr>
          </w:p>
        </w:tc>
        <w:tc>
          <w:tcPr>
            <w:tcW w:w="1503" w:type="dxa"/>
          </w:tcPr>
          <w:p w14:paraId="44406B79" w14:textId="77777777" w:rsidR="00D047E1" w:rsidRPr="0099354B" w:rsidRDefault="00000000" w:rsidP="0099354B">
            <w:pPr>
              <w:rPr>
                <w:sz w:val="20"/>
                <w:szCs w:val="20"/>
              </w:rPr>
            </w:pPr>
            <w:r w:rsidRPr="0099354B">
              <w:rPr>
                <w:sz w:val="20"/>
                <w:szCs w:val="20"/>
              </w:rPr>
              <w:t>09/2021</w:t>
            </w:r>
          </w:p>
        </w:tc>
        <w:tc>
          <w:tcPr>
            <w:tcW w:w="1503" w:type="dxa"/>
          </w:tcPr>
          <w:p w14:paraId="7667EB47" w14:textId="77777777" w:rsidR="00D047E1" w:rsidRPr="0099354B" w:rsidRDefault="00000000" w:rsidP="0099354B">
            <w:pPr>
              <w:rPr>
                <w:sz w:val="20"/>
                <w:szCs w:val="20"/>
              </w:rPr>
            </w:pPr>
            <w:r w:rsidRPr="0099354B">
              <w:rPr>
                <w:sz w:val="20"/>
                <w:szCs w:val="20"/>
              </w:rPr>
              <w:t>2/23</w:t>
            </w:r>
          </w:p>
        </w:tc>
        <w:tc>
          <w:tcPr>
            <w:tcW w:w="1503" w:type="dxa"/>
          </w:tcPr>
          <w:p w14:paraId="0BB9F955" w14:textId="0E472D93" w:rsidR="00D047E1" w:rsidRPr="0099354B" w:rsidRDefault="002D7330" w:rsidP="0099354B">
            <w:pPr>
              <w:rPr>
                <w:sz w:val="20"/>
                <w:szCs w:val="20"/>
              </w:rPr>
            </w:pPr>
            <w:r w:rsidRPr="0099354B">
              <w:rPr>
                <w:sz w:val="20"/>
                <w:szCs w:val="20"/>
              </w:rPr>
              <w:t>7/23</w:t>
            </w:r>
          </w:p>
        </w:tc>
        <w:tc>
          <w:tcPr>
            <w:tcW w:w="1503" w:type="dxa"/>
          </w:tcPr>
          <w:p w14:paraId="789EF323" w14:textId="77777777" w:rsidR="00D047E1" w:rsidRPr="0099354B" w:rsidRDefault="00D047E1" w:rsidP="0099354B">
            <w:pPr>
              <w:rPr>
                <w:sz w:val="20"/>
                <w:szCs w:val="20"/>
              </w:rPr>
            </w:pPr>
          </w:p>
        </w:tc>
        <w:tc>
          <w:tcPr>
            <w:tcW w:w="1503" w:type="dxa"/>
          </w:tcPr>
          <w:p w14:paraId="04E28DF0" w14:textId="77777777" w:rsidR="00D047E1" w:rsidRPr="0099354B" w:rsidRDefault="00D047E1" w:rsidP="0099354B">
            <w:pPr>
              <w:rPr>
                <w:sz w:val="20"/>
                <w:szCs w:val="20"/>
              </w:rPr>
            </w:pPr>
          </w:p>
        </w:tc>
      </w:tr>
      <w:tr w:rsidR="00D047E1" w:rsidRPr="0099354B" w14:paraId="2E2767E4" w14:textId="77777777">
        <w:tc>
          <w:tcPr>
            <w:tcW w:w="1502" w:type="dxa"/>
          </w:tcPr>
          <w:p w14:paraId="0157336F" w14:textId="77777777" w:rsidR="00D047E1" w:rsidRPr="0099354B" w:rsidRDefault="00000000" w:rsidP="0099354B">
            <w:pPr>
              <w:rPr>
                <w:sz w:val="20"/>
                <w:szCs w:val="20"/>
              </w:rPr>
            </w:pPr>
            <w:r w:rsidRPr="0099354B">
              <w:rPr>
                <w:sz w:val="20"/>
                <w:szCs w:val="20"/>
              </w:rPr>
              <w:t xml:space="preserve">Signed: </w:t>
            </w:r>
          </w:p>
          <w:p w14:paraId="095CCAAC" w14:textId="77777777" w:rsidR="00D047E1" w:rsidRPr="0099354B" w:rsidRDefault="00D047E1" w:rsidP="0099354B">
            <w:pPr>
              <w:rPr>
                <w:sz w:val="20"/>
                <w:szCs w:val="20"/>
              </w:rPr>
            </w:pPr>
          </w:p>
          <w:p w14:paraId="47D7EC70" w14:textId="77777777" w:rsidR="00D047E1" w:rsidRPr="0099354B" w:rsidRDefault="00D047E1" w:rsidP="0099354B">
            <w:pPr>
              <w:rPr>
                <w:sz w:val="20"/>
                <w:szCs w:val="20"/>
              </w:rPr>
            </w:pPr>
          </w:p>
        </w:tc>
        <w:tc>
          <w:tcPr>
            <w:tcW w:w="1503" w:type="dxa"/>
          </w:tcPr>
          <w:p w14:paraId="41966819"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2246A36"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A0B7F60" w14:textId="54E950C5" w:rsidR="00D047E1" w:rsidRPr="0099354B" w:rsidRDefault="002D733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6222C9C" w14:textId="77777777" w:rsidR="00D047E1" w:rsidRPr="0099354B" w:rsidRDefault="00D047E1" w:rsidP="0099354B">
            <w:pPr>
              <w:rPr>
                <w:sz w:val="20"/>
                <w:szCs w:val="20"/>
              </w:rPr>
            </w:pPr>
          </w:p>
        </w:tc>
        <w:tc>
          <w:tcPr>
            <w:tcW w:w="1503" w:type="dxa"/>
          </w:tcPr>
          <w:p w14:paraId="1816595B" w14:textId="77777777" w:rsidR="00D047E1" w:rsidRPr="0099354B" w:rsidRDefault="00D047E1" w:rsidP="0099354B">
            <w:pPr>
              <w:rPr>
                <w:sz w:val="20"/>
                <w:szCs w:val="20"/>
              </w:rPr>
            </w:pPr>
          </w:p>
          <w:p w14:paraId="2C6EB520" w14:textId="77777777" w:rsidR="00D047E1" w:rsidRPr="0099354B" w:rsidRDefault="00D047E1" w:rsidP="0099354B">
            <w:pPr>
              <w:rPr>
                <w:sz w:val="20"/>
                <w:szCs w:val="20"/>
              </w:rPr>
            </w:pPr>
          </w:p>
        </w:tc>
      </w:tr>
    </w:tbl>
    <w:p w14:paraId="38C95272" w14:textId="77777777" w:rsidR="00D047E1" w:rsidRPr="0099354B" w:rsidRDefault="00D047E1" w:rsidP="0099354B">
      <w:pPr>
        <w:rPr>
          <w:sz w:val="20"/>
          <w:szCs w:val="20"/>
        </w:rPr>
      </w:pPr>
    </w:p>
    <w:p w14:paraId="1E6CB73B" w14:textId="77777777" w:rsidR="00D047E1" w:rsidRPr="0099354B" w:rsidRDefault="00D047E1" w:rsidP="0099354B">
      <w:pPr>
        <w:rPr>
          <w:sz w:val="20"/>
          <w:szCs w:val="20"/>
        </w:rPr>
      </w:pPr>
    </w:p>
    <w:p w14:paraId="4BBE27C7" w14:textId="77777777" w:rsidR="00D047E1" w:rsidRPr="0099354B" w:rsidRDefault="00D047E1" w:rsidP="0099354B">
      <w:pPr>
        <w:pBdr>
          <w:top w:val="nil"/>
          <w:left w:val="nil"/>
          <w:bottom w:val="nil"/>
          <w:right w:val="nil"/>
          <w:between w:val="nil"/>
        </w:pBdr>
        <w:jc w:val="left"/>
        <w:rPr>
          <w:color w:val="000000"/>
          <w:sz w:val="20"/>
          <w:szCs w:val="20"/>
        </w:rPr>
      </w:pPr>
    </w:p>
    <w:p w14:paraId="5908D2DC" w14:textId="77777777" w:rsidR="00D047E1" w:rsidRPr="0099354B" w:rsidRDefault="00D047E1" w:rsidP="0099354B">
      <w:pPr>
        <w:pBdr>
          <w:top w:val="nil"/>
          <w:left w:val="nil"/>
          <w:bottom w:val="nil"/>
          <w:right w:val="nil"/>
          <w:between w:val="nil"/>
        </w:pBdr>
        <w:jc w:val="left"/>
        <w:rPr>
          <w:color w:val="000000"/>
          <w:sz w:val="20"/>
          <w:szCs w:val="20"/>
        </w:rPr>
      </w:pPr>
    </w:p>
    <w:p w14:paraId="428E2C65" w14:textId="77777777" w:rsidR="00D047E1" w:rsidRPr="0099354B" w:rsidRDefault="00D047E1" w:rsidP="0099354B">
      <w:pPr>
        <w:pBdr>
          <w:top w:val="nil"/>
          <w:left w:val="nil"/>
          <w:bottom w:val="nil"/>
          <w:right w:val="nil"/>
          <w:between w:val="nil"/>
        </w:pBdr>
        <w:jc w:val="left"/>
        <w:rPr>
          <w:color w:val="000000"/>
          <w:sz w:val="20"/>
          <w:szCs w:val="20"/>
        </w:rPr>
      </w:pPr>
    </w:p>
    <w:p w14:paraId="6349FCCD" w14:textId="77777777" w:rsidR="00D047E1" w:rsidRPr="0099354B" w:rsidRDefault="00D047E1" w:rsidP="0099354B">
      <w:pPr>
        <w:pBdr>
          <w:top w:val="nil"/>
          <w:left w:val="nil"/>
          <w:bottom w:val="nil"/>
          <w:right w:val="nil"/>
          <w:between w:val="nil"/>
        </w:pBdr>
        <w:jc w:val="left"/>
        <w:rPr>
          <w:color w:val="000000"/>
          <w:sz w:val="20"/>
          <w:szCs w:val="20"/>
        </w:rPr>
      </w:pPr>
    </w:p>
    <w:p w14:paraId="287423B5" w14:textId="77777777" w:rsidR="00D047E1" w:rsidRPr="0099354B" w:rsidRDefault="00D047E1" w:rsidP="0099354B">
      <w:pPr>
        <w:pBdr>
          <w:top w:val="nil"/>
          <w:left w:val="nil"/>
          <w:bottom w:val="nil"/>
          <w:right w:val="nil"/>
          <w:between w:val="nil"/>
        </w:pBdr>
        <w:jc w:val="left"/>
        <w:rPr>
          <w:color w:val="000000"/>
          <w:sz w:val="20"/>
          <w:szCs w:val="20"/>
        </w:rPr>
      </w:pPr>
    </w:p>
    <w:p w14:paraId="0A8AAB6D" w14:textId="77777777" w:rsidR="00D047E1" w:rsidRPr="0099354B" w:rsidRDefault="00D047E1" w:rsidP="0099354B">
      <w:pPr>
        <w:pBdr>
          <w:top w:val="nil"/>
          <w:left w:val="nil"/>
          <w:bottom w:val="nil"/>
          <w:right w:val="nil"/>
          <w:between w:val="nil"/>
        </w:pBdr>
        <w:jc w:val="left"/>
        <w:rPr>
          <w:color w:val="000000"/>
          <w:sz w:val="20"/>
          <w:szCs w:val="20"/>
        </w:rPr>
      </w:pPr>
    </w:p>
    <w:p w14:paraId="04DF31D1" w14:textId="77777777" w:rsidR="00D047E1" w:rsidRPr="0099354B" w:rsidRDefault="00D047E1" w:rsidP="0099354B">
      <w:pPr>
        <w:pBdr>
          <w:top w:val="nil"/>
          <w:left w:val="nil"/>
          <w:bottom w:val="nil"/>
          <w:right w:val="nil"/>
          <w:between w:val="nil"/>
        </w:pBdr>
        <w:jc w:val="left"/>
        <w:rPr>
          <w:color w:val="000000"/>
          <w:sz w:val="20"/>
          <w:szCs w:val="20"/>
        </w:rPr>
      </w:pPr>
    </w:p>
    <w:p w14:paraId="0186E1C4" w14:textId="77777777" w:rsidR="00D047E1" w:rsidRPr="0099354B" w:rsidRDefault="00D047E1" w:rsidP="0099354B">
      <w:pPr>
        <w:pBdr>
          <w:top w:val="nil"/>
          <w:left w:val="nil"/>
          <w:bottom w:val="nil"/>
          <w:right w:val="nil"/>
          <w:between w:val="nil"/>
        </w:pBdr>
        <w:jc w:val="left"/>
        <w:rPr>
          <w:color w:val="000000"/>
          <w:sz w:val="20"/>
          <w:szCs w:val="20"/>
        </w:rPr>
      </w:pPr>
    </w:p>
    <w:p w14:paraId="2E8FD094" w14:textId="77777777" w:rsidR="00D047E1" w:rsidRPr="0099354B" w:rsidRDefault="00D047E1" w:rsidP="0099354B">
      <w:pPr>
        <w:pBdr>
          <w:top w:val="nil"/>
          <w:left w:val="nil"/>
          <w:bottom w:val="nil"/>
          <w:right w:val="nil"/>
          <w:between w:val="nil"/>
        </w:pBdr>
        <w:jc w:val="left"/>
        <w:rPr>
          <w:color w:val="000000"/>
          <w:sz w:val="20"/>
          <w:szCs w:val="20"/>
        </w:rPr>
      </w:pPr>
    </w:p>
    <w:p w14:paraId="5E419655" w14:textId="77777777" w:rsidR="00D047E1" w:rsidRPr="0099354B" w:rsidRDefault="00D047E1" w:rsidP="0099354B">
      <w:pPr>
        <w:pBdr>
          <w:top w:val="nil"/>
          <w:left w:val="nil"/>
          <w:bottom w:val="nil"/>
          <w:right w:val="nil"/>
          <w:between w:val="nil"/>
        </w:pBdr>
        <w:jc w:val="left"/>
        <w:rPr>
          <w:color w:val="000000"/>
          <w:sz w:val="20"/>
          <w:szCs w:val="20"/>
        </w:rPr>
      </w:pPr>
    </w:p>
    <w:p w14:paraId="153114AF" w14:textId="77777777" w:rsidR="00D047E1" w:rsidRPr="0099354B" w:rsidRDefault="00D047E1" w:rsidP="0099354B">
      <w:pPr>
        <w:pBdr>
          <w:top w:val="nil"/>
          <w:left w:val="nil"/>
          <w:bottom w:val="nil"/>
          <w:right w:val="nil"/>
          <w:between w:val="nil"/>
        </w:pBdr>
        <w:jc w:val="left"/>
        <w:rPr>
          <w:color w:val="000000"/>
          <w:sz w:val="20"/>
          <w:szCs w:val="20"/>
        </w:rPr>
      </w:pPr>
    </w:p>
    <w:p w14:paraId="16F3389F" w14:textId="77777777" w:rsidR="00D047E1" w:rsidRPr="0099354B" w:rsidRDefault="00D047E1" w:rsidP="0099354B">
      <w:pPr>
        <w:pBdr>
          <w:top w:val="nil"/>
          <w:left w:val="nil"/>
          <w:bottom w:val="nil"/>
          <w:right w:val="nil"/>
          <w:between w:val="nil"/>
        </w:pBdr>
        <w:jc w:val="left"/>
        <w:rPr>
          <w:color w:val="000000"/>
          <w:sz w:val="20"/>
          <w:szCs w:val="20"/>
        </w:rPr>
      </w:pPr>
    </w:p>
    <w:p w14:paraId="0BCFE456" w14:textId="77777777" w:rsidR="00D047E1" w:rsidRPr="0099354B" w:rsidRDefault="00D047E1" w:rsidP="0099354B">
      <w:pPr>
        <w:pBdr>
          <w:top w:val="nil"/>
          <w:left w:val="nil"/>
          <w:bottom w:val="nil"/>
          <w:right w:val="nil"/>
          <w:between w:val="nil"/>
        </w:pBdr>
        <w:jc w:val="left"/>
        <w:rPr>
          <w:color w:val="000000"/>
          <w:sz w:val="20"/>
          <w:szCs w:val="20"/>
        </w:rPr>
      </w:pPr>
    </w:p>
    <w:p w14:paraId="4177700A" w14:textId="77777777" w:rsidR="00D047E1" w:rsidRPr="0099354B" w:rsidRDefault="00D047E1" w:rsidP="0099354B">
      <w:pPr>
        <w:pBdr>
          <w:top w:val="nil"/>
          <w:left w:val="nil"/>
          <w:bottom w:val="nil"/>
          <w:right w:val="nil"/>
          <w:between w:val="nil"/>
        </w:pBdr>
        <w:jc w:val="left"/>
        <w:rPr>
          <w:color w:val="000000"/>
          <w:sz w:val="20"/>
          <w:szCs w:val="20"/>
        </w:rPr>
      </w:pPr>
    </w:p>
    <w:p w14:paraId="1E11FD56" w14:textId="77777777" w:rsidR="00D047E1" w:rsidRPr="0099354B" w:rsidRDefault="00D047E1" w:rsidP="0099354B">
      <w:pPr>
        <w:pBdr>
          <w:top w:val="nil"/>
          <w:left w:val="nil"/>
          <w:bottom w:val="nil"/>
          <w:right w:val="nil"/>
          <w:between w:val="nil"/>
        </w:pBdr>
        <w:jc w:val="left"/>
        <w:rPr>
          <w:color w:val="000000"/>
          <w:sz w:val="20"/>
          <w:szCs w:val="20"/>
        </w:rPr>
      </w:pPr>
    </w:p>
    <w:p w14:paraId="33308D95" w14:textId="77777777" w:rsidR="00D047E1" w:rsidRPr="0099354B" w:rsidRDefault="00D047E1" w:rsidP="0099354B">
      <w:pPr>
        <w:pBdr>
          <w:top w:val="nil"/>
          <w:left w:val="nil"/>
          <w:bottom w:val="nil"/>
          <w:right w:val="nil"/>
          <w:between w:val="nil"/>
        </w:pBdr>
        <w:jc w:val="left"/>
        <w:rPr>
          <w:color w:val="000000"/>
          <w:sz w:val="20"/>
          <w:szCs w:val="20"/>
        </w:rPr>
      </w:pPr>
    </w:p>
    <w:p w14:paraId="68B44F97" w14:textId="77777777" w:rsidR="00D047E1" w:rsidRPr="0099354B" w:rsidRDefault="00D047E1" w:rsidP="0099354B">
      <w:pPr>
        <w:pBdr>
          <w:top w:val="nil"/>
          <w:left w:val="nil"/>
          <w:bottom w:val="nil"/>
          <w:right w:val="nil"/>
          <w:between w:val="nil"/>
        </w:pBdr>
        <w:jc w:val="left"/>
        <w:rPr>
          <w:color w:val="000000"/>
          <w:sz w:val="20"/>
          <w:szCs w:val="20"/>
        </w:rPr>
      </w:pPr>
    </w:p>
    <w:p w14:paraId="685E321D" w14:textId="77777777" w:rsidR="00D047E1" w:rsidRPr="0099354B" w:rsidRDefault="00D047E1" w:rsidP="0099354B">
      <w:pPr>
        <w:pBdr>
          <w:top w:val="nil"/>
          <w:left w:val="nil"/>
          <w:bottom w:val="nil"/>
          <w:right w:val="nil"/>
          <w:between w:val="nil"/>
        </w:pBdr>
        <w:jc w:val="left"/>
        <w:rPr>
          <w:color w:val="000000"/>
          <w:sz w:val="20"/>
          <w:szCs w:val="20"/>
        </w:rPr>
      </w:pPr>
    </w:p>
    <w:p w14:paraId="00B56FB6" w14:textId="77777777" w:rsidR="00D047E1" w:rsidRPr="0099354B" w:rsidRDefault="00D047E1" w:rsidP="0099354B">
      <w:pPr>
        <w:pBdr>
          <w:top w:val="nil"/>
          <w:left w:val="nil"/>
          <w:bottom w:val="nil"/>
          <w:right w:val="nil"/>
          <w:between w:val="nil"/>
        </w:pBdr>
        <w:jc w:val="left"/>
        <w:rPr>
          <w:color w:val="000000"/>
          <w:sz w:val="20"/>
          <w:szCs w:val="20"/>
        </w:rPr>
      </w:pPr>
    </w:p>
    <w:p w14:paraId="4B8B3F2E" w14:textId="77777777" w:rsidR="00D047E1" w:rsidRPr="0099354B" w:rsidRDefault="00D047E1" w:rsidP="0099354B">
      <w:pPr>
        <w:pBdr>
          <w:top w:val="nil"/>
          <w:left w:val="nil"/>
          <w:bottom w:val="nil"/>
          <w:right w:val="nil"/>
          <w:between w:val="nil"/>
        </w:pBdr>
        <w:jc w:val="left"/>
        <w:rPr>
          <w:color w:val="000000"/>
          <w:sz w:val="20"/>
          <w:szCs w:val="20"/>
        </w:rPr>
      </w:pPr>
    </w:p>
    <w:p w14:paraId="3803AC0B" w14:textId="77777777" w:rsidR="00D047E1" w:rsidRPr="0099354B" w:rsidRDefault="00D047E1" w:rsidP="0099354B">
      <w:pPr>
        <w:pBdr>
          <w:top w:val="nil"/>
          <w:left w:val="nil"/>
          <w:bottom w:val="nil"/>
          <w:right w:val="nil"/>
          <w:between w:val="nil"/>
        </w:pBdr>
        <w:jc w:val="left"/>
        <w:rPr>
          <w:color w:val="000000"/>
          <w:sz w:val="20"/>
          <w:szCs w:val="20"/>
        </w:rPr>
      </w:pPr>
    </w:p>
    <w:p w14:paraId="7FEBE940" w14:textId="77777777" w:rsidR="00D047E1" w:rsidRPr="0099354B" w:rsidRDefault="00D047E1" w:rsidP="0099354B">
      <w:pPr>
        <w:pBdr>
          <w:top w:val="nil"/>
          <w:left w:val="nil"/>
          <w:bottom w:val="nil"/>
          <w:right w:val="nil"/>
          <w:between w:val="nil"/>
        </w:pBdr>
        <w:jc w:val="left"/>
        <w:rPr>
          <w:color w:val="000000"/>
          <w:sz w:val="20"/>
          <w:szCs w:val="20"/>
        </w:rPr>
      </w:pPr>
    </w:p>
    <w:p w14:paraId="1860327D" w14:textId="77777777" w:rsidR="00D047E1" w:rsidRPr="0099354B" w:rsidRDefault="00D047E1" w:rsidP="0099354B">
      <w:pPr>
        <w:pBdr>
          <w:top w:val="nil"/>
          <w:left w:val="nil"/>
          <w:bottom w:val="nil"/>
          <w:right w:val="nil"/>
          <w:between w:val="nil"/>
        </w:pBdr>
        <w:jc w:val="left"/>
        <w:rPr>
          <w:color w:val="000000"/>
          <w:sz w:val="20"/>
          <w:szCs w:val="20"/>
        </w:rPr>
      </w:pPr>
    </w:p>
    <w:p w14:paraId="3D7DB12A" w14:textId="77777777" w:rsidR="00D047E1" w:rsidRPr="0099354B" w:rsidRDefault="00D047E1" w:rsidP="0099354B">
      <w:pPr>
        <w:pBdr>
          <w:top w:val="nil"/>
          <w:left w:val="nil"/>
          <w:bottom w:val="nil"/>
          <w:right w:val="nil"/>
          <w:between w:val="nil"/>
        </w:pBdr>
        <w:jc w:val="left"/>
        <w:rPr>
          <w:color w:val="000000"/>
          <w:sz w:val="20"/>
          <w:szCs w:val="20"/>
        </w:rPr>
      </w:pPr>
    </w:p>
    <w:p w14:paraId="1A02643D" w14:textId="77777777" w:rsidR="00D047E1" w:rsidRPr="0099354B" w:rsidRDefault="00D047E1" w:rsidP="0099354B">
      <w:pPr>
        <w:pBdr>
          <w:top w:val="nil"/>
          <w:left w:val="nil"/>
          <w:bottom w:val="nil"/>
          <w:right w:val="nil"/>
          <w:between w:val="nil"/>
        </w:pBdr>
        <w:jc w:val="left"/>
        <w:rPr>
          <w:color w:val="000000"/>
          <w:sz w:val="20"/>
          <w:szCs w:val="20"/>
        </w:rPr>
      </w:pPr>
    </w:p>
    <w:p w14:paraId="68CC32AD" w14:textId="77777777" w:rsidR="00D047E1" w:rsidRPr="0099354B" w:rsidRDefault="00D047E1" w:rsidP="0099354B">
      <w:pPr>
        <w:pBdr>
          <w:top w:val="nil"/>
          <w:left w:val="nil"/>
          <w:bottom w:val="nil"/>
          <w:right w:val="nil"/>
          <w:between w:val="nil"/>
        </w:pBdr>
        <w:jc w:val="left"/>
        <w:rPr>
          <w:color w:val="000000"/>
          <w:sz w:val="20"/>
          <w:szCs w:val="20"/>
        </w:rPr>
      </w:pPr>
    </w:p>
    <w:p w14:paraId="7CC111BA" w14:textId="77777777" w:rsidR="00D047E1" w:rsidRPr="0099354B" w:rsidRDefault="00D047E1" w:rsidP="0099354B">
      <w:pPr>
        <w:pBdr>
          <w:top w:val="nil"/>
          <w:left w:val="nil"/>
          <w:bottom w:val="nil"/>
          <w:right w:val="nil"/>
          <w:between w:val="nil"/>
        </w:pBdr>
        <w:jc w:val="left"/>
        <w:rPr>
          <w:color w:val="000000"/>
          <w:sz w:val="20"/>
          <w:szCs w:val="20"/>
        </w:rPr>
      </w:pPr>
    </w:p>
    <w:p w14:paraId="15D20894" w14:textId="77777777" w:rsidR="00D047E1" w:rsidRPr="0099354B" w:rsidRDefault="00D047E1" w:rsidP="0099354B">
      <w:pPr>
        <w:pBdr>
          <w:top w:val="nil"/>
          <w:left w:val="nil"/>
          <w:bottom w:val="nil"/>
          <w:right w:val="nil"/>
          <w:between w:val="nil"/>
        </w:pBdr>
        <w:jc w:val="left"/>
        <w:rPr>
          <w:color w:val="000000"/>
          <w:sz w:val="20"/>
          <w:szCs w:val="20"/>
        </w:rPr>
      </w:pPr>
    </w:p>
    <w:p w14:paraId="359FE0EB" w14:textId="77777777" w:rsidR="00D047E1" w:rsidRPr="0099354B" w:rsidRDefault="00D047E1" w:rsidP="0099354B">
      <w:pPr>
        <w:pBdr>
          <w:top w:val="nil"/>
          <w:left w:val="nil"/>
          <w:bottom w:val="nil"/>
          <w:right w:val="nil"/>
          <w:between w:val="nil"/>
        </w:pBdr>
        <w:jc w:val="left"/>
        <w:rPr>
          <w:color w:val="000000"/>
          <w:sz w:val="20"/>
          <w:szCs w:val="20"/>
        </w:rPr>
      </w:pPr>
    </w:p>
    <w:p w14:paraId="51847854" w14:textId="77777777" w:rsidR="00D047E1" w:rsidRPr="0099354B" w:rsidRDefault="00D047E1" w:rsidP="0099354B">
      <w:pPr>
        <w:pBdr>
          <w:top w:val="nil"/>
          <w:left w:val="nil"/>
          <w:bottom w:val="nil"/>
          <w:right w:val="nil"/>
          <w:between w:val="nil"/>
        </w:pBdr>
        <w:jc w:val="left"/>
        <w:rPr>
          <w:color w:val="000000"/>
          <w:sz w:val="20"/>
          <w:szCs w:val="20"/>
        </w:rPr>
      </w:pPr>
    </w:p>
    <w:p w14:paraId="62090A00" w14:textId="77777777" w:rsidR="00D047E1" w:rsidRPr="0099354B" w:rsidRDefault="00D047E1" w:rsidP="0099354B">
      <w:pPr>
        <w:pBdr>
          <w:top w:val="nil"/>
          <w:left w:val="nil"/>
          <w:bottom w:val="nil"/>
          <w:right w:val="nil"/>
          <w:between w:val="nil"/>
        </w:pBdr>
        <w:jc w:val="left"/>
        <w:rPr>
          <w:color w:val="000000"/>
          <w:sz w:val="20"/>
          <w:szCs w:val="20"/>
        </w:rPr>
      </w:pPr>
    </w:p>
    <w:p w14:paraId="0FD199E3" w14:textId="77777777" w:rsidR="00D047E1" w:rsidRPr="0099354B" w:rsidRDefault="00D047E1" w:rsidP="0099354B">
      <w:pPr>
        <w:pBdr>
          <w:top w:val="nil"/>
          <w:left w:val="nil"/>
          <w:bottom w:val="nil"/>
          <w:right w:val="nil"/>
          <w:between w:val="nil"/>
        </w:pBdr>
        <w:jc w:val="left"/>
        <w:rPr>
          <w:color w:val="000000"/>
          <w:sz w:val="20"/>
          <w:szCs w:val="20"/>
        </w:rPr>
      </w:pPr>
    </w:p>
    <w:p w14:paraId="770964EA" w14:textId="77777777" w:rsidR="00D047E1" w:rsidRPr="0099354B" w:rsidRDefault="00D047E1" w:rsidP="0099354B">
      <w:pPr>
        <w:pBdr>
          <w:top w:val="nil"/>
          <w:left w:val="nil"/>
          <w:bottom w:val="nil"/>
          <w:right w:val="nil"/>
          <w:between w:val="nil"/>
        </w:pBdr>
        <w:jc w:val="left"/>
        <w:rPr>
          <w:color w:val="000000"/>
          <w:sz w:val="20"/>
          <w:szCs w:val="20"/>
        </w:rPr>
      </w:pPr>
    </w:p>
    <w:p w14:paraId="3E7161D7" w14:textId="77777777" w:rsidR="00D047E1" w:rsidRPr="0099354B" w:rsidRDefault="00D047E1" w:rsidP="0099354B">
      <w:pPr>
        <w:pBdr>
          <w:top w:val="nil"/>
          <w:left w:val="nil"/>
          <w:bottom w:val="nil"/>
          <w:right w:val="nil"/>
          <w:between w:val="nil"/>
        </w:pBdr>
        <w:jc w:val="left"/>
        <w:rPr>
          <w:color w:val="000000"/>
          <w:sz w:val="20"/>
          <w:szCs w:val="20"/>
        </w:rPr>
      </w:pPr>
    </w:p>
    <w:p w14:paraId="1EC34043" w14:textId="77777777" w:rsidR="00D047E1" w:rsidRPr="0099354B" w:rsidRDefault="00D047E1" w:rsidP="0099354B">
      <w:pPr>
        <w:pBdr>
          <w:top w:val="nil"/>
          <w:left w:val="nil"/>
          <w:bottom w:val="nil"/>
          <w:right w:val="nil"/>
          <w:between w:val="nil"/>
        </w:pBdr>
        <w:jc w:val="left"/>
        <w:rPr>
          <w:color w:val="000000"/>
          <w:sz w:val="20"/>
          <w:szCs w:val="20"/>
        </w:rPr>
      </w:pPr>
    </w:p>
    <w:p w14:paraId="438504EF" w14:textId="77777777" w:rsidR="00D047E1" w:rsidRPr="0099354B" w:rsidRDefault="00D047E1" w:rsidP="0099354B">
      <w:pPr>
        <w:pBdr>
          <w:top w:val="nil"/>
          <w:left w:val="nil"/>
          <w:bottom w:val="nil"/>
          <w:right w:val="nil"/>
          <w:between w:val="nil"/>
        </w:pBdr>
        <w:jc w:val="left"/>
        <w:rPr>
          <w:color w:val="000000"/>
          <w:sz w:val="20"/>
          <w:szCs w:val="20"/>
        </w:rPr>
      </w:pPr>
    </w:p>
    <w:p w14:paraId="611B204F" w14:textId="77777777" w:rsidR="00D047E1" w:rsidRPr="0099354B" w:rsidRDefault="00D047E1" w:rsidP="0099354B">
      <w:pPr>
        <w:pBdr>
          <w:top w:val="nil"/>
          <w:left w:val="nil"/>
          <w:bottom w:val="nil"/>
          <w:right w:val="nil"/>
          <w:between w:val="nil"/>
        </w:pBdr>
        <w:jc w:val="left"/>
        <w:rPr>
          <w:color w:val="000000"/>
          <w:sz w:val="20"/>
          <w:szCs w:val="20"/>
        </w:rPr>
      </w:pPr>
    </w:p>
    <w:p w14:paraId="68B36E95" w14:textId="77777777" w:rsidR="00D047E1" w:rsidRPr="0099354B" w:rsidRDefault="00D047E1" w:rsidP="0099354B">
      <w:pPr>
        <w:pBdr>
          <w:top w:val="nil"/>
          <w:left w:val="nil"/>
          <w:bottom w:val="nil"/>
          <w:right w:val="nil"/>
          <w:between w:val="nil"/>
        </w:pBdr>
        <w:jc w:val="left"/>
        <w:rPr>
          <w:color w:val="000000"/>
          <w:sz w:val="20"/>
          <w:szCs w:val="20"/>
        </w:rPr>
      </w:pPr>
    </w:p>
    <w:p w14:paraId="46A63BF2" w14:textId="77777777" w:rsidR="00D047E1" w:rsidRPr="0099354B" w:rsidRDefault="00D047E1" w:rsidP="0099354B">
      <w:pPr>
        <w:pBdr>
          <w:top w:val="nil"/>
          <w:left w:val="nil"/>
          <w:bottom w:val="nil"/>
          <w:right w:val="nil"/>
          <w:between w:val="nil"/>
        </w:pBdr>
        <w:jc w:val="left"/>
        <w:rPr>
          <w:color w:val="000000"/>
          <w:sz w:val="20"/>
          <w:szCs w:val="20"/>
        </w:rPr>
      </w:pPr>
    </w:p>
    <w:p w14:paraId="72568961" w14:textId="77777777" w:rsidR="00D047E1" w:rsidRPr="0099354B" w:rsidRDefault="00D047E1" w:rsidP="0099354B">
      <w:pPr>
        <w:pBdr>
          <w:top w:val="nil"/>
          <w:left w:val="nil"/>
          <w:bottom w:val="nil"/>
          <w:right w:val="nil"/>
          <w:between w:val="nil"/>
        </w:pBdr>
        <w:jc w:val="left"/>
        <w:rPr>
          <w:color w:val="000000"/>
          <w:sz w:val="20"/>
          <w:szCs w:val="20"/>
        </w:rPr>
      </w:pPr>
    </w:p>
    <w:p w14:paraId="7CE13F9A" w14:textId="77777777" w:rsidR="00D047E1" w:rsidRPr="0099354B" w:rsidRDefault="00D047E1" w:rsidP="0099354B">
      <w:pPr>
        <w:pBdr>
          <w:top w:val="nil"/>
          <w:left w:val="nil"/>
          <w:bottom w:val="nil"/>
          <w:right w:val="nil"/>
          <w:between w:val="nil"/>
        </w:pBdr>
        <w:jc w:val="left"/>
        <w:rPr>
          <w:color w:val="000000"/>
          <w:sz w:val="20"/>
          <w:szCs w:val="20"/>
        </w:rPr>
      </w:pPr>
    </w:p>
    <w:p w14:paraId="6851F067" w14:textId="77777777" w:rsidR="00D047E1" w:rsidRPr="0099354B" w:rsidRDefault="00D047E1" w:rsidP="0099354B">
      <w:pPr>
        <w:pBdr>
          <w:top w:val="nil"/>
          <w:left w:val="nil"/>
          <w:bottom w:val="nil"/>
          <w:right w:val="nil"/>
          <w:between w:val="nil"/>
        </w:pBdr>
        <w:jc w:val="left"/>
        <w:rPr>
          <w:color w:val="000000"/>
          <w:sz w:val="20"/>
          <w:szCs w:val="20"/>
        </w:rPr>
      </w:pPr>
    </w:p>
    <w:p w14:paraId="2A808A31" w14:textId="77777777" w:rsidR="00D047E1" w:rsidRPr="0099354B" w:rsidRDefault="00D047E1" w:rsidP="0099354B">
      <w:pPr>
        <w:pBdr>
          <w:top w:val="nil"/>
          <w:left w:val="nil"/>
          <w:bottom w:val="nil"/>
          <w:right w:val="nil"/>
          <w:between w:val="nil"/>
        </w:pBdr>
        <w:jc w:val="left"/>
        <w:rPr>
          <w:color w:val="000000"/>
          <w:sz w:val="20"/>
          <w:szCs w:val="20"/>
        </w:rPr>
      </w:pPr>
    </w:p>
    <w:p w14:paraId="267BC00A" w14:textId="77777777" w:rsidR="00D047E1" w:rsidRPr="0099354B" w:rsidRDefault="00D047E1" w:rsidP="0099354B">
      <w:pPr>
        <w:pBdr>
          <w:top w:val="nil"/>
          <w:left w:val="nil"/>
          <w:bottom w:val="nil"/>
          <w:right w:val="nil"/>
          <w:between w:val="nil"/>
        </w:pBdr>
        <w:jc w:val="left"/>
        <w:rPr>
          <w:color w:val="000000"/>
          <w:sz w:val="20"/>
          <w:szCs w:val="20"/>
        </w:rPr>
      </w:pPr>
    </w:p>
    <w:p w14:paraId="74830277"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124" w:name="_1qoc8b1" w:colFirst="0" w:colLast="0"/>
      <w:bookmarkEnd w:id="124"/>
      <w:r w:rsidRPr="0099354B">
        <w:rPr>
          <w:b/>
          <w:color w:val="000000"/>
          <w:sz w:val="28"/>
          <w:szCs w:val="28"/>
        </w:rPr>
        <w:lastRenderedPageBreak/>
        <w:t xml:space="preserve">Record Retention Policy </w:t>
      </w:r>
    </w:p>
    <w:p w14:paraId="61029055" w14:textId="77777777" w:rsidR="00D047E1" w:rsidRPr="0099354B" w:rsidRDefault="00D047E1" w:rsidP="0099354B">
      <w:pPr>
        <w:rPr>
          <w:rFonts w:ascii="Calibri" w:eastAsia="Calibri" w:hAnsi="Calibri" w:cs="Calibri"/>
        </w:rPr>
      </w:pPr>
    </w:p>
    <w:tbl>
      <w:tblPr>
        <w:tblStyle w:val="affffffff9"/>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3EDCF496" w14:textId="77777777">
        <w:trPr>
          <w:cantSplit/>
          <w:trHeight w:val="209"/>
          <w:jc w:val="center"/>
        </w:trPr>
        <w:tc>
          <w:tcPr>
            <w:tcW w:w="3006" w:type="dxa"/>
            <w:vAlign w:val="center"/>
          </w:tcPr>
          <w:p w14:paraId="3A67E585" w14:textId="77777777" w:rsidR="00D047E1" w:rsidRPr="0099354B" w:rsidRDefault="00000000" w:rsidP="0099354B">
            <w:pPr>
              <w:pBdr>
                <w:top w:val="nil"/>
                <w:left w:val="nil"/>
                <w:bottom w:val="nil"/>
                <w:right w:val="nil"/>
                <w:between w:val="nil"/>
              </w:pBdr>
              <w:jc w:val="center"/>
              <w:rPr>
                <w:rFonts w:ascii="Calibri" w:eastAsia="Calibri" w:hAnsi="Calibri" w:cs="Calibri"/>
                <w:color w:val="000000"/>
                <w:sz w:val="20"/>
                <w:szCs w:val="20"/>
              </w:rPr>
            </w:pPr>
            <w:r w:rsidRPr="0099354B">
              <w:rPr>
                <w:rFonts w:ascii="Calibri" w:eastAsia="Calibri" w:hAnsi="Calibri" w:cs="Calibri"/>
                <w:color w:val="000000"/>
                <w:sz w:val="20"/>
                <w:szCs w:val="20"/>
              </w:rPr>
              <w:t>EYFS: 3.72, 3.80</w:t>
            </w:r>
          </w:p>
        </w:tc>
      </w:tr>
    </w:tbl>
    <w:p w14:paraId="3D9FED18" w14:textId="77777777" w:rsidR="00D047E1" w:rsidRPr="0099354B" w:rsidRDefault="00D047E1" w:rsidP="0099354B">
      <w:pPr>
        <w:rPr>
          <w:rFonts w:ascii="Calibri" w:eastAsia="Calibri" w:hAnsi="Calibri" w:cs="Calibri"/>
        </w:rPr>
      </w:pPr>
    </w:p>
    <w:p w14:paraId="3B5779F3" w14:textId="77777777" w:rsidR="00D047E1" w:rsidRPr="0099354B" w:rsidRDefault="00D047E1" w:rsidP="0099354B">
      <w:pPr>
        <w:ind w:left="1267"/>
        <w:rPr>
          <w:i/>
          <w:sz w:val="20"/>
          <w:szCs w:val="20"/>
        </w:rPr>
      </w:pPr>
    </w:p>
    <w:p w14:paraId="25EE3D04" w14:textId="77777777" w:rsidR="00D047E1" w:rsidRPr="0099354B" w:rsidRDefault="00000000" w:rsidP="0099354B">
      <w:pPr>
        <w:rPr>
          <w:sz w:val="20"/>
          <w:szCs w:val="20"/>
        </w:rPr>
      </w:pPr>
      <w:r w:rsidRPr="0099354B">
        <w:rPr>
          <w:sz w:val="20"/>
          <w:szCs w:val="20"/>
        </w:rPr>
        <w:t xml:space="preserve">This policy is subject to the laws relating to data protection and document retention.  </w:t>
      </w:r>
    </w:p>
    <w:p w14:paraId="3FA77ED8" w14:textId="77777777" w:rsidR="00D047E1" w:rsidRPr="0099354B" w:rsidRDefault="00D047E1" w:rsidP="0099354B">
      <w:pPr>
        <w:rPr>
          <w:sz w:val="20"/>
          <w:szCs w:val="20"/>
        </w:rPr>
      </w:pPr>
    </w:p>
    <w:p w14:paraId="17BA0DBF" w14:textId="77777777" w:rsidR="00D047E1" w:rsidRPr="0099354B" w:rsidRDefault="00000000" w:rsidP="0099354B">
      <w:pPr>
        <w:rPr>
          <w:sz w:val="20"/>
          <w:szCs w:val="20"/>
        </w:rPr>
      </w:pPr>
      <w:r w:rsidRPr="0099354B">
        <w:rPr>
          <w:sz w:val="20"/>
          <w:szCs w:val="20"/>
        </w:rPr>
        <w:t xml:space="preserve">We are required under legislation to keep certain records about children, parents </w:t>
      </w:r>
      <w:proofErr w:type="gramStart"/>
      <w:r w:rsidRPr="0099354B">
        <w:rPr>
          <w:sz w:val="20"/>
          <w:szCs w:val="20"/>
        </w:rPr>
        <w:t>and also</w:t>
      </w:r>
      <w:proofErr w:type="gramEnd"/>
      <w:r w:rsidRPr="0099354B">
        <w:rPr>
          <w:sz w:val="20"/>
          <w:szCs w:val="20"/>
        </w:rPr>
        <w:t xml:space="preserve"> staff members. Due to this </w:t>
      </w:r>
      <w:proofErr w:type="gramStart"/>
      <w:r w:rsidRPr="0099354B">
        <w:rPr>
          <w:sz w:val="20"/>
          <w:szCs w:val="20"/>
        </w:rPr>
        <w:t>legislation</w:t>
      </w:r>
      <w:proofErr w:type="gramEnd"/>
      <w:r w:rsidRPr="0099354B">
        <w:rPr>
          <w:sz w:val="20"/>
          <w:szCs w:val="20"/>
        </w:rPr>
        <w:t xml:space="preserve"> we are required to keep this information for a set amount of time. </w:t>
      </w:r>
    </w:p>
    <w:p w14:paraId="57AE13BB" w14:textId="77777777" w:rsidR="00D047E1" w:rsidRPr="0099354B" w:rsidRDefault="00D047E1" w:rsidP="0099354B">
      <w:pPr>
        <w:rPr>
          <w:sz w:val="20"/>
          <w:szCs w:val="20"/>
        </w:rPr>
      </w:pPr>
    </w:p>
    <w:p w14:paraId="4C37C161" w14:textId="77777777" w:rsidR="00D047E1" w:rsidRPr="0099354B" w:rsidRDefault="00000000" w:rsidP="0099354B">
      <w:pPr>
        <w:rPr>
          <w:sz w:val="20"/>
          <w:szCs w:val="20"/>
        </w:rPr>
      </w:pPr>
      <w:r w:rsidRPr="0099354B">
        <w:rPr>
          <w:sz w:val="20"/>
          <w:szCs w:val="20"/>
        </w:rPr>
        <w:t xml:space="preserve">Below is a brief overview of the information we keep and for how long. This policy should be used in conjunction with the Access and Storage of Information policy, the Data Protection and Confidentiality policy and the Privacy Notice. </w:t>
      </w:r>
    </w:p>
    <w:p w14:paraId="120274EB" w14:textId="77777777" w:rsidR="00D047E1" w:rsidRPr="0099354B" w:rsidRDefault="00D047E1" w:rsidP="0099354B">
      <w:pPr>
        <w:rPr>
          <w:sz w:val="20"/>
          <w:szCs w:val="20"/>
        </w:rPr>
      </w:pPr>
    </w:p>
    <w:p w14:paraId="034C0436" w14:textId="77777777" w:rsidR="00D047E1" w:rsidRPr="0099354B" w:rsidRDefault="00000000" w:rsidP="0099354B">
      <w:pPr>
        <w:rPr>
          <w:sz w:val="20"/>
          <w:szCs w:val="20"/>
        </w:rPr>
      </w:pPr>
      <w:r w:rsidRPr="0099354B">
        <w:rPr>
          <w:sz w:val="20"/>
          <w:szCs w:val="20"/>
          <w:u w:val="single"/>
        </w:rPr>
        <w:t>Children’s records</w:t>
      </w:r>
      <w:r w:rsidRPr="0099354B">
        <w:rPr>
          <w:sz w:val="20"/>
          <w:szCs w:val="20"/>
        </w:rPr>
        <w:t xml:space="preserve"> - A reasonable </w:t>
      </w:r>
      <w:proofErr w:type="gramStart"/>
      <w:r w:rsidRPr="0099354B">
        <w:rPr>
          <w:sz w:val="20"/>
          <w:szCs w:val="20"/>
        </w:rPr>
        <w:t>period of time</w:t>
      </w:r>
      <w:proofErr w:type="gramEnd"/>
      <w:r w:rsidRPr="0099354B">
        <w:rPr>
          <w:sz w:val="20"/>
          <w:szCs w:val="20"/>
        </w:rPr>
        <w:t xml:space="preserve"> after children have left the provision. We will follow the Local Authority procedure here and </w:t>
      </w:r>
      <w:proofErr w:type="gramStart"/>
      <w:r w:rsidRPr="0099354B">
        <w:rPr>
          <w:sz w:val="20"/>
          <w:szCs w:val="20"/>
        </w:rPr>
        <w:t>this states</w:t>
      </w:r>
      <w:proofErr w:type="gramEnd"/>
      <w:r w:rsidRPr="0099354B">
        <w:rPr>
          <w:sz w:val="20"/>
          <w:szCs w:val="20"/>
        </w:rPr>
        <w:t xml:space="preserve"> they should be kept until </w:t>
      </w:r>
      <w:r w:rsidRPr="0099354B">
        <w:rPr>
          <w:b/>
          <w:sz w:val="20"/>
          <w:szCs w:val="20"/>
        </w:rPr>
        <w:t>the child reaches the age of 21 years.</w:t>
      </w:r>
    </w:p>
    <w:p w14:paraId="164A3EDF" w14:textId="77777777" w:rsidR="00D047E1" w:rsidRPr="0099354B" w:rsidRDefault="00D047E1" w:rsidP="0099354B">
      <w:pPr>
        <w:rPr>
          <w:sz w:val="20"/>
          <w:szCs w:val="20"/>
        </w:rPr>
      </w:pPr>
    </w:p>
    <w:p w14:paraId="395AADC8" w14:textId="77777777" w:rsidR="00D047E1" w:rsidRPr="0099354B" w:rsidRDefault="00000000" w:rsidP="0099354B">
      <w:pPr>
        <w:rPr>
          <w:sz w:val="20"/>
          <w:szCs w:val="20"/>
        </w:rPr>
      </w:pPr>
      <w:r w:rsidRPr="0099354B">
        <w:rPr>
          <w:sz w:val="20"/>
          <w:szCs w:val="20"/>
          <w:u w:val="single"/>
        </w:rPr>
        <w:t xml:space="preserve">Records relating to individual children </w:t>
      </w:r>
      <w:proofErr w:type="gramStart"/>
      <w:r w:rsidRPr="0099354B">
        <w:rPr>
          <w:sz w:val="20"/>
          <w:szCs w:val="20"/>
          <w:u w:val="single"/>
        </w:rPr>
        <w:t>e.g.</w:t>
      </w:r>
      <w:proofErr w:type="gramEnd"/>
      <w:r w:rsidRPr="0099354B">
        <w:rPr>
          <w:sz w:val="20"/>
          <w:szCs w:val="20"/>
          <w:u w:val="single"/>
        </w:rPr>
        <w:t xml:space="preserve"> care plans, speech and language referral </w:t>
      </w:r>
      <w:r w:rsidRPr="0099354B">
        <w:rPr>
          <w:sz w:val="20"/>
          <w:szCs w:val="20"/>
        </w:rPr>
        <w:t xml:space="preserve">forms – We will pass these on to the child’s next school or setting following our Local Authority’s protocols for transition and sharing of sensitive records. </w:t>
      </w:r>
    </w:p>
    <w:p w14:paraId="66C9A80C" w14:textId="77777777" w:rsidR="00D047E1" w:rsidRPr="0099354B" w:rsidRDefault="00000000" w:rsidP="0099354B">
      <w:pPr>
        <w:rPr>
          <w:sz w:val="20"/>
          <w:szCs w:val="20"/>
        </w:rPr>
      </w:pPr>
      <w:r w:rsidRPr="0099354B">
        <w:rPr>
          <w:sz w:val="20"/>
          <w:szCs w:val="20"/>
        </w:rPr>
        <w:t xml:space="preserve">Copies will be kept for a reasonable period. We will follow the Local Authority procedure here and </w:t>
      </w:r>
      <w:proofErr w:type="gramStart"/>
      <w:r w:rsidRPr="0099354B">
        <w:rPr>
          <w:sz w:val="20"/>
          <w:szCs w:val="20"/>
        </w:rPr>
        <w:t>this states</w:t>
      </w:r>
      <w:proofErr w:type="gramEnd"/>
      <w:r w:rsidRPr="0099354B">
        <w:rPr>
          <w:sz w:val="20"/>
          <w:szCs w:val="20"/>
        </w:rPr>
        <w:t xml:space="preserve"> they should be kept for </w:t>
      </w:r>
      <w:r w:rsidRPr="0099354B">
        <w:rPr>
          <w:b/>
          <w:sz w:val="20"/>
          <w:szCs w:val="20"/>
        </w:rPr>
        <w:t xml:space="preserve">25 years for child protection records, SEND records and healthcare plans. </w:t>
      </w:r>
    </w:p>
    <w:p w14:paraId="6140BEC1" w14:textId="77777777" w:rsidR="00D047E1" w:rsidRPr="0099354B" w:rsidRDefault="00D047E1" w:rsidP="0099354B">
      <w:pPr>
        <w:rPr>
          <w:sz w:val="20"/>
          <w:szCs w:val="20"/>
        </w:rPr>
      </w:pPr>
    </w:p>
    <w:p w14:paraId="0BE2EF9F" w14:textId="77777777" w:rsidR="00D047E1" w:rsidRPr="0099354B" w:rsidRDefault="00000000" w:rsidP="0099354B">
      <w:pPr>
        <w:rPr>
          <w:sz w:val="20"/>
          <w:szCs w:val="20"/>
        </w:rPr>
      </w:pPr>
      <w:r w:rsidRPr="0099354B">
        <w:rPr>
          <w:sz w:val="20"/>
          <w:szCs w:val="20"/>
          <w:u w:val="single"/>
        </w:rPr>
        <w:t>Accidents and pre-existing injuries</w:t>
      </w:r>
      <w:r w:rsidRPr="0099354B">
        <w:rPr>
          <w:sz w:val="20"/>
          <w:szCs w:val="20"/>
        </w:rPr>
        <w:t xml:space="preserve"> - If relevant to child protection we will keep these until the child reaches 25 years old.</w:t>
      </w:r>
    </w:p>
    <w:p w14:paraId="1C0F63C2" w14:textId="77777777" w:rsidR="00D047E1" w:rsidRPr="0099354B" w:rsidRDefault="00D047E1" w:rsidP="0099354B">
      <w:pPr>
        <w:rPr>
          <w:sz w:val="20"/>
          <w:szCs w:val="20"/>
        </w:rPr>
      </w:pPr>
    </w:p>
    <w:p w14:paraId="1572B769" w14:textId="77777777" w:rsidR="00D047E1" w:rsidRPr="0099354B" w:rsidRDefault="00000000" w:rsidP="0099354B">
      <w:pPr>
        <w:rPr>
          <w:sz w:val="20"/>
          <w:szCs w:val="20"/>
        </w:rPr>
      </w:pPr>
      <w:r w:rsidRPr="0099354B">
        <w:rPr>
          <w:sz w:val="20"/>
          <w:szCs w:val="20"/>
          <w:u w:val="single"/>
        </w:rPr>
        <w:t xml:space="preserve">Safeguarding Records and Cause for Concern forms </w:t>
      </w:r>
      <w:r w:rsidRPr="0099354B">
        <w:rPr>
          <w:sz w:val="20"/>
          <w:szCs w:val="20"/>
        </w:rPr>
        <w:t xml:space="preserve">– We will keep until the child has reached 25 years old. </w:t>
      </w:r>
    </w:p>
    <w:p w14:paraId="6CF2F7E1" w14:textId="77777777" w:rsidR="00D047E1" w:rsidRPr="0099354B" w:rsidRDefault="00D047E1" w:rsidP="0099354B">
      <w:pPr>
        <w:rPr>
          <w:sz w:val="20"/>
          <w:szCs w:val="20"/>
        </w:rPr>
      </w:pPr>
    </w:p>
    <w:p w14:paraId="401C708B" w14:textId="77777777" w:rsidR="00D047E1" w:rsidRPr="0099354B" w:rsidRDefault="00000000" w:rsidP="0099354B">
      <w:pPr>
        <w:rPr>
          <w:sz w:val="20"/>
          <w:szCs w:val="20"/>
        </w:rPr>
      </w:pPr>
      <w:r w:rsidRPr="0099354B">
        <w:rPr>
          <w:sz w:val="20"/>
          <w:szCs w:val="20"/>
          <w:u w:val="single"/>
        </w:rPr>
        <w:t xml:space="preserve">Records of any reportable death, injury, </w:t>
      </w:r>
      <w:proofErr w:type="gramStart"/>
      <w:r w:rsidRPr="0099354B">
        <w:rPr>
          <w:sz w:val="20"/>
          <w:szCs w:val="20"/>
          <w:u w:val="single"/>
        </w:rPr>
        <w:t>disease</w:t>
      </w:r>
      <w:proofErr w:type="gramEnd"/>
      <w:r w:rsidRPr="0099354B">
        <w:rPr>
          <w:sz w:val="20"/>
          <w:szCs w:val="20"/>
          <w:u w:val="single"/>
        </w:rPr>
        <w:t xml:space="preserve"> or dangerous occurrence (for children)</w:t>
      </w:r>
      <w:r w:rsidRPr="0099354B">
        <w:rPr>
          <w:sz w:val="20"/>
          <w:szCs w:val="20"/>
        </w:rPr>
        <w:t xml:space="preserve"> - As these incidents could result in potential negligence claims, or evolve into a more serious health condition, we keep records until the child reaches the age of 21 years and 3 months.</w:t>
      </w:r>
    </w:p>
    <w:p w14:paraId="1E165D70" w14:textId="77777777" w:rsidR="00D047E1" w:rsidRPr="0099354B" w:rsidRDefault="00D047E1" w:rsidP="0099354B">
      <w:pPr>
        <w:rPr>
          <w:b/>
          <w:sz w:val="20"/>
          <w:szCs w:val="20"/>
        </w:rPr>
      </w:pPr>
    </w:p>
    <w:p w14:paraId="5B0B5C77" w14:textId="77777777" w:rsidR="00D047E1" w:rsidRPr="0099354B" w:rsidRDefault="00000000" w:rsidP="0099354B">
      <w:pPr>
        <w:rPr>
          <w:color w:val="231F20"/>
          <w:sz w:val="20"/>
          <w:szCs w:val="20"/>
        </w:rPr>
      </w:pPr>
      <w:r w:rsidRPr="0099354B">
        <w:rPr>
          <w:sz w:val="20"/>
          <w:szCs w:val="20"/>
          <w:u w:val="single"/>
        </w:rPr>
        <w:t xml:space="preserve">Records of any reportable death, injury, </w:t>
      </w:r>
      <w:proofErr w:type="gramStart"/>
      <w:r w:rsidRPr="0099354B">
        <w:rPr>
          <w:sz w:val="20"/>
          <w:szCs w:val="20"/>
          <w:u w:val="single"/>
        </w:rPr>
        <w:t>disease</w:t>
      </w:r>
      <w:proofErr w:type="gramEnd"/>
      <w:r w:rsidRPr="0099354B">
        <w:rPr>
          <w:sz w:val="20"/>
          <w:szCs w:val="20"/>
          <w:u w:val="single"/>
        </w:rPr>
        <w:t xml:space="preserve"> or dangerous occurrence (for staff)</w:t>
      </w:r>
      <w:r w:rsidRPr="0099354B">
        <w:rPr>
          <w:sz w:val="20"/>
          <w:szCs w:val="20"/>
        </w:rPr>
        <w:t xml:space="preserve"> – 3 years </w:t>
      </w:r>
    </w:p>
    <w:p w14:paraId="5DE725B5" w14:textId="77777777" w:rsidR="00D047E1" w:rsidRPr="0099354B" w:rsidRDefault="00D047E1" w:rsidP="0099354B">
      <w:pPr>
        <w:rPr>
          <w:sz w:val="20"/>
          <w:szCs w:val="20"/>
        </w:rPr>
      </w:pPr>
    </w:p>
    <w:p w14:paraId="079E80DA" w14:textId="732EE019" w:rsidR="00D047E1" w:rsidRPr="0099354B" w:rsidRDefault="00000000" w:rsidP="0099354B">
      <w:pPr>
        <w:rPr>
          <w:sz w:val="20"/>
          <w:szCs w:val="20"/>
        </w:rPr>
      </w:pPr>
      <w:r w:rsidRPr="0099354B">
        <w:rPr>
          <w:sz w:val="20"/>
          <w:szCs w:val="20"/>
        </w:rPr>
        <w:t xml:space="preserve">Type of accidents include fractures, broken limbs, serious head injuries or where the child is hospitalised. </w:t>
      </w:r>
      <w:r w:rsidR="002D1403" w:rsidRPr="0099354B">
        <w:rPr>
          <w:sz w:val="20"/>
          <w:szCs w:val="20"/>
        </w:rPr>
        <w:t>Until the child reaches the age of 21 years and 3 months.</w:t>
      </w:r>
    </w:p>
    <w:p w14:paraId="66C1D47B" w14:textId="77777777" w:rsidR="00D047E1" w:rsidRPr="0099354B" w:rsidRDefault="00D047E1" w:rsidP="0099354B">
      <w:pPr>
        <w:rPr>
          <w:sz w:val="20"/>
          <w:szCs w:val="20"/>
        </w:rPr>
      </w:pPr>
    </w:p>
    <w:p w14:paraId="35014FBF" w14:textId="77777777" w:rsidR="00D047E1" w:rsidRPr="0099354B" w:rsidRDefault="00000000" w:rsidP="0099354B">
      <w:pPr>
        <w:rPr>
          <w:sz w:val="20"/>
          <w:szCs w:val="20"/>
        </w:rPr>
      </w:pPr>
      <w:r w:rsidRPr="0099354B">
        <w:rPr>
          <w:sz w:val="20"/>
          <w:szCs w:val="20"/>
          <w:u w:val="single"/>
        </w:rPr>
        <w:t>Observation, planning and assessment records of children</w:t>
      </w:r>
      <w:r w:rsidRPr="0099354B">
        <w:rPr>
          <w:sz w:val="20"/>
          <w:szCs w:val="20"/>
        </w:rPr>
        <w:t xml:space="preserve"> </w:t>
      </w:r>
      <w:proofErr w:type="gramStart"/>
      <w:r w:rsidRPr="0099354B">
        <w:rPr>
          <w:sz w:val="20"/>
          <w:szCs w:val="20"/>
        </w:rPr>
        <w:t>-  We</w:t>
      </w:r>
      <w:proofErr w:type="gramEnd"/>
      <w:r w:rsidRPr="0099354B">
        <w:rPr>
          <w:sz w:val="20"/>
          <w:szCs w:val="20"/>
        </w:rPr>
        <w:t xml:space="preserve"> keep our planning filed since the last inspection date so there is a paperwork trail if the inspector needs to see it. </w:t>
      </w:r>
    </w:p>
    <w:p w14:paraId="0E5D1CCB" w14:textId="77777777" w:rsidR="00D047E1" w:rsidRPr="0099354B" w:rsidRDefault="00D047E1" w:rsidP="0099354B">
      <w:pPr>
        <w:rPr>
          <w:sz w:val="20"/>
          <w:szCs w:val="20"/>
        </w:rPr>
      </w:pPr>
    </w:p>
    <w:p w14:paraId="25265963" w14:textId="77777777" w:rsidR="00D047E1" w:rsidRPr="0099354B" w:rsidRDefault="00000000" w:rsidP="0099354B">
      <w:pPr>
        <w:rPr>
          <w:b/>
          <w:sz w:val="20"/>
          <w:szCs w:val="20"/>
        </w:rPr>
      </w:pPr>
      <w:r w:rsidRPr="0099354B">
        <w:rPr>
          <w:sz w:val="20"/>
          <w:szCs w:val="20"/>
        </w:rPr>
        <w:t xml:space="preserve">Information and assessments about individual children </w:t>
      </w:r>
      <w:proofErr w:type="gramStart"/>
      <w:r w:rsidRPr="0099354B">
        <w:rPr>
          <w:sz w:val="20"/>
          <w:szCs w:val="20"/>
        </w:rPr>
        <w:t>is</w:t>
      </w:r>
      <w:proofErr w:type="gramEnd"/>
      <w:r w:rsidRPr="0099354B">
        <w:rPr>
          <w:sz w:val="20"/>
          <w:szCs w:val="20"/>
        </w:rPr>
        <w:t xml:space="preserve"> either given to parents when the child leaves or to the next setting/school that the child moves to (with parents’ permission).</w:t>
      </w:r>
    </w:p>
    <w:p w14:paraId="4B3FE2F0" w14:textId="77777777" w:rsidR="00D047E1" w:rsidRPr="0099354B" w:rsidRDefault="00D047E1" w:rsidP="0099354B">
      <w:pPr>
        <w:rPr>
          <w:sz w:val="20"/>
          <w:szCs w:val="20"/>
        </w:rPr>
      </w:pPr>
    </w:p>
    <w:p w14:paraId="6CF1DEF6" w14:textId="77777777" w:rsidR="00D047E1" w:rsidRPr="0099354B" w:rsidRDefault="00000000" w:rsidP="0099354B">
      <w:pPr>
        <w:rPr>
          <w:sz w:val="20"/>
          <w:szCs w:val="20"/>
        </w:rPr>
      </w:pPr>
      <w:r w:rsidRPr="0099354B">
        <w:rPr>
          <w:sz w:val="20"/>
          <w:szCs w:val="20"/>
          <w:u w:val="single"/>
        </w:rPr>
        <w:t xml:space="preserve">Personnel files and training records (including disciplinary records and working time records) </w:t>
      </w:r>
      <w:r w:rsidRPr="0099354B">
        <w:rPr>
          <w:sz w:val="20"/>
          <w:szCs w:val="20"/>
        </w:rPr>
        <w:t xml:space="preserve">– 7 years </w:t>
      </w:r>
    </w:p>
    <w:p w14:paraId="1603720A" w14:textId="77777777" w:rsidR="00D047E1" w:rsidRPr="0099354B" w:rsidRDefault="00D047E1" w:rsidP="0099354B">
      <w:pPr>
        <w:rPr>
          <w:sz w:val="20"/>
          <w:szCs w:val="20"/>
        </w:rPr>
      </w:pPr>
    </w:p>
    <w:p w14:paraId="1D3AA80D" w14:textId="77777777" w:rsidR="00D047E1" w:rsidRPr="0099354B" w:rsidRDefault="00000000" w:rsidP="0099354B">
      <w:pPr>
        <w:rPr>
          <w:sz w:val="20"/>
          <w:szCs w:val="20"/>
        </w:rPr>
      </w:pPr>
      <w:r w:rsidRPr="0099354B">
        <w:rPr>
          <w:sz w:val="20"/>
          <w:szCs w:val="20"/>
          <w:u w:val="single"/>
        </w:rPr>
        <w:t>Visitors/signing in book</w:t>
      </w:r>
      <w:r w:rsidRPr="0099354B">
        <w:rPr>
          <w:sz w:val="20"/>
          <w:szCs w:val="20"/>
        </w:rPr>
        <w:t xml:space="preserve"> – Up to 24 years as part of the child protection trail.</w:t>
      </w:r>
    </w:p>
    <w:p w14:paraId="6E4DB9F6" w14:textId="77777777" w:rsidR="00D047E1" w:rsidRPr="0099354B" w:rsidRDefault="00D047E1" w:rsidP="0099354B">
      <w:pPr>
        <w:rPr>
          <w:sz w:val="20"/>
          <w:szCs w:val="20"/>
        </w:rPr>
      </w:pPr>
    </w:p>
    <w:p w14:paraId="36E3F7E5" w14:textId="77777777" w:rsidR="00D047E1" w:rsidRPr="0099354B" w:rsidRDefault="00000000" w:rsidP="0099354B">
      <w:pPr>
        <w:rPr>
          <w:sz w:val="20"/>
          <w:szCs w:val="20"/>
        </w:rPr>
      </w:pPr>
      <w:r w:rsidRPr="0099354B">
        <w:rPr>
          <w:sz w:val="20"/>
          <w:szCs w:val="20"/>
        </w:rPr>
        <w:t>This policy will be reviewed annually and amended according to any change in law/legislation.</w:t>
      </w:r>
    </w:p>
    <w:p w14:paraId="62A9EAD3" w14:textId="77777777" w:rsidR="00D047E1" w:rsidRPr="0099354B" w:rsidRDefault="00D047E1" w:rsidP="0099354B">
      <w:pPr>
        <w:pBdr>
          <w:top w:val="nil"/>
          <w:left w:val="nil"/>
          <w:bottom w:val="nil"/>
          <w:right w:val="nil"/>
          <w:between w:val="nil"/>
        </w:pBdr>
        <w:jc w:val="left"/>
        <w:rPr>
          <w:color w:val="000000"/>
          <w:sz w:val="20"/>
          <w:szCs w:val="20"/>
        </w:rPr>
      </w:pPr>
    </w:p>
    <w:p w14:paraId="15A08A29" w14:textId="77777777" w:rsidR="00D047E1" w:rsidRPr="0099354B" w:rsidRDefault="00D047E1" w:rsidP="0099354B">
      <w:pPr>
        <w:pBdr>
          <w:top w:val="nil"/>
          <w:left w:val="nil"/>
          <w:bottom w:val="nil"/>
          <w:right w:val="nil"/>
          <w:between w:val="nil"/>
        </w:pBdr>
        <w:jc w:val="left"/>
        <w:rPr>
          <w:color w:val="000000"/>
          <w:sz w:val="20"/>
          <w:szCs w:val="20"/>
        </w:rPr>
      </w:pPr>
    </w:p>
    <w:tbl>
      <w:tblPr>
        <w:tblStyle w:val="affffffffa"/>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139FA70" w14:textId="77777777">
        <w:tc>
          <w:tcPr>
            <w:tcW w:w="1502" w:type="dxa"/>
          </w:tcPr>
          <w:p w14:paraId="4AE106BC" w14:textId="77777777" w:rsidR="00D047E1" w:rsidRPr="0099354B" w:rsidRDefault="00000000" w:rsidP="0099354B">
            <w:pPr>
              <w:rPr>
                <w:sz w:val="20"/>
                <w:szCs w:val="20"/>
              </w:rPr>
            </w:pPr>
            <w:r w:rsidRPr="0099354B">
              <w:rPr>
                <w:sz w:val="20"/>
                <w:szCs w:val="20"/>
              </w:rPr>
              <w:t>Date</w:t>
            </w:r>
          </w:p>
        </w:tc>
        <w:tc>
          <w:tcPr>
            <w:tcW w:w="1503" w:type="dxa"/>
          </w:tcPr>
          <w:p w14:paraId="35CC2AD9" w14:textId="77777777" w:rsidR="00D047E1" w:rsidRPr="0099354B" w:rsidRDefault="00000000" w:rsidP="0099354B">
            <w:pPr>
              <w:rPr>
                <w:sz w:val="20"/>
                <w:szCs w:val="20"/>
              </w:rPr>
            </w:pPr>
            <w:r w:rsidRPr="0099354B">
              <w:rPr>
                <w:sz w:val="20"/>
                <w:szCs w:val="20"/>
              </w:rPr>
              <w:t>Review 1</w:t>
            </w:r>
          </w:p>
        </w:tc>
        <w:tc>
          <w:tcPr>
            <w:tcW w:w="1503" w:type="dxa"/>
          </w:tcPr>
          <w:p w14:paraId="7494846C" w14:textId="77777777" w:rsidR="00D047E1" w:rsidRPr="0099354B" w:rsidRDefault="00000000" w:rsidP="0099354B">
            <w:pPr>
              <w:rPr>
                <w:sz w:val="20"/>
                <w:szCs w:val="20"/>
              </w:rPr>
            </w:pPr>
            <w:r w:rsidRPr="0099354B">
              <w:rPr>
                <w:sz w:val="20"/>
                <w:szCs w:val="20"/>
              </w:rPr>
              <w:t>Review 2</w:t>
            </w:r>
          </w:p>
        </w:tc>
        <w:tc>
          <w:tcPr>
            <w:tcW w:w="1503" w:type="dxa"/>
          </w:tcPr>
          <w:p w14:paraId="00A908EB" w14:textId="77777777" w:rsidR="00D047E1" w:rsidRPr="0099354B" w:rsidRDefault="00000000" w:rsidP="0099354B">
            <w:pPr>
              <w:rPr>
                <w:sz w:val="20"/>
                <w:szCs w:val="20"/>
              </w:rPr>
            </w:pPr>
            <w:r w:rsidRPr="0099354B">
              <w:rPr>
                <w:sz w:val="20"/>
                <w:szCs w:val="20"/>
              </w:rPr>
              <w:t>Review 3</w:t>
            </w:r>
          </w:p>
        </w:tc>
        <w:tc>
          <w:tcPr>
            <w:tcW w:w="1503" w:type="dxa"/>
          </w:tcPr>
          <w:p w14:paraId="6FC7BF37" w14:textId="77777777" w:rsidR="00D047E1" w:rsidRPr="0099354B" w:rsidRDefault="00000000" w:rsidP="0099354B">
            <w:pPr>
              <w:rPr>
                <w:sz w:val="20"/>
                <w:szCs w:val="20"/>
              </w:rPr>
            </w:pPr>
            <w:r w:rsidRPr="0099354B">
              <w:rPr>
                <w:sz w:val="20"/>
                <w:szCs w:val="20"/>
              </w:rPr>
              <w:t>Review 4</w:t>
            </w:r>
          </w:p>
        </w:tc>
        <w:tc>
          <w:tcPr>
            <w:tcW w:w="1503" w:type="dxa"/>
          </w:tcPr>
          <w:p w14:paraId="5CFF8263" w14:textId="77777777" w:rsidR="00D047E1" w:rsidRPr="0099354B" w:rsidRDefault="00000000" w:rsidP="0099354B">
            <w:pPr>
              <w:rPr>
                <w:sz w:val="20"/>
                <w:szCs w:val="20"/>
              </w:rPr>
            </w:pPr>
            <w:r w:rsidRPr="0099354B">
              <w:rPr>
                <w:sz w:val="20"/>
                <w:szCs w:val="20"/>
              </w:rPr>
              <w:t>Review 5</w:t>
            </w:r>
          </w:p>
        </w:tc>
      </w:tr>
      <w:tr w:rsidR="00D047E1" w:rsidRPr="0099354B" w14:paraId="25B8689E" w14:textId="77777777">
        <w:tc>
          <w:tcPr>
            <w:tcW w:w="1502" w:type="dxa"/>
          </w:tcPr>
          <w:p w14:paraId="384978CC" w14:textId="77777777" w:rsidR="00D047E1" w:rsidRPr="0099354B" w:rsidRDefault="00000000" w:rsidP="0099354B">
            <w:pPr>
              <w:rPr>
                <w:sz w:val="20"/>
                <w:szCs w:val="20"/>
              </w:rPr>
            </w:pPr>
            <w:r w:rsidRPr="0099354B">
              <w:rPr>
                <w:sz w:val="20"/>
                <w:szCs w:val="20"/>
              </w:rPr>
              <w:t>09/2021</w:t>
            </w:r>
          </w:p>
          <w:p w14:paraId="75AC0957" w14:textId="77777777" w:rsidR="00D047E1" w:rsidRPr="0099354B" w:rsidRDefault="00D047E1" w:rsidP="0099354B">
            <w:pPr>
              <w:rPr>
                <w:sz w:val="20"/>
                <w:szCs w:val="20"/>
              </w:rPr>
            </w:pPr>
          </w:p>
        </w:tc>
        <w:tc>
          <w:tcPr>
            <w:tcW w:w="1503" w:type="dxa"/>
          </w:tcPr>
          <w:p w14:paraId="63EF49A3" w14:textId="77777777" w:rsidR="00D047E1" w:rsidRPr="0099354B" w:rsidRDefault="00000000" w:rsidP="0099354B">
            <w:pPr>
              <w:rPr>
                <w:sz w:val="20"/>
                <w:szCs w:val="20"/>
              </w:rPr>
            </w:pPr>
            <w:r w:rsidRPr="0099354B">
              <w:rPr>
                <w:sz w:val="20"/>
                <w:szCs w:val="20"/>
              </w:rPr>
              <w:t>09/2021</w:t>
            </w:r>
          </w:p>
        </w:tc>
        <w:tc>
          <w:tcPr>
            <w:tcW w:w="1503" w:type="dxa"/>
          </w:tcPr>
          <w:p w14:paraId="6DE8D5F1" w14:textId="77777777" w:rsidR="00D047E1" w:rsidRPr="0099354B" w:rsidRDefault="00000000" w:rsidP="0099354B">
            <w:pPr>
              <w:rPr>
                <w:sz w:val="20"/>
                <w:szCs w:val="20"/>
              </w:rPr>
            </w:pPr>
            <w:r w:rsidRPr="0099354B">
              <w:rPr>
                <w:sz w:val="20"/>
                <w:szCs w:val="20"/>
              </w:rPr>
              <w:t>2/23</w:t>
            </w:r>
          </w:p>
        </w:tc>
        <w:tc>
          <w:tcPr>
            <w:tcW w:w="1503" w:type="dxa"/>
          </w:tcPr>
          <w:p w14:paraId="186475B1" w14:textId="50DD815B" w:rsidR="00D047E1" w:rsidRPr="0099354B" w:rsidRDefault="002D1403" w:rsidP="0099354B">
            <w:pPr>
              <w:rPr>
                <w:sz w:val="20"/>
                <w:szCs w:val="20"/>
              </w:rPr>
            </w:pPr>
            <w:r w:rsidRPr="0099354B">
              <w:rPr>
                <w:sz w:val="20"/>
                <w:szCs w:val="20"/>
              </w:rPr>
              <w:t>7/23</w:t>
            </w:r>
          </w:p>
        </w:tc>
        <w:tc>
          <w:tcPr>
            <w:tcW w:w="1503" w:type="dxa"/>
          </w:tcPr>
          <w:p w14:paraId="6103B395" w14:textId="77777777" w:rsidR="00D047E1" w:rsidRPr="0099354B" w:rsidRDefault="00D047E1" w:rsidP="0099354B">
            <w:pPr>
              <w:rPr>
                <w:sz w:val="20"/>
                <w:szCs w:val="20"/>
              </w:rPr>
            </w:pPr>
          </w:p>
        </w:tc>
        <w:tc>
          <w:tcPr>
            <w:tcW w:w="1503" w:type="dxa"/>
          </w:tcPr>
          <w:p w14:paraId="660D4261" w14:textId="77777777" w:rsidR="00D047E1" w:rsidRPr="0099354B" w:rsidRDefault="00D047E1" w:rsidP="0099354B">
            <w:pPr>
              <w:rPr>
                <w:sz w:val="20"/>
                <w:szCs w:val="20"/>
              </w:rPr>
            </w:pPr>
          </w:p>
        </w:tc>
      </w:tr>
      <w:tr w:rsidR="00D047E1" w:rsidRPr="0099354B" w14:paraId="3C370234" w14:textId="77777777">
        <w:tc>
          <w:tcPr>
            <w:tcW w:w="1502" w:type="dxa"/>
          </w:tcPr>
          <w:p w14:paraId="2E924606" w14:textId="77777777" w:rsidR="00D047E1" w:rsidRPr="0099354B" w:rsidRDefault="00000000" w:rsidP="0099354B">
            <w:pPr>
              <w:rPr>
                <w:sz w:val="20"/>
                <w:szCs w:val="20"/>
              </w:rPr>
            </w:pPr>
            <w:r w:rsidRPr="0099354B">
              <w:rPr>
                <w:sz w:val="20"/>
                <w:szCs w:val="20"/>
              </w:rPr>
              <w:t xml:space="preserve">Signed: </w:t>
            </w:r>
          </w:p>
        </w:tc>
        <w:tc>
          <w:tcPr>
            <w:tcW w:w="1503" w:type="dxa"/>
          </w:tcPr>
          <w:p w14:paraId="3C9518BD"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EE2EC38"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E3E02BF" w14:textId="77777777" w:rsidR="00D047E1" w:rsidRPr="0099354B" w:rsidRDefault="002D1403"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p w14:paraId="228CE6DA" w14:textId="6A8FC1D8" w:rsidR="005E5A72" w:rsidRPr="0099354B" w:rsidRDefault="005E5A72" w:rsidP="0099354B">
            <w:pPr>
              <w:rPr>
                <w:sz w:val="20"/>
                <w:szCs w:val="20"/>
              </w:rPr>
            </w:pPr>
          </w:p>
        </w:tc>
        <w:tc>
          <w:tcPr>
            <w:tcW w:w="1503" w:type="dxa"/>
          </w:tcPr>
          <w:p w14:paraId="1281101D" w14:textId="77777777" w:rsidR="00D047E1" w:rsidRPr="0099354B" w:rsidRDefault="00D047E1" w:rsidP="0099354B">
            <w:pPr>
              <w:rPr>
                <w:sz w:val="20"/>
                <w:szCs w:val="20"/>
              </w:rPr>
            </w:pPr>
          </w:p>
        </w:tc>
        <w:tc>
          <w:tcPr>
            <w:tcW w:w="1503" w:type="dxa"/>
          </w:tcPr>
          <w:p w14:paraId="7C53F6FB" w14:textId="77777777" w:rsidR="00D047E1" w:rsidRPr="0099354B" w:rsidRDefault="00D047E1" w:rsidP="0099354B">
            <w:pPr>
              <w:rPr>
                <w:sz w:val="20"/>
                <w:szCs w:val="20"/>
              </w:rPr>
            </w:pPr>
          </w:p>
        </w:tc>
      </w:tr>
    </w:tbl>
    <w:p w14:paraId="255C6B05" w14:textId="77777777" w:rsidR="00D047E1" w:rsidRPr="0099354B" w:rsidRDefault="00000000" w:rsidP="0099354B">
      <w:pPr>
        <w:pageBreakBefore/>
        <w:pBdr>
          <w:top w:val="nil"/>
          <w:left w:val="nil"/>
          <w:bottom w:val="nil"/>
          <w:right w:val="nil"/>
          <w:between w:val="nil"/>
        </w:pBdr>
        <w:jc w:val="center"/>
        <w:rPr>
          <w:b/>
          <w:color w:val="000000"/>
          <w:sz w:val="28"/>
          <w:szCs w:val="28"/>
        </w:rPr>
      </w:pPr>
      <w:bookmarkStart w:id="125" w:name="_4anzqyu" w:colFirst="0" w:colLast="0"/>
      <w:bookmarkEnd w:id="125"/>
      <w:r w:rsidRPr="0099354B">
        <w:rPr>
          <w:b/>
          <w:color w:val="000000"/>
          <w:sz w:val="28"/>
          <w:szCs w:val="28"/>
        </w:rPr>
        <w:lastRenderedPageBreak/>
        <w:t>Anti-bribery Policy</w:t>
      </w:r>
    </w:p>
    <w:p w14:paraId="65826865" w14:textId="77777777" w:rsidR="00D047E1" w:rsidRPr="0099354B" w:rsidRDefault="00000000" w:rsidP="0099354B">
      <w:pPr>
        <w:jc w:val="center"/>
        <w:rPr>
          <w:sz w:val="18"/>
          <w:szCs w:val="18"/>
        </w:rPr>
      </w:pPr>
      <w:r w:rsidRPr="0099354B">
        <w:rPr>
          <w:sz w:val="18"/>
          <w:szCs w:val="18"/>
        </w:rPr>
        <w:t>EYFS: 3.80</w:t>
      </w:r>
    </w:p>
    <w:p w14:paraId="56EBD2C4" w14:textId="77777777" w:rsidR="00D047E1" w:rsidRPr="0099354B" w:rsidRDefault="00D047E1" w:rsidP="0099354B"/>
    <w:p w14:paraId="30018E82" w14:textId="77777777" w:rsidR="00D047E1" w:rsidRPr="0099354B" w:rsidRDefault="00000000" w:rsidP="0099354B">
      <w:pPr>
        <w:rPr>
          <w:b/>
          <w:sz w:val="20"/>
          <w:szCs w:val="20"/>
        </w:rPr>
      </w:pPr>
      <w:r w:rsidRPr="0099354B">
        <w:rPr>
          <w:b/>
          <w:sz w:val="20"/>
          <w:szCs w:val="20"/>
        </w:rPr>
        <w:t>Legislation</w:t>
      </w:r>
    </w:p>
    <w:p w14:paraId="46C4DAE2" w14:textId="77777777" w:rsidR="00D047E1" w:rsidRPr="0099354B" w:rsidRDefault="00D047E1" w:rsidP="0099354B">
      <w:pPr>
        <w:rPr>
          <w:sz w:val="20"/>
          <w:szCs w:val="20"/>
        </w:rPr>
      </w:pPr>
    </w:p>
    <w:p w14:paraId="090DD8C9" w14:textId="77777777" w:rsidR="00D047E1" w:rsidRPr="0099354B" w:rsidRDefault="00000000" w:rsidP="0099354B">
      <w:pPr>
        <w:rPr>
          <w:sz w:val="20"/>
          <w:szCs w:val="20"/>
        </w:rPr>
      </w:pPr>
      <w:r w:rsidRPr="0099354B">
        <w:rPr>
          <w:sz w:val="20"/>
          <w:szCs w:val="20"/>
        </w:rPr>
        <w:t>The Bribery Act 2010 creates a new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734251D6" w14:textId="77777777" w:rsidR="00D047E1" w:rsidRPr="0099354B" w:rsidRDefault="00D047E1" w:rsidP="0099354B">
      <w:pPr>
        <w:rPr>
          <w:sz w:val="20"/>
          <w:szCs w:val="20"/>
        </w:rPr>
      </w:pPr>
    </w:p>
    <w:p w14:paraId="524A6F22" w14:textId="77777777" w:rsidR="00D047E1" w:rsidRPr="0099354B" w:rsidRDefault="00000000" w:rsidP="0099354B">
      <w:pPr>
        <w:rPr>
          <w:sz w:val="20"/>
          <w:szCs w:val="20"/>
        </w:rPr>
      </w:pPr>
      <w:r w:rsidRPr="0099354B">
        <w:rPr>
          <w:sz w:val="20"/>
          <w:szCs w:val="20"/>
        </w:rPr>
        <w:t xml:space="preserve">There is full defence if it can be shown that there are adequate procedures and risk assessments in place to prevent bribery. </w:t>
      </w:r>
    </w:p>
    <w:p w14:paraId="0C9656E1" w14:textId="77777777" w:rsidR="00D047E1" w:rsidRPr="0099354B" w:rsidRDefault="00D047E1" w:rsidP="0099354B">
      <w:pPr>
        <w:rPr>
          <w:sz w:val="20"/>
          <w:szCs w:val="20"/>
        </w:rPr>
      </w:pPr>
    </w:p>
    <w:p w14:paraId="7E8F9BF3" w14:textId="77777777" w:rsidR="00D047E1" w:rsidRPr="0099354B" w:rsidRDefault="00000000" w:rsidP="0099354B">
      <w:pPr>
        <w:rPr>
          <w:sz w:val="20"/>
          <w:szCs w:val="20"/>
        </w:rPr>
      </w:pPr>
      <w:r w:rsidRPr="0099354B">
        <w:rPr>
          <w:sz w:val="20"/>
          <w:szCs w:val="20"/>
        </w:rPr>
        <w:t xml:space="preserve">At Alverthorpe Grange Nursery we have adopted this policy to ensure that we have adequate procedures in place that are proportionate to the bribery risks we face. </w:t>
      </w:r>
    </w:p>
    <w:p w14:paraId="665EAB8A" w14:textId="77777777" w:rsidR="00D047E1" w:rsidRPr="0099354B" w:rsidRDefault="00D047E1" w:rsidP="0099354B">
      <w:pPr>
        <w:rPr>
          <w:sz w:val="20"/>
          <w:szCs w:val="20"/>
        </w:rPr>
      </w:pPr>
    </w:p>
    <w:p w14:paraId="58E7CD7C" w14:textId="77777777" w:rsidR="00D047E1" w:rsidRPr="0099354B" w:rsidRDefault="00000000" w:rsidP="0099354B">
      <w:pPr>
        <w:rPr>
          <w:sz w:val="20"/>
          <w:szCs w:val="20"/>
        </w:rPr>
      </w:pPr>
      <w:r w:rsidRPr="0099354B">
        <w:rPr>
          <w:sz w:val="20"/>
          <w:szCs w:val="20"/>
        </w:rPr>
        <w:t xml:space="preserve">It is our policy to conduct </w:t>
      </w:r>
      <w:proofErr w:type="gramStart"/>
      <w:r w:rsidRPr="0099354B">
        <w:rPr>
          <w:sz w:val="20"/>
          <w:szCs w:val="20"/>
        </w:rPr>
        <w:t>all of</w:t>
      </w:r>
      <w:proofErr w:type="gramEnd"/>
      <w:r w:rsidRPr="0099354B">
        <w:rPr>
          <w:sz w:val="20"/>
          <w:szCs w:val="20"/>
        </w:rPr>
        <w:t xml:space="preserve">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4FC2EDA8" w14:textId="77777777" w:rsidR="00D047E1" w:rsidRPr="0099354B" w:rsidRDefault="00D047E1" w:rsidP="0099354B">
      <w:pPr>
        <w:rPr>
          <w:sz w:val="20"/>
          <w:szCs w:val="20"/>
        </w:rPr>
      </w:pPr>
    </w:p>
    <w:p w14:paraId="0424172F" w14:textId="77777777" w:rsidR="00D047E1" w:rsidRPr="0099354B" w:rsidRDefault="00000000" w:rsidP="0099354B">
      <w:pPr>
        <w:rPr>
          <w:b/>
          <w:sz w:val="20"/>
          <w:szCs w:val="20"/>
        </w:rPr>
      </w:pPr>
      <w:r w:rsidRPr="0099354B">
        <w:rPr>
          <w:b/>
          <w:sz w:val="20"/>
          <w:szCs w:val="20"/>
        </w:rPr>
        <w:t xml:space="preserve">What is a bribe? </w:t>
      </w:r>
    </w:p>
    <w:p w14:paraId="779A0EAF" w14:textId="77777777" w:rsidR="00D047E1" w:rsidRPr="0099354B" w:rsidRDefault="00000000" w:rsidP="0099354B">
      <w:pPr>
        <w:rPr>
          <w:sz w:val="20"/>
          <w:szCs w:val="20"/>
        </w:rPr>
      </w:pPr>
      <w:r w:rsidRPr="0099354B">
        <w:rPr>
          <w:sz w:val="20"/>
          <w:szCs w:val="20"/>
        </w:rPr>
        <w:t xml:space="preserve">A bribe is a financial or other advantage offered or given: </w:t>
      </w:r>
    </w:p>
    <w:p w14:paraId="6C323AA5" w14:textId="77777777" w:rsidR="00D047E1" w:rsidRPr="0099354B" w:rsidRDefault="00000000" w:rsidP="0099354B">
      <w:pPr>
        <w:rPr>
          <w:sz w:val="20"/>
          <w:szCs w:val="20"/>
        </w:rPr>
      </w:pPr>
      <w:r w:rsidRPr="0099354B">
        <w:rPr>
          <w:sz w:val="20"/>
          <w:szCs w:val="20"/>
        </w:rPr>
        <w:t xml:space="preserve">- to anyone to persuade them to or reward them for performing their duties improperly or; </w:t>
      </w:r>
    </w:p>
    <w:p w14:paraId="5E00BB82" w14:textId="77777777" w:rsidR="00D047E1" w:rsidRPr="0099354B" w:rsidRDefault="00000000" w:rsidP="0099354B">
      <w:pPr>
        <w:rPr>
          <w:sz w:val="20"/>
          <w:szCs w:val="20"/>
        </w:rPr>
      </w:pPr>
      <w:r w:rsidRPr="0099354B">
        <w:rPr>
          <w:sz w:val="20"/>
          <w:szCs w:val="20"/>
        </w:rPr>
        <w:t>- to any public official with the intention of influencing the official in the performance of his/her duties.</w:t>
      </w:r>
    </w:p>
    <w:p w14:paraId="5D2655E6" w14:textId="77777777" w:rsidR="00D047E1" w:rsidRPr="0099354B" w:rsidRDefault="00D047E1" w:rsidP="0099354B">
      <w:pPr>
        <w:rPr>
          <w:b/>
          <w:sz w:val="20"/>
          <w:szCs w:val="20"/>
        </w:rPr>
      </w:pPr>
    </w:p>
    <w:p w14:paraId="22BA3312" w14:textId="77777777" w:rsidR="00D047E1" w:rsidRPr="0099354B" w:rsidRDefault="00000000" w:rsidP="0099354B">
      <w:pPr>
        <w:rPr>
          <w:b/>
          <w:sz w:val="20"/>
          <w:szCs w:val="20"/>
        </w:rPr>
      </w:pPr>
      <w:r w:rsidRPr="0099354B">
        <w:rPr>
          <w:b/>
          <w:sz w:val="20"/>
          <w:szCs w:val="20"/>
        </w:rPr>
        <w:t xml:space="preserve">Gifts and hospitality </w:t>
      </w:r>
    </w:p>
    <w:p w14:paraId="5C45FD33" w14:textId="77777777" w:rsidR="00D047E1" w:rsidRPr="0099354B" w:rsidRDefault="00000000" w:rsidP="0099354B">
      <w:pPr>
        <w:rPr>
          <w:sz w:val="20"/>
          <w:szCs w:val="20"/>
        </w:rPr>
      </w:pPr>
      <w:r w:rsidRPr="0099354B">
        <w:rPr>
          <w:sz w:val="20"/>
          <w:szCs w:val="20"/>
        </w:rPr>
        <w:t>A ‘gift’ is defined as any item, cash, goods, or any service which is offered for personal benefit at a cost, or no cost, that is less than its commercial value.</w:t>
      </w:r>
    </w:p>
    <w:p w14:paraId="040F6832" w14:textId="77777777" w:rsidR="00D047E1" w:rsidRPr="0099354B" w:rsidRDefault="00D047E1" w:rsidP="0099354B">
      <w:pPr>
        <w:rPr>
          <w:sz w:val="20"/>
          <w:szCs w:val="20"/>
        </w:rPr>
      </w:pPr>
    </w:p>
    <w:p w14:paraId="5E1CF165" w14:textId="77777777" w:rsidR="00D047E1" w:rsidRPr="0099354B" w:rsidRDefault="00000000" w:rsidP="0099354B">
      <w:pPr>
        <w:rPr>
          <w:sz w:val="20"/>
          <w:szCs w:val="20"/>
        </w:rPr>
      </w:pPr>
      <w:r w:rsidRPr="0099354B">
        <w:rPr>
          <w:sz w:val="20"/>
          <w:szCs w:val="20"/>
        </w:rPr>
        <w:t>You should consider the following if a gift is offered:</w:t>
      </w:r>
    </w:p>
    <w:p w14:paraId="1765A87B" w14:textId="77777777" w:rsidR="00D047E1" w:rsidRPr="0099354B" w:rsidRDefault="00000000" w:rsidP="0099354B">
      <w:pPr>
        <w:numPr>
          <w:ilvl w:val="0"/>
          <w:numId w:val="232"/>
        </w:numPr>
        <w:pBdr>
          <w:top w:val="nil"/>
          <w:left w:val="nil"/>
          <w:bottom w:val="nil"/>
          <w:right w:val="nil"/>
          <w:between w:val="nil"/>
        </w:pBdr>
        <w:rPr>
          <w:color w:val="000000"/>
          <w:sz w:val="20"/>
          <w:szCs w:val="20"/>
        </w:rPr>
      </w:pPr>
      <w:r w:rsidRPr="0099354B">
        <w:rPr>
          <w:color w:val="000000"/>
          <w:sz w:val="20"/>
          <w:szCs w:val="20"/>
        </w:rPr>
        <w:t>Whether it is appropriate to accept it:</w:t>
      </w:r>
    </w:p>
    <w:p w14:paraId="31FD22AB" w14:textId="77777777" w:rsidR="00D047E1" w:rsidRPr="0099354B" w:rsidRDefault="00000000" w:rsidP="0099354B">
      <w:pPr>
        <w:numPr>
          <w:ilvl w:val="0"/>
          <w:numId w:val="232"/>
        </w:numPr>
        <w:pBdr>
          <w:top w:val="nil"/>
          <w:left w:val="nil"/>
          <w:bottom w:val="nil"/>
          <w:right w:val="nil"/>
          <w:between w:val="nil"/>
        </w:pBdr>
        <w:rPr>
          <w:color w:val="000000"/>
          <w:sz w:val="20"/>
          <w:szCs w:val="20"/>
        </w:rPr>
      </w:pPr>
      <w:r w:rsidRPr="0099354B">
        <w:rPr>
          <w:color w:val="000000"/>
          <w:sz w:val="20"/>
          <w:szCs w:val="20"/>
        </w:rPr>
        <w:t>Decline gifts unless to do so would cause serious embarrassment; and</w:t>
      </w:r>
    </w:p>
    <w:p w14:paraId="5727C57F" w14:textId="77777777" w:rsidR="00D047E1" w:rsidRPr="0099354B" w:rsidRDefault="00000000" w:rsidP="0099354B">
      <w:pPr>
        <w:numPr>
          <w:ilvl w:val="0"/>
          <w:numId w:val="232"/>
        </w:numPr>
        <w:pBdr>
          <w:top w:val="nil"/>
          <w:left w:val="nil"/>
          <w:bottom w:val="nil"/>
          <w:right w:val="nil"/>
          <w:between w:val="nil"/>
        </w:pBdr>
        <w:rPr>
          <w:color w:val="000000"/>
          <w:sz w:val="20"/>
          <w:szCs w:val="20"/>
        </w:rPr>
      </w:pPr>
      <w:r w:rsidRPr="0099354B">
        <w:rPr>
          <w:color w:val="000000"/>
          <w:sz w:val="20"/>
          <w:szCs w:val="20"/>
        </w:rPr>
        <w:t>Discuss the position with the manager or owner if the gift clearly has a value in excess of £25</w:t>
      </w:r>
    </w:p>
    <w:p w14:paraId="2BD08F00" w14:textId="77777777" w:rsidR="00D047E1" w:rsidRPr="0099354B" w:rsidRDefault="00D047E1" w:rsidP="0099354B">
      <w:pPr>
        <w:rPr>
          <w:sz w:val="20"/>
          <w:szCs w:val="20"/>
        </w:rPr>
      </w:pPr>
    </w:p>
    <w:p w14:paraId="7B0AC21F" w14:textId="77777777" w:rsidR="00D047E1" w:rsidRPr="0099354B" w:rsidRDefault="00000000" w:rsidP="0099354B">
      <w:pPr>
        <w:rPr>
          <w:sz w:val="20"/>
          <w:szCs w:val="20"/>
        </w:rPr>
      </w:pPr>
      <w:r w:rsidRPr="0099354B">
        <w:rPr>
          <w:sz w:val="20"/>
          <w:szCs w:val="20"/>
        </w:rPr>
        <w:t xml:space="preserve">Parents may wish to thank nursery staff for looking after their children with Christmas gifts or gifts when the child moves on from a particular room or leaves the nursery. This is perfectly understandable. Each staff member is reasonable for deciding if this gift is appropriate to accept and if it should be shared with the wider team. If in any doubt staff should discuss this with the nursery manager. </w:t>
      </w:r>
    </w:p>
    <w:p w14:paraId="66C61845" w14:textId="77777777" w:rsidR="00D047E1" w:rsidRPr="0099354B" w:rsidRDefault="00D047E1" w:rsidP="0099354B">
      <w:pPr>
        <w:rPr>
          <w:sz w:val="20"/>
          <w:szCs w:val="20"/>
        </w:rPr>
      </w:pPr>
    </w:p>
    <w:p w14:paraId="589DF664" w14:textId="77777777" w:rsidR="00D047E1" w:rsidRPr="0099354B" w:rsidRDefault="00000000" w:rsidP="0099354B">
      <w:pPr>
        <w:rPr>
          <w:sz w:val="20"/>
          <w:szCs w:val="20"/>
        </w:rPr>
      </w:pPr>
      <w:r w:rsidRPr="0099354B">
        <w:rPr>
          <w:sz w:val="20"/>
          <w:szCs w:val="20"/>
        </w:rPr>
        <w:t xml:space="preserve">The nursery will not accept gifts from service providers. This may be deemed as a bribe to maintain a contract. The nursery will </w:t>
      </w:r>
      <w:proofErr w:type="gramStart"/>
      <w:r w:rsidRPr="0099354B">
        <w:rPr>
          <w:sz w:val="20"/>
          <w:szCs w:val="20"/>
        </w:rPr>
        <w:t>remain transparent and open at all times</w:t>
      </w:r>
      <w:proofErr w:type="gramEnd"/>
      <w:r w:rsidRPr="0099354B">
        <w:rPr>
          <w:sz w:val="20"/>
          <w:szCs w:val="20"/>
        </w:rPr>
        <w:t xml:space="preserve">. </w:t>
      </w:r>
    </w:p>
    <w:p w14:paraId="3F0246AD" w14:textId="77777777" w:rsidR="00D047E1" w:rsidRPr="0099354B" w:rsidRDefault="00D047E1" w:rsidP="0099354B">
      <w:pPr>
        <w:rPr>
          <w:sz w:val="20"/>
          <w:szCs w:val="20"/>
        </w:rPr>
      </w:pPr>
    </w:p>
    <w:tbl>
      <w:tblPr>
        <w:tblStyle w:val="affffffffb"/>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4674597" w14:textId="77777777">
        <w:tc>
          <w:tcPr>
            <w:tcW w:w="1502" w:type="dxa"/>
          </w:tcPr>
          <w:p w14:paraId="555E2759" w14:textId="77777777" w:rsidR="00D047E1" w:rsidRPr="0099354B" w:rsidRDefault="00000000" w:rsidP="0099354B">
            <w:pPr>
              <w:rPr>
                <w:sz w:val="20"/>
                <w:szCs w:val="20"/>
              </w:rPr>
            </w:pPr>
            <w:r w:rsidRPr="0099354B">
              <w:rPr>
                <w:sz w:val="20"/>
                <w:szCs w:val="20"/>
              </w:rPr>
              <w:t>Date</w:t>
            </w:r>
          </w:p>
        </w:tc>
        <w:tc>
          <w:tcPr>
            <w:tcW w:w="1503" w:type="dxa"/>
          </w:tcPr>
          <w:p w14:paraId="18186CA2" w14:textId="77777777" w:rsidR="00D047E1" w:rsidRPr="0099354B" w:rsidRDefault="00000000" w:rsidP="0099354B">
            <w:pPr>
              <w:rPr>
                <w:sz w:val="20"/>
                <w:szCs w:val="20"/>
              </w:rPr>
            </w:pPr>
            <w:r w:rsidRPr="0099354B">
              <w:rPr>
                <w:sz w:val="20"/>
                <w:szCs w:val="20"/>
              </w:rPr>
              <w:t>Review 1</w:t>
            </w:r>
          </w:p>
        </w:tc>
        <w:tc>
          <w:tcPr>
            <w:tcW w:w="1503" w:type="dxa"/>
          </w:tcPr>
          <w:p w14:paraId="7C0C3A85" w14:textId="77777777" w:rsidR="00D047E1" w:rsidRPr="0099354B" w:rsidRDefault="00000000" w:rsidP="0099354B">
            <w:pPr>
              <w:rPr>
                <w:sz w:val="20"/>
                <w:szCs w:val="20"/>
              </w:rPr>
            </w:pPr>
            <w:r w:rsidRPr="0099354B">
              <w:rPr>
                <w:sz w:val="20"/>
                <w:szCs w:val="20"/>
              </w:rPr>
              <w:t>Review 2</w:t>
            </w:r>
          </w:p>
        </w:tc>
        <w:tc>
          <w:tcPr>
            <w:tcW w:w="1503" w:type="dxa"/>
          </w:tcPr>
          <w:p w14:paraId="7C2DFEF1" w14:textId="77777777" w:rsidR="00D047E1" w:rsidRPr="0099354B" w:rsidRDefault="00000000" w:rsidP="0099354B">
            <w:pPr>
              <w:rPr>
                <w:sz w:val="20"/>
                <w:szCs w:val="20"/>
              </w:rPr>
            </w:pPr>
            <w:r w:rsidRPr="0099354B">
              <w:rPr>
                <w:sz w:val="20"/>
                <w:szCs w:val="20"/>
              </w:rPr>
              <w:t>Review 3</w:t>
            </w:r>
          </w:p>
        </w:tc>
        <w:tc>
          <w:tcPr>
            <w:tcW w:w="1503" w:type="dxa"/>
          </w:tcPr>
          <w:p w14:paraId="0B9A62DC" w14:textId="77777777" w:rsidR="00D047E1" w:rsidRPr="0099354B" w:rsidRDefault="00000000" w:rsidP="0099354B">
            <w:pPr>
              <w:rPr>
                <w:sz w:val="20"/>
                <w:szCs w:val="20"/>
              </w:rPr>
            </w:pPr>
            <w:r w:rsidRPr="0099354B">
              <w:rPr>
                <w:sz w:val="20"/>
                <w:szCs w:val="20"/>
              </w:rPr>
              <w:t>Review 4</w:t>
            </w:r>
          </w:p>
        </w:tc>
        <w:tc>
          <w:tcPr>
            <w:tcW w:w="1503" w:type="dxa"/>
          </w:tcPr>
          <w:p w14:paraId="3CCF366A" w14:textId="77777777" w:rsidR="00D047E1" w:rsidRPr="0099354B" w:rsidRDefault="00000000" w:rsidP="0099354B">
            <w:pPr>
              <w:rPr>
                <w:sz w:val="20"/>
                <w:szCs w:val="20"/>
              </w:rPr>
            </w:pPr>
            <w:r w:rsidRPr="0099354B">
              <w:rPr>
                <w:sz w:val="20"/>
                <w:szCs w:val="20"/>
              </w:rPr>
              <w:t>Review 5</w:t>
            </w:r>
          </w:p>
        </w:tc>
      </w:tr>
      <w:tr w:rsidR="00D047E1" w:rsidRPr="0099354B" w14:paraId="291318C2" w14:textId="77777777">
        <w:tc>
          <w:tcPr>
            <w:tcW w:w="1502" w:type="dxa"/>
          </w:tcPr>
          <w:p w14:paraId="38E59DD4" w14:textId="77777777" w:rsidR="00D047E1" w:rsidRPr="0099354B" w:rsidRDefault="00000000" w:rsidP="0099354B">
            <w:pPr>
              <w:rPr>
                <w:sz w:val="20"/>
                <w:szCs w:val="20"/>
              </w:rPr>
            </w:pPr>
            <w:r w:rsidRPr="0099354B">
              <w:rPr>
                <w:sz w:val="20"/>
                <w:szCs w:val="20"/>
              </w:rPr>
              <w:t>10/2021</w:t>
            </w:r>
          </w:p>
          <w:p w14:paraId="5BE49E1D" w14:textId="77777777" w:rsidR="00D047E1" w:rsidRPr="0099354B" w:rsidRDefault="00D047E1" w:rsidP="0099354B">
            <w:pPr>
              <w:rPr>
                <w:sz w:val="20"/>
                <w:szCs w:val="20"/>
              </w:rPr>
            </w:pPr>
          </w:p>
        </w:tc>
        <w:tc>
          <w:tcPr>
            <w:tcW w:w="1503" w:type="dxa"/>
          </w:tcPr>
          <w:p w14:paraId="6C929F0A" w14:textId="77777777" w:rsidR="00D047E1" w:rsidRPr="0099354B" w:rsidRDefault="00000000" w:rsidP="0099354B">
            <w:pPr>
              <w:rPr>
                <w:sz w:val="20"/>
                <w:szCs w:val="20"/>
              </w:rPr>
            </w:pPr>
            <w:r w:rsidRPr="0099354B">
              <w:rPr>
                <w:sz w:val="20"/>
                <w:szCs w:val="20"/>
              </w:rPr>
              <w:t>10/2021</w:t>
            </w:r>
          </w:p>
        </w:tc>
        <w:tc>
          <w:tcPr>
            <w:tcW w:w="1503" w:type="dxa"/>
          </w:tcPr>
          <w:p w14:paraId="4FEC4109" w14:textId="77777777" w:rsidR="00D047E1" w:rsidRPr="0099354B" w:rsidRDefault="00000000" w:rsidP="0099354B">
            <w:pPr>
              <w:rPr>
                <w:sz w:val="20"/>
                <w:szCs w:val="20"/>
              </w:rPr>
            </w:pPr>
            <w:r w:rsidRPr="0099354B">
              <w:rPr>
                <w:sz w:val="20"/>
                <w:szCs w:val="20"/>
              </w:rPr>
              <w:t>2/23</w:t>
            </w:r>
          </w:p>
        </w:tc>
        <w:tc>
          <w:tcPr>
            <w:tcW w:w="1503" w:type="dxa"/>
          </w:tcPr>
          <w:p w14:paraId="3587E098" w14:textId="6AC671C1" w:rsidR="00D047E1" w:rsidRPr="0099354B" w:rsidRDefault="00235EFE" w:rsidP="0099354B">
            <w:pPr>
              <w:rPr>
                <w:sz w:val="20"/>
                <w:szCs w:val="20"/>
              </w:rPr>
            </w:pPr>
            <w:r w:rsidRPr="0099354B">
              <w:rPr>
                <w:sz w:val="20"/>
                <w:szCs w:val="20"/>
              </w:rPr>
              <w:t>7/23</w:t>
            </w:r>
          </w:p>
        </w:tc>
        <w:tc>
          <w:tcPr>
            <w:tcW w:w="1503" w:type="dxa"/>
          </w:tcPr>
          <w:p w14:paraId="38BFF765" w14:textId="77777777" w:rsidR="00D047E1" w:rsidRPr="0099354B" w:rsidRDefault="00D047E1" w:rsidP="0099354B">
            <w:pPr>
              <w:rPr>
                <w:sz w:val="20"/>
                <w:szCs w:val="20"/>
              </w:rPr>
            </w:pPr>
          </w:p>
        </w:tc>
        <w:tc>
          <w:tcPr>
            <w:tcW w:w="1503" w:type="dxa"/>
          </w:tcPr>
          <w:p w14:paraId="37829ECE" w14:textId="77777777" w:rsidR="00D047E1" w:rsidRPr="0099354B" w:rsidRDefault="00D047E1" w:rsidP="0099354B">
            <w:pPr>
              <w:rPr>
                <w:sz w:val="20"/>
                <w:szCs w:val="20"/>
              </w:rPr>
            </w:pPr>
          </w:p>
        </w:tc>
      </w:tr>
      <w:tr w:rsidR="00D047E1" w:rsidRPr="0099354B" w14:paraId="563CEC21" w14:textId="77777777">
        <w:tc>
          <w:tcPr>
            <w:tcW w:w="1502" w:type="dxa"/>
          </w:tcPr>
          <w:p w14:paraId="5CA98EBC" w14:textId="77777777" w:rsidR="00D047E1" w:rsidRPr="0099354B" w:rsidRDefault="00000000" w:rsidP="0099354B">
            <w:pPr>
              <w:rPr>
                <w:sz w:val="20"/>
                <w:szCs w:val="20"/>
              </w:rPr>
            </w:pPr>
            <w:r w:rsidRPr="0099354B">
              <w:rPr>
                <w:sz w:val="20"/>
                <w:szCs w:val="20"/>
              </w:rPr>
              <w:t xml:space="preserve">Signed: </w:t>
            </w:r>
          </w:p>
          <w:p w14:paraId="6FD5AE57" w14:textId="77777777" w:rsidR="00D047E1" w:rsidRPr="0099354B" w:rsidRDefault="00D047E1" w:rsidP="0099354B">
            <w:pPr>
              <w:rPr>
                <w:sz w:val="20"/>
                <w:szCs w:val="20"/>
              </w:rPr>
            </w:pPr>
          </w:p>
          <w:p w14:paraId="738E3CF5" w14:textId="77777777" w:rsidR="00D047E1" w:rsidRPr="0099354B" w:rsidRDefault="00D047E1" w:rsidP="0099354B">
            <w:pPr>
              <w:rPr>
                <w:sz w:val="20"/>
                <w:szCs w:val="20"/>
              </w:rPr>
            </w:pPr>
          </w:p>
        </w:tc>
        <w:tc>
          <w:tcPr>
            <w:tcW w:w="1503" w:type="dxa"/>
          </w:tcPr>
          <w:p w14:paraId="32C57EDD"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DA0A180"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66094B2" w14:textId="13C06751" w:rsidR="00D047E1" w:rsidRPr="0099354B" w:rsidRDefault="00235EFE"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23571C3" w14:textId="77777777" w:rsidR="00D047E1" w:rsidRPr="0099354B" w:rsidRDefault="00D047E1" w:rsidP="0099354B">
            <w:pPr>
              <w:rPr>
                <w:sz w:val="20"/>
                <w:szCs w:val="20"/>
              </w:rPr>
            </w:pPr>
          </w:p>
        </w:tc>
        <w:tc>
          <w:tcPr>
            <w:tcW w:w="1503" w:type="dxa"/>
          </w:tcPr>
          <w:p w14:paraId="075A44D9" w14:textId="77777777" w:rsidR="00D047E1" w:rsidRPr="0099354B" w:rsidRDefault="00D047E1" w:rsidP="0099354B">
            <w:pPr>
              <w:rPr>
                <w:sz w:val="20"/>
                <w:szCs w:val="20"/>
              </w:rPr>
            </w:pPr>
          </w:p>
          <w:p w14:paraId="2D0FE7D0" w14:textId="77777777" w:rsidR="00D047E1" w:rsidRPr="0099354B" w:rsidRDefault="00D047E1" w:rsidP="0099354B">
            <w:pPr>
              <w:rPr>
                <w:sz w:val="20"/>
                <w:szCs w:val="20"/>
              </w:rPr>
            </w:pPr>
          </w:p>
        </w:tc>
      </w:tr>
    </w:tbl>
    <w:p w14:paraId="7A3B9875" w14:textId="77777777" w:rsidR="00D047E1" w:rsidRPr="0099354B" w:rsidRDefault="00D047E1" w:rsidP="0099354B">
      <w:pPr>
        <w:rPr>
          <w:sz w:val="20"/>
          <w:szCs w:val="20"/>
        </w:rPr>
      </w:pPr>
    </w:p>
    <w:p w14:paraId="5B54C4FA" w14:textId="77777777" w:rsidR="00D047E1" w:rsidRPr="0099354B" w:rsidRDefault="00D047E1" w:rsidP="0099354B">
      <w:pPr>
        <w:rPr>
          <w:sz w:val="20"/>
          <w:szCs w:val="20"/>
        </w:rPr>
      </w:pPr>
    </w:p>
    <w:p w14:paraId="5E158A0D" w14:textId="77777777" w:rsidR="00D047E1" w:rsidRPr="0099354B" w:rsidRDefault="00D047E1" w:rsidP="0099354B">
      <w:pPr>
        <w:pBdr>
          <w:top w:val="nil"/>
          <w:left w:val="nil"/>
          <w:bottom w:val="nil"/>
          <w:right w:val="nil"/>
          <w:between w:val="nil"/>
        </w:pBdr>
        <w:jc w:val="left"/>
        <w:rPr>
          <w:color w:val="000000"/>
          <w:sz w:val="20"/>
          <w:szCs w:val="20"/>
        </w:rPr>
      </w:pPr>
    </w:p>
    <w:p w14:paraId="7B5E0FC0" w14:textId="77777777" w:rsidR="00D047E1" w:rsidRPr="0099354B" w:rsidRDefault="00D047E1" w:rsidP="0099354B">
      <w:pPr>
        <w:pBdr>
          <w:top w:val="nil"/>
          <w:left w:val="nil"/>
          <w:bottom w:val="nil"/>
          <w:right w:val="nil"/>
          <w:between w:val="nil"/>
        </w:pBdr>
        <w:jc w:val="left"/>
        <w:rPr>
          <w:color w:val="000000"/>
          <w:sz w:val="20"/>
          <w:szCs w:val="20"/>
        </w:rPr>
      </w:pPr>
    </w:p>
    <w:p w14:paraId="628F42B1" w14:textId="77777777" w:rsidR="00D047E1" w:rsidRPr="0099354B" w:rsidRDefault="00D047E1" w:rsidP="0099354B">
      <w:pPr>
        <w:pBdr>
          <w:top w:val="nil"/>
          <w:left w:val="nil"/>
          <w:bottom w:val="nil"/>
          <w:right w:val="nil"/>
          <w:between w:val="nil"/>
        </w:pBdr>
        <w:jc w:val="left"/>
        <w:rPr>
          <w:color w:val="000000"/>
          <w:sz w:val="20"/>
          <w:szCs w:val="20"/>
        </w:rPr>
      </w:pPr>
    </w:p>
    <w:p w14:paraId="2CFE6994" w14:textId="77777777" w:rsidR="00D047E1" w:rsidRPr="0099354B" w:rsidRDefault="00D047E1" w:rsidP="0099354B">
      <w:pPr>
        <w:pBdr>
          <w:top w:val="nil"/>
          <w:left w:val="nil"/>
          <w:bottom w:val="nil"/>
          <w:right w:val="nil"/>
          <w:between w:val="nil"/>
        </w:pBdr>
        <w:jc w:val="left"/>
        <w:rPr>
          <w:color w:val="000000"/>
          <w:sz w:val="20"/>
          <w:szCs w:val="20"/>
        </w:rPr>
      </w:pPr>
    </w:p>
    <w:p w14:paraId="37250E1C" w14:textId="77777777" w:rsidR="00D047E1" w:rsidRPr="0099354B" w:rsidRDefault="00D047E1" w:rsidP="0099354B">
      <w:pPr>
        <w:pBdr>
          <w:top w:val="nil"/>
          <w:left w:val="nil"/>
          <w:bottom w:val="nil"/>
          <w:right w:val="nil"/>
          <w:between w:val="nil"/>
        </w:pBdr>
        <w:jc w:val="left"/>
        <w:rPr>
          <w:color w:val="000000"/>
          <w:sz w:val="20"/>
          <w:szCs w:val="20"/>
        </w:rPr>
      </w:pPr>
    </w:p>
    <w:p w14:paraId="239B1C9E" w14:textId="00E73513" w:rsidR="00D047E1" w:rsidRPr="0099354B" w:rsidRDefault="00911111" w:rsidP="0099354B">
      <w:pPr>
        <w:pageBreakBefore/>
        <w:pBdr>
          <w:top w:val="nil"/>
          <w:left w:val="nil"/>
          <w:bottom w:val="nil"/>
          <w:right w:val="nil"/>
          <w:between w:val="nil"/>
        </w:pBdr>
        <w:jc w:val="center"/>
        <w:rPr>
          <w:b/>
          <w:color w:val="000000"/>
          <w:sz w:val="28"/>
          <w:szCs w:val="28"/>
        </w:rPr>
      </w:pPr>
      <w:bookmarkStart w:id="126" w:name="_2pta16n" w:colFirst="0" w:colLast="0"/>
      <w:bookmarkEnd w:id="126"/>
      <w:r w:rsidRPr="0099354B">
        <w:rPr>
          <w:b/>
          <w:color w:val="000000"/>
          <w:sz w:val="28"/>
          <w:szCs w:val="28"/>
        </w:rPr>
        <w:lastRenderedPageBreak/>
        <w:t>More Able and Talented Children Policy</w:t>
      </w:r>
    </w:p>
    <w:p w14:paraId="10A5A814" w14:textId="77777777" w:rsidR="00D047E1" w:rsidRPr="0099354B" w:rsidRDefault="00D047E1" w:rsidP="0099354B">
      <w:pPr>
        <w:rPr>
          <w:sz w:val="22"/>
          <w:szCs w:val="22"/>
        </w:rPr>
      </w:pPr>
    </w:p>
    <w:tbl>
      <w:tblPr>
        <w:tblStyle w:val="affffffffc"/>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047E1" w:rsidRPr="0099354B" w14:paraId="79C9AF0E" w14:textId="77777777">
        <w:trPr>
          <w:trHeight w:val="200"/>
          <w:jc w:val="center"/>
        </w:trPr>
        <w:tc>
          <w:tcPr>
            <w:tcW w:w="3081" w:type="dxa"/>
            <w:vAlign w:val="center"/>
          </w:tcPr>
          <w:p w14:paraId="3E2DB01A" w14:textId="77777777" w:rsidR="00D047E1" w:rsidRPr="0099354B" w:rsidRDefault="00000000" w:rsidP="0099354B">
            <w:pPr>
              <w:jc w:val="center"/>
              <w:rPr>
                <w:rFonts w:ascii="Calibri" w:eastAsia="Calibri" w:hAnsi="Calibri" w:cs="Calibri"/>
                <w:color w:val="000000"/>
                <w:sz w:val="20"/>
                <w:szCs w:val="20"/>
              </w:rPr>
            </w:pPr>
            <w:r w:rsidRPr="0099354B">
              <w:rPr>
                <w:rFonts w:ascii="Calibri" w:eastAsia="Calibri" w:hAnsi="Calibri" w:cs="Calibri"/>
                <w:color w:val="000000"/>
                <w:sz w:val="20"/>
                <w:szCs w:val="20"/>
              </w:rPr>
              <w:t>EYFS: 1.1, 1.6, 1.8, 2.1, 2.3</w:t>
            </w:r>
          </w:p>
        </w:tc>
      </w:tr>
    </w:tbl>
    <w:p w14:paraId="494DB594" w14:textId="77777777" w:rsidR="00D047E1" w:rsidRPr="0099354B" w:rsidRDefault="00D047E1" w:rsidP="0099354B">
      <w:pPr>
        <w:rPr>
          <w:i/>
          <w:sz w:val="20"/>
          <w:szCs w:val="20"/>
        </w:rPr>
      </w:pPr>
    </w:p>
    <w:p w14:paraId="453BD498" w14:textId="77777777" w:rsidR="00D047E1" w:rsidRPr="0099354B" w:rsidRDefault="00000000" w:rsidP="0099354B">
      <w:pPr>
        <w:rPr>
          <w:sz w:val="20"/>
          <w:szCs w:val="20"/>
        </w:rPr>
      </w:pPr>
      <w:r w:rsidRPr="0099354B">
        <w:rPr>
          <w:sz w:val="20"/>
          <w:szCs w:val="20"/>
        </w:rPr>
        <w:t xml:space="preserve">At </w:t>
      </w:r>
      <w:r w:rsidRPr="0099354B">
        <w:rPr>
          <w:b/>
          <w:sz w:val="20"/>
          <w:szCs w:val="20"/>
        </w:rPr>
        <w:t>Alverthorpe Grange Nursery</w:t>
      </w:r>
      <w:r w:rsidRPr="0099354B">
        <w:rPr>
          <w:sz w:val="20"/>
          <w:szCs w:val="20"/>
        </w:rPr>
        <w:t xml:space="preserve"> we plan our teaching and learning so that each child can aspire to achieve their full potential. </w:t>
      </w:r>
    </w:p>
    <w:p w14:paraId="23579F4A" w14:textId="77777777" w:rsidR="00D047E1" w:rsidRPr="0099354B" w:rsidRDefault="00D047E1" w:rsidP="0099354B">
      <w:pPr>
        <w:rPr>
          <w:sz w:val="20"/>
          <w:szCs w:val="20"/>
        </w:rPr>
      </w:pPr>
    </w:p>
    <w:p w14:paraId="7386AC14" w14:textId="77777777" w:rsidR="00D047E1" w:rsidRPr="0099354B" w:rsidRDefault="00000000" w:rsidP="0099354B">
      <w:pPr>
        <w:rPr>
          <w:sz w:val="20"/>
          <w:szCs w:val="20"/>
        </w:rPr>
      </w:pPr>
      <w:r w:rsidRPr="0099354B">
        <w:rPr>
          <w:sz w:val="20"/>
          <w:szCs w:val="20"/>
        </w:rPr>
        <w:t xml:space="preserve">The purpose of this policy is to help to ensure that we recognise and support the needs of those children in our nursery who have been identified as 'gifted' and/or 'talented' and extend their learning to challenge them further. </w:t>
      </w:r>
    </w:p>
    <w:p w14:paraId="10845F13" w14:textId="77777777" w:rsidR="00D047E1" w:rsidRPr="0099354B" w:rsidRDefault="00D047E1" w:rsidP="0099354B">
      <w:pPr>
        <w:rPr>
          <w:sz w:val="20"/>
          <w:szCs w:val="20"/>
        </w:rPr>
      </w:pPr>
    </w:p>
    <w:p w14:paraId="41400D48" w14:textId="77777777" w:rsidR="00D047E1" w:rsidRPr="0099354B" w:rsidRDefault="00000000" w:rsidP="0099354B">
      <w:pPr>
        <w:rPr>
          <w:sz w:val="20"/>
          <w:szCs w:val="20"/>
        </w:rPr>
      </w:pPr>
      <w:r w:rsidRPr="0099354B">
        <w:rPr>
          <w:sz w:val="20"/>
          <w:szCs w:val="20"/>
        </w:rPr>
        <w:t xml:space="preserve">'Gifted' refers to a child who has a broad range of achievement at a level well above average, typically in the more academic subjects; </w:t>
      </w:r>
    </w:p>
    <w:p w14:paraId="514A5188" w14:textId="77777777" w:rsidR="00D047E1" w:rsidRPr="0099354B" w:rsidRDefault="00000000" w:rsidP="0099354B">
      <w:pPr>
        <w:rPr>
          <w:sz w:val="20"/>
          <w:szCs w:val="20"/>
        </w:rPr>
      </w:pPr>
      <w:r w:rsidRPr="0099354B">
        <w:rPr>
          <w:sz w:val="20"/>
          <w:szCs w:val="20"/>
        </w:rPr>
        <w:t>'Talented' refers to a child who excels in one or more specific fields, typically those that call for performance skills, such as sport or music, but who does not necessarily perform at a high level across all areas of learning.</w:t>
      </w:r>
    </w:p>
    <w:p w14:paraId="2B26A819" w14:textId="77777777" w:rsidR="00D047E1" w:rsidRPr="0099354B" w:rsidRDefault="00D047E1" w:rsidP="0099354B">
      <w:pPr>
        <w:rPr>
          <w:sz w:val="20"/>
          <w:szCs w:val="20"/>
        </w:rPr>
      </w:pPr>
    </w:p>
    <w:p w14:paraId="050B8AD2" w14:textId="77777777" w:rsidR="00D047E1" w:rsidRPr="0099354B" w:rsidRDefault="00000000" w:rsidP="0099354B">
      <w:pPr>
        <w:rPr>
          <w:sz w:val="20"/>
          <w:szCs w:val="20"/>
        </w:rPr>
      </w:pPr>
      <w:proofErr w:type="gramStart"/>
      <w:r w:rsidRPr="0099354B">
        <w:rPr>
          <w:sz w:val="20"/>
          <w:szCs w:val="20"/>
        </w:rPr>
        <w:t>With this in mind we</w:t>
      </w:r>
      <w:proofErr w:type="gramEnd"/>
      <w:r w:rsidRPr="0099354B">
        <w:rPr>
          <w:sz w:val="20"/>
          <w:szCs w:val="20"/>
        </w:rPr>
        <w:t xml:space="preserve"> will ensure all children are fully supported and challenged by: </w:t>
      </w:r>
    </w:p>
    <w:p w14:paraId="26D9558F" w14:textId="77777777" w:rsidR="00D047E1" w:rsidRPr="0099354B" w:rsidRDefault="00000000" w:rsidP="0099354B">
      <w:pPr>
        <w:numPr>
          <w:ilvl w:val="0"/>
          <w:numId w:val="239"/>
        </w:numPr>
        <w:pBdr>
          <w:top w:val="nil"/>
          <w:left w:val="nil"/>
          <w:bottom w:val="nil"/>
          <w:right w:val="nil"/>
          <w:between w:val="nil"/>
        </w:pBdr>
        <w:rPr>
          <w:color w:val="000000"/>
          <w:sz w:val="20"/>
          <w:szCs w:val="20"/>
        </w:rPr>
      </w:pPr>
      <w:r w:rsidRPr="0099354B">
        <w:rPr>
          <w:color w:val="000000"/>
          <w:sz w:val="20"/>
          <w:szCs w:val="20"/>
        </w:rPr>
        <w:t>Working together with parents and carers to establish starting points on entry to nursery</w:t>
      </w:r>
    </w:p>
    <w:p w14:paraId="7AB41C6C" w14:textId="77777777" w:rsidR="00D047E1" w:rsidRPr="0099354B" w:rsidRDefault="00000000" w:rsidP="0099354B">
      <w:pPr>
        <w:numPr>
          <w:ilvl w:val="0"/>
          <w:numId w:val="239"/>
        </w:numPr>
        <w:pBdr>
          <w:top w:val="nil"/>
          <w:left w:val="nil"/>
          <w:bottom w:val="nil"/>
          <w:right w:val="nil"/>
          <w:between w:val="nil"/>
        </w:pBdr>
        <w:rPr>
          <w:color w:val="000000"/>
          <w:sz w:val="20"/>
          <w:szCs w:val="20"/>
        </w:rPr>
      </w:pPr>
      <w:r w:rsidRPr="0099354B">
        <w:rPr>
          <w:color w:val="000000"/>
          <w:sz w:val="20"/>
          <w:szCs w:val="20"/>
        </w:rPr>
        <w:t xml:space="preserve">Observing, </w:t>
      </w:r>
      <w:proofErr w:type="gramStart"/>
      <w:r w:rsidRPr="0099354B">
        <w:rPr>
          <w:color w:val="000000"/>
          <w:sz w:val="20"/>
          <w:szCs w:val="20"/>
        </w:rPr>
        <w:t>assessing</w:t>
      </w:r>
      <w:proofErr w:type="gramEnd"/>
      <w:r w:rsidRPr="0099354B">
        <w:rPr>
          <w:color w:val="000000"/>
          <w:sz w:val="20"/>
          <w:szCs w:val="20"/>
        </w:rPr>
        <w:t xml:space="preserve"> and planning activities in line with the individual child’s needs and interests</w:t>
      </w:r>
    </w:p>
    <w:p w14:paraId="6AB35464" w14:textId="77777777" w:rsidR="00D047E1" w:rsidRPr="0099354B" w:rsidRDefault="00000000" w:rsidP="0099354B">
      <w:pPr>
        <w:numPr>
          <w:ilvl w:val="0"/>
          <w:numId w:val="239"/>
        </w:numPr>
        <w:pBdr>
          <w:top w:val="nil"/>
          <w:left w:val="nil"/>
          <w:bottom w:val="nil"/>
          <w:right w:val="nil"/>
          <w:between w:val="nil"/>
        </w:pBdr>
        <w:rPr>
          <w:color w:val="000000"/>
          <w:sz w:val="20"/>
          <w:szCs w:val="20"/>
        </w:rPr>
      </w:pPr>
      <w:r w:rsidRPr="0099354B">
        <w:rPr>
          <w:color w:val="000000"/>
          <w:sz w:val="20"/>
          <w:szCs w:val="20"/>
        </w:rPr>
        <w:t xml:space="preserve">Providing challenging next steps to enhance the learning opportunities </w:t>
      </w:r>
    </w:p>
    <w:p w14:paraId="7CB97596" w14:textId="77777777" w:rsidR="00D047E1" w:rsidRPr="0099354B" w:rsidRDefault="00000000" w:rsidP="0099354B">
      <w:pPr>
        <w:numPr>
          <w:ilvl w:val="0"/>
          <w:numId w:val="239"/>
        </w:numPr>
        <w:pBdr>
          <w:top w:val="nil"/>
          <w:left w:val="nil"/>
          <w:bottom w:val="nil"/>
          <w:right w:val="nil"/>
          <w:between w:val="nil"/>
        </w:pBdr>
        <w:rPr>
          <w:color w:val="000000"/>
          <w:sz w:val="20"/>
          <w:szCs w:val="20"/>
        </w:rPr>
      </w:pPr>
      <w:r w:rsidRPr="0099354B">
        <w:rPr>
          <w:color w:val="000000"/>
          <w:sz w:val="20"/>
          <w:szCs w:val="20"/>
        </w:rPr>
        <w:t>Where applicable, working with the nursery SENCO (see SEND policy), other services and professionals to ensure we can fully support the child’s individual needs</w:t>
      </w:r>
    </w:p>
    <w:p w14:paraId="71E105F5" w14:textId="77777777" w:rsidR="00D047E1" w:rsidRPr="0099354B" w:rsidRDefault="00000000" w:rsidP="0099354B">
      <w:pPr>
        <w:numPr>
          <w:ilvl w:val="0"/>
          <w:numId w:val="239"/>
        </w:numPr>
        <w:pBdr>
          <w:top w:val="nil"/>
          <w:left w:val="nil"/>
          <w:bottom w:val="nil"/>
          <w:right w:val="nil"/>
          <w:between w:val="nil"/>
        </w:pBdr>
        <w:rPr>
          <w:color w:val="000000"/>
          <w:sz w:val="20"/>
          <w:szCs w:val="20"/>
        </w:rPr>
      </w:pPr>
      <w:r w:rsidRPr="0099354B">
        <w:rPr>
          <w:color w:val="000000"/>
          <w:sz w:val="20"/>
          <w:szCs w:val="20"/>
        </w:rPr>
        <w:t xml:space="preserve">Working with the child’s school to provide activities that will stretch the child further in line with the child’s future curriculum </w:t>
      </w:r>
    </w:p>
    <w:p w14:paraId="60AE7B9E" w14:textId="77777777" w:rsidR="00D047E1" w:rsidRPr="0099354B" w:rsidRDefault="00000000" w:rsidP="0099354B">
      <w:pPr>
        <w:numPr>
          <w:ilvl w:val="0"/>
          <w:numId w:val="239"/>
        </w:numPr>
        <w:pBdr>
          <w:top w:val="nil"/>
          <w:left w:val="nil"/>
          <w:bottom w:val="nil"/>
          <w:right w:val="nil"/>
          <w:between w:val="nil"/>
        </w:pBdr>
        <w:rPr>
          <w:color w:val="000000"/>
          <w:sz w:val="20"/>
          <w:szCs w:val="20"/>
        </w:rPr>
      </w:pPr>
      <w:r w:rsidRPr="0099354B">
        <w:rPr>
          <w:color w:val="000000"/>
          <w:sz w:val="20"/>
          <w:szCs w:val="20"/>
        </w:rPr>
        <w:t xml:space="preserve">Support transitions by providing key information to the next provision </w:t>
      </w:r>
    </w:p>
    <w:p w14:paraId="20C940BB" w14:textId="77777777" w:rsidR="00D047E1" w:rsidRPr="0099354B" w:rsidRDefault="00D047E1" w:rsidP="0099354B">
      <w:pPr>
        <w:rPr>
          <w:sz w:val="20"/>
          <w:szCs w:val="20"/>
        </w:rPr>
      </w:pPr>
    </w:p>
    <w:p w14:paraId="63C501B9" w14:textId="77777777" w:rsidR="00D047E1" w:rsidRPr="0099354B" w:rsidRDefault="00000000" w:rsidP="0099354B">
      <w:pPr>
        <w:rPr>
          <w:sz w:val="20"/>
          <w:szCs w:val="20"/>
        </w:rPr>
      </w:pPr>
      <w:r w:rsidRPr="0099354B">
        <w:rPr>
          <w:sz w:val="20"/>
          <w:szCs w:val="20"/>
        </w:rPr>
        <w:t xml:space="preserve">We ensure staff are aware of some early development signs of children that may be gifted and talented including:  </w:t>
      </w:r>
    </w:p>
    <w:p w14:paraId="17E01477" w14:textId="77777777" w:rsidR="00D047E1" w:rsidRPr="0099354B" w:rsidRDefault="00000000" w:rsidP="0099354B">
      <w:pPr>
        <w:rPr>
          <w:sz w:val="20"/>
          <w:szCs w:val="20"/>
        </w:rPr>
      </w:pPr>
      <w:r w:rsidRPr="0099354B">
        <w:rPr>
          <w:sz w:val="20"/>
          <w:szCs w:val="20"/>
        </w:rPr>
        <w:t xml:space="preserve">Gifted children in language and literacy: </w:t>
      </w:r>
    </w:p>
    <w:p w14:paraId="0A7DCF2F" w14:textId="77777777" w:rsidR="00D047E1" w:rsidRPr="0099354B" w:rsidRDefault="00000000" w:rsidP="0099354B">
      <w:pPr>
        <w:numPr>
          <w:ilvl w:val="0"/>
          <w:numId w:val="238"/>
        </w:numPr>
        <w:pBdr>
          <w:top w:val="nil"/>
          <w:left w:val="nil"/>
          <w:bottom w:val="nil"/>
          <w:right w:val="nil"/>
          <w:between w:val="nil"/>
        </w:pBdr>
        <w:rPr>
          <w:color w:val="000000"/>
          <w:sz w:val="20"/>
          <w:szCs w:val="20"/>
        </w:rPr>
      </w:pPr>
      <w:proofErr w:type="gramStart"/>
      <w:r w:rsidRPr="0099354B">
        <w:rPr>
          <w:color w:val="000000"/>
          <w:sz w:val="20"/>
          <w:szCs w:val="20"/>
        </w:rPr>
        <w:t>Are able to</w:t>
      </w:r>
      <w:proofErr w:type="gramEnd"/>
      <w:r w:rsidRPr="0099354B">
        <w:rPr>
          <w:color w:val="000000"/>
          <w:sz w:val="20"/>
          <w:szCs w:val="20"/>
        </w:rPr>
        <w:t xml:space="preserve"> read and respond to a range of texts at a more advanced level</w:t>
      </w:r>
    </w:p>
    <w:p w14:paraId="1781E929" w14:textId="77777777" w:rsidR="00D047E1" w:rsidRPr="0099354B" w:rsidRDefault="00000000" w:rsidP="0099354B">
      <w:pPr>
        <w:numPr>
          <w:ilvl w:val="0"/>
          <w:numId w:val="238"/>
        </w:numPr>
        <w:pBdr>
          <w:top w:val="nil"/>
          <w:left w:val="nil"/>
          <w:bottom w:val="nil"/>
          <w:right w:val="nil"/>
          <w:between w:val="nil"/>
        </w:pBdr>
        <w:rPr>
          <w:color w:val="000000"/>
          <w:sz w:val="20"/>
          <w:szCs w:val="20"/>
        </w:rPr>
      </w:pPr>
      <w:r w:rsidRPr="0099354B">
        <w:rPr>
          <w:color w:val="000000"/>
          <w:sz w:val="20"/>
          <w:szCs w:val="20"/>
        </w:rPr>
        <w:t>Use a wide vocabulary and variety of words in conversations and play</w:t>
      </w:r>
    </w:p>
    <w:p w14:paraId="6DDA8E60" w14:textId="77777777" w:rsidR="00D047E1" w:rsidRPr="0099354B" w:rsidRDefault="00000000" w:rsidP="0099354B">
      <w:pPr>
        <w:numPr>
          <w:ilvl w:val="0"/>
          <w:numId w:val="238"/>
        </w:numPr>
        <w:pBdr>
          <w:top w:val="nil"/>
          <w:left w:val="nil"/>
          <w:bottom w:val="nil"/>
          <w:right w:val="nil"/>
          <w:between w:val="nil"/>
        </w:pBdr>
        <w:rPr>
          <w:color w:val="000000"/>
          <w:sz w:val="20"/>
          <w:szCs w:val="20"/>
        </w:rPr>
      </w:pPr>
      <w:proofErr w:type="gramStart"/>
      <w:r w:rsidRPr="0099354B">
        <w:rPr>
          <w:color w:val="000000"/>
          <w:sz w:val="20"/>
          <w:szCs w:val="20"/>
        </w:rPr>
        <w:t>Are able to</w:t>
      </w:r>
      <w:proofErr w:type="gramEnd"/>
      <w:r w:rsidRPr="0099354B">
        <w:rPr>
          <w:color w:val="000000"/>
          <w:sz w:val="20"/>
          <w:szCs w:val="20"/>
        </w:rPr>
        <w:t xml:space="preserve"> write fluently and with little support </w:t>
      </w:r>
    </w:p>
    <w:p w14:paraId="7494F9D3" w14:textId="77777777" w:rsidR="00D047E1" w:rsidRPr="0099354B" w:rsidRDefault="00D047E1" w:rsidP="0099354B">
      <w:pPr>
        <w:rPr>
          <w:sz w:val="20"/>
          <w:szCs w:val="20"/>
        </w:rPr>
      </w:pPr>
    </w:p>
    <w:p w14:paraId="124104B9" w14:textId="77777777" w:rsidR="00D047E1" w:rsidRPr="0099354B" w:rsidRDefault="00000000" w:rsidP="0099354B">
      <w:pPr>
        <w:rPr>
          <w:sz w:val="20"/>
          <w:szCs w:val="20"/>
        </w:rPr>
      </w:pPr>
      <w:r w:rsidRPr="0099354B">
        <w:rPr>
          <w:sz w:val="20"/>
          <w:szCs w:val="20"/>
        </w:rPr>
        <w:t xml:space="preserve">Gifted children in mathematics: </w:t>
      </w:r>
    </w:p>
    <w:p w14:paraId="635EE46D" w14:textId="77777777" w:rsidR="00D047E1" w:rsidRPr="0099354B" w:rsidRDefault="00000000" w:rsidP="0099354B">
      <w:pPr>
        <w:numPr>
          <w:ilvl w:val="0"/>
          <w:numId w:val="241"/>
        </w:numPr>
        <w:pBdr>
          <w:top w:val="nil"/>
          <w:left w:val="nil"/>
          <w:bottom w:val="nil"/>
          <w:right w:val="nil"/>
          <w:between w:val="nil"/>
        </w:pBdr>
        <w:rPr>
          <w:color w:val="000000"/>
          <w:sz w:val="20"/>
          <w:szCs w:val="20"/>
        </w:rPr>
      </w:pPr>
      <w:r w:rsidRPr="0099354B">
        <w:rPr>
          <w:color w:val="000000"/>
          <w:sz w:val="20"/>
          <w:szCs w:val="20"/>
        </w:rPr>
        <w:t>Explore a broader range of strategies for solving a problem</w:t>
      </w:r>
    </w:p>
    <w:p w14:paraId="4A6E24C8" w14:textId="77777777" w:rsidR="00D047E1" w:rsidRPr="0099354B" w:rsidRDefault="00000000" w:rsidP="0099354B">
      <w:pPr>
        <w:numPr>
          <w:ilvl w:val="0"/>
          <w:numId w:val="241"/>
        </w:numPr>
        <w:pBdr>
          <w:top w:val="nil"/>
          <w:left w:val="nil"/>
          <w:bottom w:val="nil"/>
          <w:right w:val="nil"/>
          <w:between w:val="nil"/>
        </w:pBdr>
        <w:rPr>
          <w:color w:val="000000"/>
          <w:sz w:val="20"/>
          <w:szCs w:val="20"/>
        </w:rPr>
      </w:pPr>
      <w:r w:rsidRPr="0099354B">
        <w:rPr>
          <w:color w:val="000000"/>
          <w:sz w:val="20"/>
          <w:szCs w:val="20"/>
        </w:rPr>
        <w:t>Establish their own strategies for problem solving</w:t>
      </w:r>
    </w:p>
    <w:p w14:paraId="7E85D7CE" w14:textId="77777777" w:rsidR="00D047E1" w:rsidRPr="0099354B" w:rsidRDefault="00000000" w:rsidP="0099354B">
      <w:pPr>
        <w:numPr>
          <w:ilvl w:val="0"/>
          <w:numId w:val="241"/>
        </w:numPr>
        <w:pBdr>
          <w:top w:val="nil"/>
          <w:left w:val="nil"/>
          <w:bottom w:val="nil"/>
          <w:right w:val="nil"/>
          <w:between w:val="nil"/>
        </w:pBdr>
        <w:rPr>
          <w:color w:val="000000"/>
          <w:sz w:val="20"/>
          <w:szCs w:val="20"/>
        </w:rPr>
      </w:pPr>
      <w:r w:rsidRPr="0099354B">
        <w:rPr>
          <w:color w:val="000000"/>
          <w:sz w:val="20"/>
          <w:szCs w:val="20"/>
        </w:rPr>
        <w:t xml:space="preserve">Are able to manipulate numbers in a wide range of ways, </w:t>
      </w:r>
      <w:proofErr w:type="gramStart"/>
      <w:r w:rsidRPr="0099354B">
        <w:rPr>
          <w:color w:val="000000"/>
          <w:sz w:val="20"/>
          <w:szCs w:val="20"/>
        </w:rPr>
        <w:t>e.g.</w:t>
      </w:r>
      <w:proofErr w:type="gramEnd"/>
      <w:r w:rsidRPr="0099354B">
        <w:rPr>
          <w:color w:val="000000"/>
          <w:sz w:val="20"/>
          <w:szCs w:val="20"/>
        </w:rPr>
        <w:t xml:space="preserve"> adding, subtracting.</w:t>
      </w:r>
    </w:p>
    <w:p w14:paraId="6FB50127" w14:textId="77777777" w:rsidR="00D047E1" w:rsidRPr="0099354B" w:rsidRDefault="00D047E1" w:rsidP="0099354B">
      <w:pPr>
        <w:rPr>
          <w:sz w:val="20"/>
          <w:szCs w:val="20"/>
        </w:rPr>
      </w:pPr>
    </w:p>
    <w:p w14:paraId="0DFA372C" w14:textId="77777777" w:rsidR="00D047E1" w:rsidRPr="0099354B" w:rsidRDefault="00000000" w:rsidP="0099354B">
      <w:pPr>
        <w:rPr>
          <w:sz w:val="20"/>
          <w:szCs w:val="20"/>
        </w:rPr>
      </w:pPr>
      <w:r w:rsidRPr="0099354B">
        <w:rPr>
          <w:sz w:val="20"/>
          <w:szCs w:val="20"/>
        </w:rPr>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14:paraId="53234C27" w14:textId="77777777" w:rsidR="00D047E1" w:rsidRPr="0099354B" w:rsidRDefault="00D047E1" w:rsidP="0099354B">
      <w:pPr>
        <w:rPr>
          <w:sz w:val="20"/>
          <w:szCs w:val="20"/>
        </w:rPr>
      </w:pPr>
    </w:p>
    <w:tbl>
      <w:tblPr>
        <w:tblStyle w:val="affffffffd"/>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83AB53D" w14:textId="77777777">
        <w:tc>
          <w:tcPr>
            <w:tcW w:w="1502" w:type="dxa"/>
          </w:tcPr>
          <w:p w14:paraId="0C2D64B7" w14:textId="77777777" w:rsidR="00D047E1" w:rsidRPr="0099354B" w:rsidRDefault="00000000" w:rsidP="0099354B">
            <w:pPr>
              <w:rPr>
                <w:sz w:val="20"/>
                <w:szCs w:val="20"/>
              </w:rPr>
            </w:pPr>
            <w:r w:rsidRPr="0099354B">
              <w:rPr>
                <w:sz w:val="20"/>
                <w:szCs w:val="20"/>
              </w:rPr>
              <w:t>Date</w:t>
            </w:r>
          </w:p>
        </w:tc>
        <w:tc>
          <w:tcPr>
            <w:tcW w:w="1503" w:type="dxa"/>
          </w:tcPr>
          <w:p w14:paraId="447D6D36" w14:textId="77777777" w:rsidR="00D047E1" w:rsidRPr="0099354B" w:rsidRDefault="00000000" w:rsidP="0099354B">
            <w:pPr>
              <w:rPr>
                <w:sz w:val="20"/>
                <w:szCs w:val="20"/>
              </w:rPr>
            </w:pPr>
            <w:r w:rsidRPr="0099354B">
              <w:rPr>
                <w:sz w:val="20"/>
                <w:szCs w:val="20"/>
              </w:rPr>
              <w:t>Review 1</w:t>
            </w:r>
          </w:p>
        </w:tc>
        <w:tc>
          <w:tcPr>
            <w:tcW w:w="1503" w:type="dxa"/>
          </w:tcPr>
          <w:p w14:paraId="1AD39B51" w14:textId="77777777" w:rsidR="00D047E1" w:rsidRPr="0099354B" w:rsidRDefault="00000000" w:rsidP="0099354B">
            <w:pPr>
              <w:rPr>
                <w:sz w:val="20"/>
                <w:szCs w:val="20"/>
              </w:rPr>
            </w:pPr>
            <w:r w:rsidRPr="0099354B">
              <w:rPr>
                <w:sz w:val="20"/>
                <w:szCs w:val="20"/>
              </w:rPr>
              <w:t>Review 2</w:t>
            </w:r>
          </w:p>
        </w:tc>
        <w:tc>
          <w:tcPr>
            <w:tcW w:w="1503" w:type="dxa"/>
          </w:tcPr>
          <w:p w14:paraId="42FA3F14" w14:textId="77777777" w:rsidR="00D047E1" w:rsidRPr="0099354B" w:rsidRDefault="00000000" w:rsidP="0099354B">
            <w:pPr>
              <w:rPr>
                <w:sz w:val="20"/>
                <w:szCs w:val="20"/>
              </w:rPr>
            </w:pPr>
            <w:r w:rsidRPr="0099354B">
              <w:rPr>
                <w:sz w:val="20"/>
                <w:szCs w:val="20"/>
              </w:rPr>
              <w:t>Review 3</w:t>
            </w:r>
          </w:p>
        </w:tc>
        <w:tc>
          <w:tcPr>
            <w:tcW w:w="1503" w:type="dxa"/>
          </w:tcPr>
          <w:p w14:paraId="1552B524" w14:textId="77777777" w:rsidR="00D047E1" w:rsidRPr="0099354B" w:rsidRDefault="00000000" w:rsidP="0099354B">
            <w:pPr>
              <w:rPr>
                <w:sz w:val="20"/>
                <w:szCs w:val="20"/>
              </w:rPr>
            </w:pPr>
            <w:r w:rsidRPr="0099354B">
              <w:rPr>
                <w:sz w:val="20"/>
                <w:szCs w:val="20"/>
              </w:rPr>
              <w:t>Review 4</w:t>
            </w:r>
          </w:p>
        </w:tc>
        <w:tc>
          <w:tcPr>
            <w:tcW w:w="1503" w:type="dxa"/>
          </w:tcPr>
          <w:p w14:paraId="20FBD583" w14:textId="77777777" w:rsidR="00D047E1" w:rsidRPr="0099354B" w:rsidRDefault="00000000" w:rsidP="0099354B">
            <w:pPr>
              <w:rPr>
                <w:sz w:val="20"/>
                <w:szCs w:val="20"/>
              </w:rPr>
            </w:pPr>
            <w:r w:rsidRPr="0099354B">
              <w:rPr>
                <w:sz w:val="20"/>
                <w:szCs w:val="20"/>
              </w:rPr>
              <w:t>Review 5</w:t>
            </w:r>
          </w:p>
        </w:tc>
      </w:tr>
      <w:tr w:rsidR="00D047E1" w:rsidRPr="0099354B" w14:paraId="1B7FEEA7" w14:textId="77777777">
        <w:tc>
          <w:tcPr>
            <w:tcW w:w="1502" w:type="dxa"/>
          </w:tcPr>
          <w:p w14:paraId="7F47DD44" w14:textId="77777777" w:rsidR="00D047E1" w:rsidRPr="0099354B" w:rsidRDefault="00000000" w:rsidP="0099354B">
            <w:pPr>
              <w:rPr>
                <w:sz w:val="20"/>
                <w:szCs w:val="20"/>
              </w:rPr>
            </w:pPr>
            <w:r w:rsidRPr="0099354B">
              <w:rPr>
                <w:sz w:val="20"/>
                <w:szCs w:val="20"/>
              </w:rPr>
              <w:t>10/2021</w:t>
            </w:r>
          </w:p>
          <w:p w14:paraId="03008081" w14:textId="77777777" w:rsidR="00D047E1" w:rsidRPr="0099354B" w:rsidRDefault="00D047E1" w:rsidP="0099354B">
            <w:pPr>
              <w:rPr>
                <w:sz w:val="20"/>
                <w:szCs w:val="20"/>
              </w:rPr>
            </w:pPr>
          </w:p>
        </w:tc>
        <w:tc>
          <w:tcPr>
            <w:tcW w:w="1503" w:type="dxa"/>
          </w:tcPr>
          <w:p w14:paraId="454E7FA6" w14:textId="77777777" w:rsidR="00D047E1" w:rsidRPr="0099354B" w:rsidRDefault="00000000" w:rsidP="0099354B">
            <w:pPr>
              <w:rPr>
                <w:sz w:val="20"/>
                <w:szCs w:val="20"/>
              </w:rPr>
            </w:pPr>
            <w:r w:rsidRPr="0099354B">
              <w:rPr>
                <w:sz w:val="20"/>
                <w:szCs w:val="20"/>
              </w:rPr>
              <w:t>10/2021</w:t>
            </w:r>
          </w:p>
        </w:tc>
        <w:tc>
          <w:tcPr>
            <w:tcW w:w="1503" w:type="dxa"/>
          </w:tcPr>
          <w:p w14:paraId="6F83D247" w14:textId="77777777" w:rsidR="00D047E1" w:rsidRPr="0099354B" w:rsidRDefault="00000000" w:rsidP="0099354B">
            <w:pPr>
              <w:rPr>
                <w:sz w:val="20"/>
                <w:szCs w:val="20"/>
              </w:rPr>
            </w:pPr>
            <w:r w:rsidRPr="0099354B">
              <w:rPr>
                <w:sz w:val="20"/>
                <w:szCs w:val="20"/>
              </w:rPr>
              <w:t>2/23</w:t>
            </w:r>
          </w:p>
        </w:tc>
        <w:tc>
          <w:tcPr>
            <w:tcW w:w="1503" w:type="dxa"/>
          </w:tcPr>
          <w:p w14:paraId="2F26EFDF" w14:textId="1AB591E6" w:rsidR="00D047E1" w:rsidRPr="0099354B" w:rsidRDefault="00911111" w:rsidP="0099354B">
            <w:pPr>
              <w:rPr>
                <w:sz w:val="20"/>
                <w:szCs w:val="20"/>
              </w:rPr>
            </w:pPr>
            <w:r w:rsidRPr="0099354B">
              <w:rPr>
                <w:sz w:val="20"/>
                <w:szCs w:val="20"/>
              </w:rPr>
              <w:t>7/23</w:t>
            </w:r>
          </w:p>
        </w:tc>
        <w:tc>
          <w:tcPr>
            <w:tcW w:w="1503" w:type="dxa"/>
          </w:tcPr>
          <w:p w14:paraId="03CCFE14" w14:textId="77777777" w:rsidR="00D047E1" w:rsidRPr="0099354B" w:rsidRDefault="00D047E1" w:rsidP="0099354B">
            <w:pPr>
              <w:rPr>
                <w:sz w:val="20"/>
                <w:szCs w:val="20"/>
              </w:rPr>
            </w:pPr>
          </w:p>
        </w:tc>
        <w:tc>
          <w:tcPr>
            <w:tcW w:w="1503" w:type="dxa"/>
          </w:tcPr>
          <w:p w14:paraId="6A3C045A" w14:textId="77777777" w:rsidR="00D047E1" w:rsidRPr="0099354B" w:rsidRDefault="00D047E1" w:rsidP="0099354B">
            <w:pPr>
              <w:rPr>
                <w:sz w:val="20"/>
                <w:szCs w:val="20"/>
              </w:rPr>
            </w:pPr>
          </w:p>
        </w:tc>
      </w:tr>
      <w:tr w:rsidR="00911111" w:rsidRPr="0099354B" w14:paraId="739F4D43" w14:textId="77777777">
        <w:tc>
          <w:tcPr>
            <w:tcW w:w="1502" w:type="dxa"/>
          </w:tcPr>
          <w:p w14:paraId="15F33D1C" w14:textId="77777777" w:rsidR="00911111" w:rsidRPr="0099354B" w:rsidRDefault="00911111" w:rsidP="0099354B">
            <w:pPr>
              <w:rPr>
                <w:sz w:val="20"/>
                <w:szCs w:val="20"/>
              </w:rPr>
            </w:pPr>
            <w:r w:rsidRPr="0099354B">
              <w:rPr>
                <w:sz w:val="20"/>
                <w:szCs w:val="20"/>
              </w:rPr>
              <w:t xml:space="preserve">Signed: </w:t>
            </w:r>
          </w:p>
          <w:p w14:paraId="2F7C16BE" w14:textId="77777777" w:rsidR="00911111" w:rsidRPr="0099354B" w:rsidRDefault="00911111" w:rsidP="0099354B">
            <w:pPr>
              <w:rPr>
                <w:sz w:val="20"/>
                <w:szCs w:val="20"/>
              </w:rPr>
            </w:pPr>
          </w:p>
          <w:p w14:paraId="46813A02" w14:textId="77777777" w:rsidR="00911111" w:rsidRPr="0099354B" w:rsidRDefault="00911111" w:rsidP="0099354B">
            <w:pPr>
              <w:rPr>
                <w:sz w:val="20"/>
                <w:szCs w:val="20"/>
              </w:rPr>
            </w:pPr>
          </w:p>
        </w:tc>
        <w:tc>
          <w:tcPr>
            <w:tcW w:w="1503" w:type="dxa"/>
          </w:tcPr>
          <w:p w14:paraId="669B4766" w14:textId="77777777" w:rsidR="00911111" w:rsidRPr="0099354B" w:rsidRDefault="00911111"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E0F0ABD" w14:textId="77777777" w:rsidR="00911111" w:rsidRPr="0099354B" w:rsidRDefault="0091111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21BEA12" w14:textId="0B4D06DF" w:rsidR="00911111" w:rsidRPr="0099354B" w:rsidRDefault="0091111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3EFA6A8" w14:textId="77777777" w:rsidR="00911111" w:rsidRPr="0099354B" w:rsidRDefault="00911111" w:rsidP="0099354B">
            <w:pPr>
              <w:rPr>
                <w:sz w:val="20"/>
                <w:szCs w:val="20"/>
              </w:rPr>
            </w:pPr>
          </w:p>
        </w:tc>
        <w:tc>
          <w:tcPr>
            <w:tcW w:w="1503" w:type="dxa"/>
          </w:tcPr>
          <w:p w14:paraId="6BD94702" w14:textId="77777777" w:rsidR="00911111" w:rsidRPr="0099354B" w:rsidRDefault="00911111" w:rsidP="0099354B">
            <w:pPr>
              <w:rPr>
                <w:sz w:val="20"/>
                <w:szCs w:val="20"/>
              </w:rPr>
            </w:pPr>
          </w:p>
          <w:p w14:paraId="0985F89D" w14:textId="77777777" w:rsidR="00911111" w:rsidRPr="0099354B" w:rsidRDefault="00911111" w:rsidP="0099354B">
            <w:pPr>
              <w:rPr>
                <w:sz w:val="20"/>
                <w:szCs w:val="20"/>
              </w:rPr>
            </w:pPr>
          </w:p>
        </w:tc>
      </w:tr>
    </w:tbl>
    <w:p w14:paraId="41640651" w14:textId="77777777" w:rsidR="00D047E1" w:rsidRPr="0099354B" w:rsidRDefault="00D047E1" w:rsidP="0099354B">
      <w:pPr>
        <w:rPr>
          <w:sz w:val="20"/>
          <w:szCs w:val="20"/>
        </w:rPr>
      </w:pPr>
    </w:p>
    <w:p w14:paraId="35531862" w14:textId="77777777" w:rsidR="00D047E1" w:rsidRPr="0099354B" w:rsidRDefault="00D047E1" w:rsidP="0099354B">
      <w:pPr>
        <w:rPr>
          <w:sz w:val="20"/>
          <w:szCs w:val="20"/>
        </w:rPr>
      </w:pPr>
    </w:p>
    <w:p w14:paraId="4FDB41F7" w14:textId="77777777" w:rsidR="00D047E1" w:rsidRPr="0099354B" w:rsidRDefault="00D047E1" w:rsidP="0099354B">
      <w:pPr>
        <w:pBdr>
          <w:top w:val="nil"/>
          <w:left w:val="nil"/>
          <w:bottom w:val="nil"/>
          <w:right w:val="nil"/>
          <w:between w:val="nil"/>
        </w:pBdr>
        <w:jc w:val="left"/>
        <w:rPr>
          <w:color w:val="000000"/>
          <w:sz w:val="20"/>
          <w:szCs w:val="20"/>
        </w:rPr>
      </w:pPr>
    </w:p>
    <w:p w14:paraId="297E7CD2" w14:textId="77777777" w:rsidR="00D047E1" w:rsidRPr="0099354B" w:rsidRDefault="00D047E1" w:rsidP="0099354B">
      <w:pPr>
        <w:pBdr>
          <w:top w:val="nil"/>
          <w:left w:val="nil"/>
          <w:bottom w:val="nil"/>
          <w:right w:val="nil"/>
          <w:between w:val="nil"/>
        </w:pBdr>
        <w:jc w:val="left"/>
        <w:rPr>
          <w:color w:val="000000"/>
          <w:sz w:val="20"/>
          <w:szCs w:val="20"/>
        </w:rPr>
      </w:pPr>
    </w:p>
    <w:p w14:paraId="748740D4" w14:textId="77777777" w:rsidR="00D047E1" w:rsidRPr="0099354B" w:rsidRDefault="00D047E1" w:rsidP="0099354B">
      <w:pPr>
        <w:pBdr>
          <w:top w:val="nil"/>
          <w:left w:val="nil"/>
          <w:bottom w:val="nil"/>
          <w:right w:val="nil"/>
          <w:between w:val="nil"/>
        </w:pBdr>
        <w:jc w:val="left"/>
        <w:rPr>
          <w:color w:val="000000"/>
          <w:sz w:val="20"/>
          <w:szCs w:val="20"/>
        </w:rPr>
      </w:pPr>
    </w:p>
    <w:p w14:paraId="03CEFC3B" w14:textId="77777777" w:rsidR="00D047E1" w:rsidRPr="0099354B" w:rsidRDefault="00D047E1" w:rsidP="0099354B">
      <w:pPr>
        <w:pBdr>
          <w:top w:val="nil"/>
          <w:left w:val="nil"/>
          <w:bottom w:val="nil"/>
          <w:right w:val="nil"/>
          <w:between w:val="nil"/>
        </w:pBdr>
        <w:jc w:val="left"/>
        <w:rPr>
          <w:color w:val="000000"/>
          <w:sz w:val="20"/>
          <w:szCs w:val="20"/>
        </w:rPr>
      </w:pPr>
    </w:p>
    <w:p w14:paraId="36AF169C" w14:textId="77777777" w:rsidR="00D047E1" w:rsidRPr="0099354B" w:rsidRDefault="00D047E1" w:rsidP="0099354B">
      <w:pPr>
        <w:pBdr>
          <w:top w:val="nil"/>
          <w:left w:val="nil"/>
          <w:bottom w:val="nil"/>
          <w:right w:val="nil"/>
          <w:between w:val="nil"/>
        </w:pBdr>
        <w:jc w:val="left"/>
        <w:rPr>
          <w:color w:val="000000"/>
          <w:sz w:val="20"/>
          <w:szCs w:val="20"/>
        </w:rPr>
      </w:pPr>
    </w:p>
    <w:p w14:paraId="76033AD5" w14:textId="77777777" w:rsidR="00D047E1" w:rsidRPr="0099354B" w:rsidRDefault="00D047E1" w:rsidP="0099354B">
      <w:pPr>
        <w:pBdr>
          <w:top w:val="nil"/>
          <w:left w:val="nil"/>
          <w:bottom w:val="nil"/>
          <w:right w:val="nil"/>
          <w:between w:val="nil"/>
        </w:pBdr>
        <w:jc w:val="left"/>
        <w:rPr>
          <w:color w:val="000000"/>
          <w:sz w:val="20"/>
          <w:szCs w:val="20"/>
        </w:rPr>
      </w:pPr>
    </w:p>
    <w:p w14:paraId="74F4E740" w14:textId="77777777" w:rsidR="00D047E1" w:rsidRPr="0099354B" w:rsidRDefault="00000000" w:rsidP="0099354B">
      <w:pPr>
        <w:pageBreakBefore/>
        <w:pBdr>
          <w:top w:val="nil"/>
          <w:left w:val="nil"/>
          <w:bottom w:val="nil"/>
          <w:right w:val="nil"/>
          <w:between w:val="nil"/>
        </w:pBdr>
        <w:ind w:left="720"/>
        <w:jc w:val="center"/>
        <w:rPr>
          <w:b/>
          <w:color w:val="000000"/>
          <w:sz w:val="28"/>
          <w:szCs w:val="28"/>
        </w:rPr>
      </w:pPr>
      <w:r w:rsidRPr="0099354B">
        <w:rPr>
          <w:b/>
          <w:color w:val="000000"/>
          <w:sz w:val="28"/>
          <w:szCs w:val="28"/>
        </w:rPr>
        <w:lastRenderedPageBreak/>
        <w:t>Multiple Birth Families Policy</w:t>
      </w:r>
    </w:p>
    <w:p w14:paraId="72587569" w14:textId="77777777" w:rsidR="00D047E1" w:rsidRPr="0099354B" w:rsidRDefault="00000000" w:rsidP="0099354B">
      <w:pPr>
        <w:jc w:val="center"/>
        <w:rPr>
          <w:sz w:val="18"/>
          <w:szCs w:val="18"/>
        </w:rPr>
      </w:pPr>
      <w:r w:rsidRPr="0099354B">
        <w:rPr>
          <w:sz w:val="18"/>
          <w:szCs w:val="18"/>
        </w:rPr>
        <w:t>EYFS: 1.1, 3.1</w:t>
      </w:r>
    </w:p>
    <w:p w14:paraId="469D4464" w14:textId="77777777" w:rsidR="00D047E1" w:rsidRPr="0099354B" w:rsidRDefault="00D047E1" w:rsidP="0099354B"/>
    <w:p w14:paraId="1A5584ED" w14:textId="566B92E1" w:rsidR="00D047E1" w:rsidRPr="0099354B" w:rsidRDefault="00000000" w:rsidP="0099354B">
      <w:pPr>
        <w:rPr>
          <w:sz w:val="20"/>
          <w:szCs w:val="20"/>
        </w:rPr>
      </w:pPr>
      <w:r w:rsidRPr="0099354B">
        <w:rPr>
          <w:sz w:val="20"/>
          <w:szCs w:val="20"/>
        </w:rPr>
        <w:t>At Alverthorpe Grange Nursery we aim to ensure that all families are included and supported fully, no matter how big or small. There are more and more multiple births occurring in the UK</w:t>
      </w:r>
      <w:r w:rsidR="00071531" w:rsidRPr="0099354B">
        <w:rPr>
          <w:sz w:val="20"/>
          <w:szCs w:val="20"/>
        </w:rPr>
        <w:t xml:space="preserve"> with </w:t>
      </w:r>
      <w:r w:rsidRPr="0099354B">
        <w:rPr>
          <w:sz w:val="20"/>
          <w:szCs w:val="20"/>
        </w:rPr>
        <w:t xml:space="preserve">twins, triplets and even more. As a nursery we accommodate all families and work together with parents to ensure all children are treated as individuals and supported to make the best progress they can. </w:t>
      </w:r>
    </w:p>
    <w:p w14:paraId="5DD92E58" w14:textId="77777777" w:rsidR="00D047E1" w:rsidRPr="0099354B" w:rsidRDefault="00D047E1" w:rsidP="0099354B">
      <w:pPr>
        <w:rPr>
          <w:sz w:val="20"/>
          <w:szCs w:val="20"/>
        </w:rPr>
      </w:pPr>
    </w:p>
    <w:p w14:paraId="6FD3D349" w14:textId="77777777" w:rsidR="00D047E1" w:rsidRPr="0099354B" w:rsidRDefault="00000000" w:rsidP="0099354B">
      <w:pPr>
        <w:rPr>
          <w:sz w:val="20"/>
          <w:szCs w:val="20"/>
        </w:rPr>
      </w:pPr>
      <w:r w:rsidRPr="0099354B">
        <w:rPr>
          <w:sz w:val="20"/>
          <w:szCs w:val="20"/>
        </w:rPr>
        <w:t xml:space="preserve">Twins, </w:t>
      </w:r>
      <w:proofErr w:type="gramStart"/>
      <w:r w:rsidRPr="0099354B">
        <w:rPr>
          <w:sz w:val="20"/>
          <w:szCs w:val="20"/>
        </w:rPr>
        <w:t>triplets</w:t>
      </w:r>
      <w:proofErr w:type="gramEnd"/>
      <w:r w:rsidRPr="0099354B">
        <w:rPr>
          <w:sz w:val="20"/>
          <w:szCs w:val="20"/>
        </w:rPr>
        <w:t xml:space="preserve"> and other multiple birth children will have unique relationships with their sibling, different to any other relationship in the nursery so we will take this into consideration with all aspects of care and early learning. </w:t>
      </w:r>
    </w:p>
    <w:p w14:paraId="2C5D983F" w14:textId="77777777" w:rsidR="00D047E1" w:rsidRPr="0099354B" w:rsidRDefault="00D047E1" w:rsidP="0099354B">
      <w:pPr>
        <w:rPr>
          <w:sz w:val="20"/>
          <w:szCs w:val="20"/>
        </w:rPr>
      </w:pPr>
    </w:p>
    <w:p w14:paraId="1DA68520" w14:textId="77777777" w:rsidR="00D047E1" w:rsidRPr="0099354B" w:rsidRDefault="00000000" w:rsidP="0099354B">
      <w:pPr>
        <w:rPr>
          <w:sz w:val="20"/>
          <w:szCs w:val="20"/>
        </w:rPr>
      </w:pPr>
      <w:r w:rsidRPr="0099354B">
        <w:rPr>
          <w:sz w:val="20"/>
          <w:szCs w:val="20"/>
        </w:rPr>
        <w:t xml:space="preserve">This policy should be read in conjunction with our Settling in Policy and Partnership with Parent Policies. In addition to these to support the needs of multiple birth families, we will: </w:t>
      </w:r>
    </w:p>
    <w:p w14:paraId="184DE71B" w14:textId="77777777" w:rsidR="00D047E1" w:rsidRPr="0099354B" w:rsidRDefault="00D047E1" w:rsidP="0099354B">
      <w:pPr>
        <w:rPr>
          <w:sz w:val="20"/>
          <w:szCs w:val="20"/>
        </w:rPr>
      </w:pPr>
    </w:p>
    <w:p w14:paraId="7FA7BF69" w14:textId="7FCFBC3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Acknowledge multiple birth relationship as special and to be celebrated as well as en</w:t>
      </w:r>
      <w:r w:rsidR="00071531" w:rsidRPr="0099354B">
        <w:rPr>
          <w:color w:val="000000"/>
          <w:sz w:val="20"/>
          <w:szCs w:val="20"/>
        </w:rPr>
        <w:t>couraging</w:t>
      </w:r>
      <w:r w:rsidRPr="0099354B">
        <w:rPr>
          <w:color w:val="000000"/>
          <w:sz w:val="20"/>
          <w:szCs w:val="20"/>
        </w:rPr>
        <w:t xml:space="preserve"> children to develop as individuals </w:t>
      </w:r>
    </w:p>
    <w:p w14:paraId="61671FB8"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 xml:space="preserve">Work with parents to explore each child’s individual preferences, interests, needs and starting points including, where applicable ways for staff to identify them apart </w:t>
      </w:r>
    </w:p>
    <w:p w14:paraId="4C38CA5B"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 xml:space="preserve">Complete individual forms for each child to discover their individual routines, specific requirements, dietary needs etc. </w:t>
      </w:r>
    </w:p>
    <w:p w14:paraId="39B7F035"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Recognise each child and call them by name. Differences will be recognised and tuned into to enable each child to be seen as an individual</w:t>
      </w:r>
    </w:p>
    <w:p w14:paraId="6086F15A"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 xml:space="preserve">Create “all about me” books for each child, including photos and special features </w:t>
      </w:r>
    </w:p>
    <w:p w14:paraId="33E5EA34"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 xml:space="preserve">Recognise and celebrate all individual achievements </w:t>
      </w:r>
    </w:p>
    <w:p w14:paraId="1656A4EF"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 xml:space="preserve">Report back on each child separately at the end of the day to the parents </w:t>
      </w:r>
    </w:p>
    <w:p w14:paraId="150228B6"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Consider separation if this is beneficial for their development. Parents, and where appropriate the children, will be involved in the decision for when, where and how this may occur (</w:t>
      </w:r>
      <w:proofErr w:type="gramStart"/>
      <w:r w:rsidRPr="0099354B">
        <w:rPr>
          <w:color w:val="000000"/>
          <w:sz w:val="20"/>
          <w:szCs w:val="20"/>
        </w:rPr>
        <w:t>e.g.</w:t>
      </w:r>
      <w:proofErr w:type="gramEnd"/>
      <w:r w:rsidRPr="0099354B">
        <w:rPr>
          <w:color w:val="000000"/>
          <w:sz w:val="20"/>
          <w:szCs w:val="20"/>
        </w:rPr>
        <w:t xml:space="preserve"> focused activities, outdoor play) </w:t>
      </w:r>
    </w:p>
    <w:p w14:paraId="0EE09753"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Arrange parental consultations for each child.  Each child will be compared against the peer group or against typical developmental benchmarks not compared to their sibling. Each child will receive the same time during the consultation as any other child in the setting. Assessments will be shared based on their individual progress and comparisons between the children will not be made, any concerns will be discussed as per SEND policy</w:t>
      </w:r>
    </w:p>
    <w:p w14:paraId="591A1063"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Understand that each child is unique and not expect them to behave in the same manner, excel in the same areas or enjoy the same activities. If one child is not achieving at the expected rate then we would investigate the reasons why</w:t>
      </w:r>
    </w:p>
    <w:p w14:paraId="57F37982" w14:textId="77777777" w:rsidR="00D047E1" w:rsidRPr="0099354B" w:rsidRDefault="00000000" w:rsidP="0099354B">
      <w:pPr>
        <w:numPr>
          <w:ilvl w:val="0"/>
          <w:numId w:val="240"/>
        </w:numPr>
        <w:pBdr>
          <w:top w:val="nil"/>
          <w:left w:val="nil"/>
          <w:bottom w:val="nil"/>
          <w:right w:val="nil"/>
          <w:between w:val="nil"/>
        </w:pBdr>
        <w:rPr>
          <w:color w:val="000000"/>
          <w:sz w:val="20"/>
          <w:szCs w:val="20"/>
        </w:rPr>
      </w:pPr>
      <w:r w:rsidRPr="0099354B">
        <w:rPr>
          <w:color w:val="000000"/>
          <w:sz w:val="20"/>
          <w:szCs w:val="20"/>
        </w:rPr>
        <w:t xml:space="preserve">Ensure all staff </w:t>
      </w:r>
      <w:proofErr w:type="gramStart"/>
      <w:r w:rsidRPr="0099354B">
        <w:rPr>
          <w:color w:val="000000"/>
          <w:sz w:val="20"/>
          <w:szCs w:val="20"/>
        </w:rPr>
        <w:t>are able to</w:t>
      </w:r>
      <w:proofErr w:type="gramEnd"/>
      <w:r w:rsidRPr="0099354B">
        <w:rPr>
          <w:color w:val="000000"/>
          <w:sz w:val="20"/>
          <w:szCs w:val="20"/>
        </w:rPr>
        <w:t xml:space="preserve"> identify each child and know their name.  </w:t>
      </w:r>
    </w:p>
    <w:p w14:paraId="32895E5F" w14:textId="77777777" w:rsidR="00D047E1" w:rsidRPr="0099354B" w:rsidRDefault="00D047E1" w:rsidP="0099354B">
      <w:pPr>
        <w:rPr>
          <w:sz w:val="20"/>
          <w:szCs w:val="20"/>
        </w:rPr>
      </w:pPr>
    </w:p>
    <w:p w14:paraId="5AF63CCD" w14:textId="77777777" w:rsidR="00D047E1" w:rsidRPr="0099354B" w:rsidRDefault="00D047E1" w:rsidP="0099354B">
      <w:pPr>
        <w:rPr>
          <w:sz w:val="20"/>
          <w:szCs w:val="20"/>
        </w:rPr>
      </w:pPr>
    </w:p>
    <w:tbl>
      <w:tblPr>
        <w:tblStyle w:val="affffffffe"/>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620F467" w14:textId="77777777">
        <w:tc>
          <w:tcPr>
            <w:tcW w:w="1502" w:type="dxa"/>
          </w:tcPr>
          <w:p w14:paraId="33875998" w14:textId="77777777" w:rsidR="00D047E1" w:rsidRPr="0099354B" w:rsidRDefault="00000000" w:rsidP="0099354B">
            <w:pPr>
              <w:rPr>
                <w:sz w:val="20"/>
                <w:szCs w:val="20"/>
              </w:rPr>
            </w:pPr>
            <w:r w:rsidRPr="0099354B">
              <w:rPr>
                <w:sz w:val="20"/>
                <w:szCs w:val="20"/>
              </w:rPr>
              <w:t>Date</w:t>
            </w:r>
          </w:p>
        </w:tc>
        <w:tc>
          <w:tcPr>
            <w:tcW w:w="1503" w:type="dxa"/>
          </w:tcPr>
          <w:p w14:paraId="6A84DCE1" w14:textId="77777777" w:rsidR="00D047E1" w:rsidRPr="0099354B" w:rsidRDefault="00000000" w:rsidP="0099354B">
            <w:pPr>
              <w:rPr>
                <w:sz w:val="20"/>
                <w:szCs w:val="20"/>
              </w:rPr>
            </w:pPr>
            <w:r w:rsidRPr="0099354B">
              <w:rPr>
                <w:sz w:val="20"/>
                <w:szCs w:val="20"/>
              </w:rPr>
              <w:t>Review 1</w:t>
            </w:r>
          </w:p>
        </w:tc>
        <w:tc>
          <w:tcPr>
            <w:tcW w:w="1503" w:type="dxa"/>
          </w:tcPr>
          <w:p w14:paraId="061A9A94" w14:textId="77777777" w:rsidR="00D047E1" w:rsidRPr="0099354B" w:rsidRDefault="00000000" w:rsidP="0099354B">
            <w:pPr>
              <w:rPr>
                <w:sz w:val="20"/>
                <w:szCs w:val="20"/>
              </w:rPr>
            </w:pPr>
            <w:r w:rsidRPr="0099354B">
              <w:rPr>
                <w:sz w:val="20"/>
                <w:szCs w:val="20"/>
              </w:rPr>
              <w:t>Review 2</w:t>
            </w:r>
          </w:p>
        </w:tc>
        <w:tc>
          <w:tcPr>
            <w:tcW w:w="1503" w:type="dxa"/>
          </w:tcPr>
          <w:p w14:paraId="45A8D663" w14:textId="77777777" w:rsidR="00D047E1" w:rsidRPr="0099354B" w:rsidRDefault="00000000" w:rsidP="0099354B">
            <w:pPr>
              <w:rPr>
                <w:sz w:val="20"/>
                <w:szCs w:val="20"/>
              </w:rPr>
            </w:pPr>
            <w:r w:rsidRPr="0099354B">
              <w:rPr>
                <w:sz w:val="20"/>
                <w:szCs w:val="20"/>
              </w:rPr>
              <w:t>Review 3</w:t>
            </w:r>
          </w:p>
        </w:tc>
        <w:tc>
          <w:tcPr>
            <w:tcW w:w="1503" w:type="dxa"/>
          </w:tcPr>
          <w:p w14:paraId="79357DC3" w14:textId="77777777" w:rsidR="00D047E1" w:rsidRPr="0099354B" w:rsidRDefault="00000000" w:rsidP="0099354B">
            <w:pPr>
              <w:rPr>
                <w:sz w:val="20"/>
                <w:szCs w:val="20"/>
              </w:rPr>
            </w:pPr>
            <w:r w:rsidRPr="0099354B">
              <w:rPr>
                <w:sz w:val="20"/>
                <w:szCs w:val="20"/>
              </w:rPr>
              <w:t>Review 4</w:t>
            </w:r>
          </w:p>
        </w:tc>
        <w:tc>
          <w:tcPr>
            <w:tcW w:w="1503" w:type="dxa"/>
          </w:tcPr>
          <w:p w14:paraId="14268DF7" w14:textId="77777777" w:rsidR="00D047E1" w:rsidRPr="0099354B" w:rsidRDefault="00000000" w:rsidP="0099354B">
            <w:pPr>
              <w:rPr>
                <w:sz w:val="20"/>
                <w:szCs w:val="20"/>
              </w:rPr>
            </w:pPr>
            <w:r w:rsidRPr="0099354B">
              <w:rPr>
                <w:sz w:val="20"/>
                <w:szCs w:val="20"/>
              </w:rPr>
              <w:t>Review 5</w:t>
            </w:r>
          </w:p>
        </w:tc>
      </w:tr>
      <w:tr w:rsidR="00D047E1" w:rsidRPr="0099354B" w14:paraId="1467C097" w14:textId="77777777">
        <w:tc>
          <w:tcPr>
            <w:tcW w:w="1502" w:type="dxa"/>
          </w:tcPr>
          <w:p w14:paraId="594CEBAF" w14:textId="77777777" w:rsidR="00D047E1" w:rsidRPr="0099354B" w:rsidRDefault="00000000" w:rsidP="0099354B">
            <w:pPr>
              <w:rPr>
                <w:sz w:val="20"/>
                <w:szCs w:val="20"/>
              </w:rPr>
            </w:pPr>
            <w:r w:rsidRPr="0099354B">
              <w:rPr>
                <w:sz w:val="20"/>
                <w:szCs w:val="20"/>
              </w:rPr>
              <w:t>10/2021</w:t>
            </w:r>
          </w:p>
          <w:p w14:paraId="76FA715C" w14:textId="77777777" w:rsidR="00D047E1" w:rsidRPr="0099354B" w:rsidRDefault="00D047E1" w:rsidP="0099354B">
            <w:pPr>
              <w:rPr>
                <w:sz w:val="20"/>
                <w:szCs w:val="20"/>
              </w:rPr>
            </w:pPr>
          </w:p>
        </w:tc>
        <w:tc>
          <w:tcPr>
            <w:tcW w:w="1503" w:type="dxa"/>
          </w:tcPr>
          <w:p w14:paraId="00DBDFFF" w14:textId="77777777" w:rsidR="00D047E1" w:rsidRPr="0099354B" w:rsidRDefault="00000000" w:rsidP="0099354B">
            <w:pPr>
              <w:rPr>
                <w:sz w:val="20"/>
                <w:szCs w:val="20"/>
              </w:rPr>
            </w:pPr>
            <w:r w:rsidRPr="0099354B">
              <w:rPr>
                <w:sz w:val="20"/>
                <w:szCs w:val="20"/>
              </w:rPr>
              <w:t>10/2021</w:t>
            </w:r>
          </w:p>
        </w:tc>
        <w:tc>
          <w:tcPr>
            <w:tcW w:w="1503" w:type="dxa"/>
          </w:tcPr>
          <w:p w14:paraId="0E2CD9A2" w14:textId="77777777" w:rsidR="00D047E1" w:rsidRPr="0099354B" w:rsidRDefault="00000000" w:rsidP="0099354B">
            <w:pPr>
              <w:rPr>
                <w:sz w:val="20"/>
                <w:szCs w:val="20"/>
              </w:rPr>
            </w:pPr>
            <w:r w:rsidRPr="0099354B">
              <w:rPr>
                <w:sz w:val="20"/>
                <w:szCs w:val="20"/>
              </w:rPr>
              <w:t>2/23</w:t>
            </w:r>
          </w:p>
        </w:tc>
        <w:tc>
          <w:tcPr>
            <w:tcW w:w="1503" w:type="dxa"/>
          </w:tcPr>
          <w:p w14:paraId="69A5E4D5" w14:textId="3FA3CC9F" w:rsidR="00D047E1" w:rsidRPr="0099354B" w:rsidRDefault="00071531" w:rsidP="0099354B">
            <w:pPr>
              <w:rPr>
                <w:sz w:val="20"/>
                <w:szCs w:val="20"/>
              </w:rPr>
            </w:pPr>
            <w:r w:rsidRPr="0099354B">
              <w:rPr>
                <w:sz w:val="20"/>
                <w:szCs w:val="20"/>
              </w:rPr>
              <w:t>7/23</w:t>
            </w:r>
          </w:p>
        </w:tc>
        <w:tc>
          <w:tcPr>
            <w:tcW w:w="1503" w:type="dxa"/>
          </w:tcPr>
          <w:p w14:paraId="1C48A193" w14:textId="77777777" w:rsidR="00D047E1" w:rsidRPr="0099354B" w:rsidRDefault="00D047E1" w:rsidP="0099354B">
            <w:pPr>
              <w:rPr>
                <w:sz w:val="20"/>
                <w:szCs w:val="20"/>
              </w:rPr>
            </w:pPr>
          </w:p>
        </w:tc>
        <w:tc>
          <w:tcPr>
            <w:tcW w:w="1503" w:type="dxa"/>
          </w:tcPr>
          <w:p w14:paraId="296B4CA3" w14:textId="77777777" w:rsidR="00D047E1" w:rsidRPr="0099354B" w:rsidRDefault="00D047E1" w:rsidP="0099354B">
            <w:pPr>
              <w:rPr>
                <w:sz w:val="20"/>
                <w:szCs w:val="20"/>
              </w:rPr>
            </w:pPr>
          </w:p>
        </w:tc>
      </w:tr>
      <w:tr w:rsidR="00D047E1" w:rsidRPr="0099354B" w14:paraId="04E17F2F" w14:textId="77777777">
        <w:tc>
          <w:tcPr>
            <w:tcW w:w="1502" w:type="dxa"/>
          </w:tcPr>
          <w:p w14:paraId="6B541D3F" w14:textId="77777777" w:rsidR="00D047E1" w:rsidRPr="0099354B" w:rsidRDefault="00000000" w:rsidP="0099354B">
            <w:pPr>
              <w:rPr>
                <w:sz w:val="20"/>
                <w:szCs w:val="20"/>
              </w:rPr>
            </w:pPr>
            <w:r w:rsidRPr="0099354B">
              <w:rPr>
                <w:sz w:val="20"/>
                <w:szCs w:val="20"/>
              </w:rPr>
              <w:t xml:space="preserve">Signed: </w:t>
            </w:r>
          </w:p>
          <w:p w14:paraId="14F2E32A" w14:textId="77777777" w:rsidR="00D047E1" w:rsidRPr="0099354B" w:rsidRDefault="00D047E1" w:rsidP="0099354B">
            <w:pPr>
              <w:rPr>
                <w:sz w:val="20"/>
                <w:szCs w:val="20"/>
              </w:rPr>
            </w:pPr>
          </w:p>
          <w:p w14:paraId="45017DAD" w14:textId="77777777" w:rsidR="00D047E1" w:rsidRPr="0099354B" w:rsidRDefault="00D047E1" w:rsidP="0099354B">
            <w:pPr>
              <w:rPr>
                <w:sz w:val="20"/>
                <w:szCs w:val="20"/>
              </w:rPr>
            </w:pPr>
          </w:p>
        </w:tc>
        <w:tc>
          <w:tcPr>
            <w:tcW w:w="1503" w:type="dxa"/>
          </w:tcPr>
          <w:p w14:paraId="653F3142" w14:textId="77777777" w:rsidR="00D047E1" w:rsidRPr="0099354B" w:rsidRDefault="00000000" w:rsidP="0099354B">
            <w:pPr>
              <w:rPr>
                <w:rFonts w:ascii="Script MT Bold" w:hAnsi="Script MT Bold"/>
                <w:sz w:val="20"/>
                <w:szCs w:val="20"/>
              </w:rPr>
            </w:pPr>
            <w:proofErr w:type="spellStart"/>
            <w:r w:rsidRPr="0099354B">
              <w:rPr>
                <w:rFonts w:ascii="Script MT Bold" w:hAnsi="Script MT Bold"/>
                <w:sz w:val="20"/>
                <w:szCs w:val="20"/>
              </w:rPr>
              <w:t>M.Broadbent</w:t>
            </w:r>
            <w:proofErr w:type="spellEnd"/>
          </w:p>
        </w:tc>
        <w:tc>
          <w:tcPr>
            <w:tcW w:w="1503" w:type="dxa"/>
          </w:tcPr>
          <w:p w14:paraId="4451A1E5"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ABC9DC5" w14:textId="09EDBB4B" w:rsidR="00D047E1" w:rsidRPr="0099354B" w:rsidRDefault="0007153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0FD3E4D" w14:textId="77777777" w:rsidR="00D047E1" w:rsidRPr="0099354B" w:rsidRDefault="00D047E1" w:rsidP="0099354B">
            <w:pPr>
              <w:rPr>
                <w:sz w:val="20"/>
                <w:szCs w:val="20"/>
              </w:rPr>
            </w:pPr>
          </w:p>
        </w:tc>
        <w:tc>
          <w:tcPr>
            <w:tcW w:w="1503" w:type="dxa"/>
          </w:tcPr>
          <w:p w14:paraId="0E4BB823" w14:textId="77777777" w:rsidR="00D047E1" w:rsidRPr="0099354B" w:rsidRDefault="00D047E1" w:rsidP="0099354B">
            <w:pPr>
              <w:rPr>
                <w:sz w:val="20"/>
                <w:szCs w:val="20"/>
              </w:rPr>
            </w:pPr>
          </w:p>
          <w:p w14:paraId="09E3D7FB" w14:textId="77777777" w:rsidR="00D047E1" w:rsidRPr="0099354B" w:rsidRDefault="00D047E1" w:rsidP="0099354B">
            <w:pPr>
              <w:rPr>
                <w:sz w:val="20"/>
                <w:szCs w:val="20"/>
              </w:rPr>
            </w:pPr>
          </w:p>
        </w:tc>
      </w:tr>
    </w:tbl>
    <w:p w14:paraId="59D8D260" w14:textId="77777777" w:rsidR="00D047E1" w:rsidRPr="0099354B" w:rsidRDefault="00D047E1" w:rsidP="0099354B">
      <w:pPr>
        <w:rPr>
          <w:sz w:val="20"/>
          <w:szCs w:val="20"/>
        </w:rPr>
      </w:pPr>
    </w:p>
    <w:p w14:paraId="6E0B9A15" w14:textId="77777777" w:rsidR="00D047E1" w:rsidRPr="0099354B" w:rsidRDefault="00D047E1" w:rsidP="0099354B">
      <w:pPr>
        <w:rPr>
          <w:sz w:val="20"/>
          <w:szCs w:val="20"/>
        </w:rPr>
      </w:pPr>
    </w:p>
    <w:p w14:paraId="4E22FAAF" w14:textId="77777777" w:rsidR="00D047E1" w:rsidRPr="0099354B" w:rsidRDefault="00D047E1" w:rsidP="0099354B">
      <w:pPr>
        <w:pBdr>
          <w:top w:val="nil"/>
          <w:left w:val="nil"/>
          <w:bottom w:val="nil"/>
          <w:right w:val="nil"/>
          <w:between w:val="nil"/>
        </w:pBdr>
        <w:jc w:val="left"/>
        <w:rPr>
          <w:color w:val="000000"/>
          <w:sz w:val="20"/>
          <w:szCs w:val="20"/>
        </w:rPr>
      </w:pPr>
    </w:p>
    <w:p w14:paraId="2EF7EA82" w14:textId="77777777" w:rsidR="00D047E1" w:rsidRPr="0099354B" w:rsidRDefault="00D047E1" w:rsidP="0099354B">
      <w:pPr>
        <w:pBdr>
          <w:top w:val="nil"/>
          <w:left w:val="nil"/>
          <w:bottom w:val="nil"/>
          <w:right w:val="nil"/>
          <w:between w:val="nil"/>
        </w:pBdr>
        <w:jc w:val="left"/>
        <w:rPr>
          <w:color w:val="000000"/>
          <w:sz w:val="20"/>
          <w:szCs w:val="20"/>
        </w:rPr>
      </w:pPr>
    </w:p>
    <w:p w14:paraId="77EC5C62" w14:textId="77777777" w:rsidR="00D047E1" w:rsidRPr="0099354B" w:rsidRDefault="00D047E1" w:rsidP="0099354B">
      <w:pPr>
        <w:pBdr>
          <w:top w:val="nil"/>
          <w:left w:val="nil"/>
          <w:bottom w:val="nil"/>
          <w:right w:val="nil"/>
          <w:between w:val="nil"/>
        </w:pBdr>
        <w:jc w:val="left"/>
        <w:rPr>
          <w:color w:val="000000"/>
          <w:sz w:val="20"/>
          <w:szCs w:val="20"/>
        </w:rPr>
      </w:pPr>
    </w:p>
    <w:p w14:paraId="41A10FAA" w14:textId="77777777" w:rsidR="00D047E1" w:rsidRPr="0099354B" w:rsidRDefault="00D047E1" w:rsidP="0099354B">
      <w:pPr>
        <w:pBdr>
          <w:top w:val="nil"/>
          <w:left w:val="nil"/>
          <w:bottom w:val="nil"/>
          <w:right w:val="nil"/>
          <w:between w:val="nil"/>
        </w:pBdr>
        <w:jc w:val="left"/>
        <w:rPr>
          <w:color w:val="000000"/>
          <w:sz w:val="20"/>
          <w:szCs w:val="20"/>
        </w:rPr>
      </w:pPr>
    </w:p>
    <w:p w14:paraId="5AE2D488" w14:textId="77777777" w:rsidR="00D047E1" w:rsidRPr="0099354B" w:rsidRDefault="00D047E1" w:rsidP="0099354B">
      <w:pPr>
        <w:pBdr>
          <w:top w:val="nil"/>
          <w:left w:val="nil"/>
          <w:bottom w:val="nil"/>
          <w:right w:val="nil"/>
          <w:between w:val="nil"/>
        </w:pBdr>
        <w:jc w:val="left"/>
        <w:rPr>
          <w:color w:val="000000"/>
          <w:sz w:val="20"/>
          <w:szCs w:val="20"/>
        </w:rPr>
      </w:pPr>
    </w:p>
    <w:p w14:paraId="4B005533" w14:textId="77777777" w:rsidR="00D047E1" w:rsidRPr="0099354B" w:rsidRDefault="00D047E1" w:rsidP="0099354B">
      <w:pPr>
        <w:pBdr>
          <w:top w:val="nil"/>
          <w:left w:val="nil"/>
          <w:bottom w:val="nil"/>
          <w:right w:val="nil"/>
          <w:between w:val="nil"/>
        </w:pBdr>
        <w:jc w:val="left"/>
        <w:rPr>
          <w:color w:val="000000"/>
          <w:sz w:val="20"/>
          <w:szCs w:val="20"/>
        </w:rPr>
      </w:pPr>
    </w:p>
    <w:p w14:paraId="66D15FAA" w14:textId="77777777" w:rsidR="00D047E1" w:rsidRPr="0099354B" w:rsidRDefault="00D047E1" w:rsidP="0099354B">
      <w:pPr>
        <w:pBdr>
          <w:top w:val="nil"/>
          <w:left w:val="nil"/>
          <w:bottom w:val="nil"/>
          <w:right w:val="nil"/>
          <w:between w:val="nil"/>
        </w:pBdr>
        <w:jc w:val="left"/>
        <w:rPr>
          <w:color w:val="000000"/>
          <w:sz w:val="20"/>
          <w:szCs w:val="20"/>
        </w:rPr>
      </w:pPr>
    </w:p>
    <w:p w14:paraId="094FEA4E" w14:textId="77777777" w:rsidR="00D047E1" w:rsidRPr="0099354B" w:rsidRDefault="00D047E1" w:rsidP="0099354B">
      <w:pPr>
        <w:pBdr>
          <w:top w:val="nil"/>
          <w:left w:val="nil"/>
          <w:bottom w:val="nil"/>
          <w:right w:val="nil"/>
          <w:between w:val="nil"/>
        </w:pBdr>
        <w:jc w:val="left"/>
        <w:rPr>
          <w:color w:val="000000"/>
          <w:sz w:val="20"/>
          <w:szCs w:val="20"/>
        </w:rPr>
      </w:pPr>
    </w:p>
    <w:p w14:paraId="59DC7B3D" w14:textId="77777777" w:rsidR="00D047E1" w:rsidRPr="0099354B" w:rsidRDefault="00D047E1" w:rsidP="0099354B">
      <w:pPr>
        <w:pBdr>
          <w:top w:val="nil"/>
          <w:left w:val="nil"/>
          <w:bottom w:val="nil"/>
          <w:right w:val="nil"/>
          <w:between w:val="nil"/>
        </w:pBdr>
        <w:jc w:val="left"/>
        <w:rPr>
          <w:color w:val="000000"/>
          <w:sz w:val="20"/>
          <w:szCs w:val="20"/>
        </w:rPr>
      </w:pPr>
    </w:p>
    <w:p w14:paraId="7A70C93E" w14:textId="77777777" w:rsidR="00D047E1" w:rsidRPr="0099354B" w:rsidRDefault="00D047E1" w:rsidP="0099354B">
      <w:pPr>
        <w:pBdr>
          <w:top w:val="nil"/>
          <w:left w:val="nil"/>
          <w:bottom w:val="nil"/>
          <w:right w:val="nil"/>
          <w:between w:val="nil"/>
        </w:pBdr>
        <w:jc w:val="left"/>
        <w:rPr>
          <w:color w:val="000000"/>
          <w:sz w:val="20"/>
          <w:szCs w:val="20"/>
        </w:rPr>
      </w:pPr>
    </w:p>
    <w:p w14:paraId="53E559EA" w14:textId="77777777" w:rsidR="00D047E1" w:rsidRPr="0099354B" w:rsidRDefault="00D047E1" w:rsidP="0099354B">
      <w:pPr>
        <w:pBdr>
          <w:top w:val="nil"/>
          <w:left w:val="nil"/>
          <w:bottom w:val="nil"/>
          <w:right w:val="nil"/>
          <w:between w:val="nil"/>
        </w:pBdr>
        <w:jc w:val="left"/>
        <w:rPr>
          <w:color w:val="000000"/>
          <w:sz w:val="20"/>
          <w:szCs w:val="20"/>
        </w:rPr>
      </w:pPr>
    </w:p>
    <w:p w14:paraId="20B752BB" w14:textId="77777777" w:rsidR="00D047E1" w:rsidRPr="0099354B" w:rsidRDefault="00000000" w:rsidP="0099354B">
      <w:pPr>
        <w:pageBreakBefore/>
        <w:pBdr>
          <w:top w:val="nil"/>
          <w:left w:val="nil"/>
          <w:bottom w:val="nil"/>
          <w:right w:val="nil"/>
          <w:between w:val="nil"/>
        </w:pBdr>
        <w:jc w:val="center"/>
        <w:rPr>
          <w:rFonts w:ascii="Calibri" w:eastAsia="Calibri" w:hAnsi="Calibri" w:cs="Calibri"/>
          <w:b/>
          <w:color w:val="000000"/>
          <w:sz w:val="36"/>
          <w:szCs w:val="36"/>
        </w:rPr>
      </w:pPr>
      <w:bookmarkStart w:id="127" w:name="_14ykbeg" w:colFirst="0" w:colLast="0"/>
      <w:bookmarkEnd w:id="127"/>
      <w:r w:rsidRPr="0099354B">
        <w:rPr>
          <w:rFonts w:ascii="Calibri" w:eastAsia="Calibri" w:hAnsi="Calibri" w:cs="Calibri"/>
          <w:b/>
          <w:color w:val="000000"/>
          <w:sz w:val="36"/>
          <w:szCs w:val="36"/>
        </w:rPr>
        <w:lastRenderedPageBreak/>
        <w:t>Modern Slavery and Human Trafficking Policy</w:t>
      </w:r>
    </w:p>
    <w:p w14:paraId="33ED98EA" w14:textId="77777777" w:rsidR="00D047E1" w:rsidRPr="0099354B" w:rsidRDefault="00D047E1" w:rsidP="0099354B">
      <w:pPr>
        <w:rPr>
          <w:rFonts w:ascii="Calibri" w:eastAsia="Calibri" w:hAnsi="Calibri" w:cs="Calibri"/>
        </w:rPr>
      </w:pPr>
    </w:p>
    <w:tbl>
      <w:tblPr>
        <w:tblStyle w:val="afffffffff"/>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047E1" w:rsidRPr="0099354B" w14:paraId="2E9CF5F0" w14:textId="77777777">
        <w:trPr>
          <w:trHeight w:val="200"/>
          <w:jc w:val="center"/>
        </w:trPr>
        <w:tc>
          <w:tcPr>
            <w:tcW w:w="3081" w:type="dxa"/>
            <w:vAlign w:val="center"/>
          </w:tcPr>
          <w:p w14:paraId="3D101FB3" w14:textId="77777777" w:rsidR="00D047E1" w:rsidRPr="0099354B" w:rsidRDefault="00000000" w:rsidP="0099354B">
            <w:pPr>
              <w:jc w:val="center"/>
              <w:rPr>
                <w:rFonts w:ascii="Calibri" w:eastAsia="Calibri" w:hAnsi="Calibri" w:cs="Calibri"/>
                <w:color w:val="000000"/>
                <w:sz w:val="22"/>
                <w:szCs w:val="22"/>
              </w:rPr>
            </w:pPr>
            <w:r w:rsidRPr="0099354B">
              <w:rPr>
                <w:rFonts w:ascii="Calibri" w:eastAsia="Calibri" w:hAnsi="Calibri" w:cs="Calibri"/>
                <w:color w:val="000000"/>
                <w:sz w:val="20"/>
                <w:szCs w:val="20"/>
              </w:rPr>
              <w:t>EYFS: 3.1-3.8</w:t>
            </w:r>
          </w:p>
        </w:tc>
      </w:tr>
    </w:tbl>
    <w:p w14:paraId="5693BED8" w14:textId="77777777" w:rsidR="00D047E1" w:rsidRPr="0099354B" w:rsidRDefault="00D047E1" w:rsidP="0099354B">
      <w:pPr>
        <w:jc w:val="left"/>
        <w:rPr>
          <w:b/>
          <w:sz w:val="20"/>
          <w:szCs w:val="20"/>
        </w:rPr>
      </w:pPr>
    </w:p>
    <w:p w14:paraId="7D0D4952" w14:textId="77777777" w:rsidR="00D047E1" w:rsidRPr="0099354B" w:rsidRDefault="00000000" w:rsidP="0099354B">
      <w:pPr>
        <w:jc w:val="left"/>
        <w:rPr>
          <w:b/>
          <w:sz w:val="20"/>
          <w:szCs w:val="20"/>
        </w:rPr>
      </w:pPr>
      <w:r w:rsidRPr="0099354B">
        <w:rPr>
          <w:b/>
          <w:sz w:val="20"/>
          <w:szCs w:val="20"/>
        </w:rPr>
        <w:t>Legislation</w:t>
      </w:r>
    </w:p>
    <w:p w14:paraId="01C2BB5D" w14:textId="77777777" w:rsidR="00D047E1" w:rsidRPr="0099354B" w:rsidRDefault="00000000" w:rsidP="0099354B">
      <w:pPr>
        <w:jc w:val="left"/>
        <w:rPr>
          <w:sz w:val="20"/>
          <w:szCs w:val="20"/>
        </w:rPr>
      </w:pPr>
      <w:r w:rsidRPr="0099354B">
        <w:rPr>
          <w:sz w:val="20"/>
          <w:szCs w:val="20"/>
        </w:rPr>
        <w:t xml:space="preserve">The Modern Slavery Act received Royal Assent on 26 March 2015. The act consolidates slavery and trafficking offenses and introduces tougher penalties and sentencing rules. </w:t>
      </w:r>
    </w:p>
    <w:p w14:paraId="269A99E8" w14:textId="77777777" w:rsidR="00D047E1" w:rsidRPr="0099354B" w:rsidRDefault="00D047E1" w:rsidP="0099354B">
      <w:pPr>
        <w:jc w:val="left"/>
        <w:rPr>
          <w:sz w:val="20"/>
          <w:szCs w:val="20"/>
        </w:rPr>
      </w:pPr>
    </w:p>
    <w:p w14:paraId="140F18D3" w14:textId="77777777" w:rsidR="00D047E1" w:rsidRPr="0099354B" w:rsidRDefault="00000000" w:rsidP="0099354B">
      <w:pPr>
        <w:jc w:val="left"/>
        <w:rPr>
          <w:b/>
          <w:sz w:val="20"/>
          <w:szCs w:val="20"/>
        </w:rPr>
      </w:pPr>
      <w:r w:rsidRPr="0099354B">
        <w:rPr>
          <w:b/>
          <w:sz w:val="20"/>
          <w:szCs w:val="20"/>
        </w:rPr>
        <w:t>Background</w:t>
      </w:r>
    </w:p>
    <w:p w14:paraId="22382255" w14:textId="77777777" w:rsidR="00D047E1" w:rsidRPr="0099354B" w:rsidRDefault="00000000" w:rsidP="0099354B">
      <w:pPr>
        <w:jc w:val="left"/>
        <w:rPr>
          <w:sz w:val="20"/>
          <w:szCs w:val="20"/>
        </w:rPr>
      </w:pPr>
      <w:r w:rsidRPr="0099354B">
        <w:rPr>
          <w:sz w:val="20"/>
          <w:szCs w:val="20"/>
        </w:rPr>
        <w:t xml:space="preserve">Child trafficking and modern slavery is becoming a more frequent form of child abuse. Children are recruited, moved, </w:t>
      </w:r>
      <w:proofErr w:type="gramStart"/>
      <w:r w:rsidRPr="0099354B">
        <w:rPr>
          <w:sz w:val="20"/>
          <w:szCs w:val="20"/>
        </w:rPr>
        <w:t>transported</w:t>
      </w:r>
      <w:proofErr w:type="gramEnd"/>
      <w:r w:rsidRPr="0099354B">
        <w:rPr>
          <w:sz w:val="20"/>
          <w:szCs w:val="20"/>
        </w:rPr>
        <w:t xml:space="preserve"> and then exploited, forced to work or are sold on. </w:t>
      </w:r>
    </w:p>
    <w:p w14:paraId="5E89DBE3" w14:textId="77777777" w:rsidR="00D047E1" w:rsidRPr="0099354B" w:rsidRDefault="00D047E1" w:rsidP="0099354B">
      <w:pPr>
        <w:jc w:val="left"/>
        <w:rPr>
          <w:sz w:val="20"/>
          <w:szCs w:val="20"/>
        </w:rPr>
      </w:pPr>
    </w:p>
    <w:p w14:paraId="69C57877" w14:textId="77777777" w:rsidR="00D047E1" w:rsidRPr="0099354B" w:rsidRDefault="00000000" w:rsidP="0099354B">
      <w:pPr>
        <w:jc w:val="left"/>
        <w:rPr>
          <w:sz w:val="20"/>
          <w:szCs w:val="20"/>
        </w:rPr>
      </w:pPr>
      <w:r w:rsidRPr="0099354B">
        <w:rPr>
          <w:sz w:val="20"/>
          <w:szCs w:val="20"/>
        </w:rPr>
        <w:t>Modern slavery is a term that covers:</w:t>
      </w:r>
    </w:p>
    <w:p w14:paraId="57AB67BD" w14:textId="77777777" w:rsidR="00D047E1" w:rsidRPr="0099354B" w:rsidRDefault="00000000" w:rsidP="0099354B">
      <w:pPr>
        <w:numPr>
          <w:ilvl w:val="0"/>
          <w:numId w:val="245"/>
        </w:numPr>
        <w:pBdr>
          <w:top w:val="nil"/>
          <w:left w:val="nil"/>
          <w:bottom w:val="nil"/>
          <w:right w:val="nil"/>
          <w:between w:val="nil"/>
        </w:pBdr>
        <w:jc w:val="left"/>
        <w:rPr>
          <w:color w:val="000000"/>
          <w:sz w:val="20"/>
          <w:szCs w:val="20"/>
        </w:rPr>
      </w:pPr>
      <w:r w:rsidRPr="0099354B">
        <w:rPr>
          <w:color w:val="000000"/>
          <w:sz w:val="20"/>
          <w:szCs w:val="20"/>
        </w:rPr>
        <w:t>Slavery</w:t>
      </w:r>
    </w:p>
    <w:p w14:paraId="65B796D3" w14:textId="77777777" w:rsidR="00D047E1" w:rsidRPr="0099354B" w:rsidRDefault="00000000" w:rsidP="0099354B">
      <w:pPr>
        <w:numPr>
          <w:ilvl w:val="0"/>
          <w:numId w:val="245"/>
        </w:numPr>
        <w:pBdr>
          <w:top w:val="nil"/>
          <w:left w:val="nil"/>
          <w:bottom w:val="nil"/>
          <w:right w:val="nil"/>
          <w:between w:val="nil"/>
        </w:pBdr>
        <w:jc w:val="left"/>
        <w:rPr>
          <w:color w:val="000000"/>
          <w:sz w:val="20"/>
          <w:szCs w:val="20"/>
        </w:rPr>
      </w:pPr>
      <w:r w:rsidRPr="0099354B">
        <w:rPr>
          <w:color w:val="000000"/>
          <w:sz w:val="20"/>
          <w:szCs w:val="20"/>
        </w:rPr>
        <w:t>Servitude and forced or compulsory labour</w:t>
      </w:r>
    </w:p>
    <w:p w14:paraId="4F21FC56" w14:textId="77777777" w:rsidR="00D047E1" w:rsidRPr="0099354B" w:rsidRDefault="00000000" w:rsidP="0099354B">
      <w:pPr>
        <w:numPr>
          <w:ilvl w:val="0"/>
          <w:numId w:val="245"/>
        </w:numPr>
        <w:pBdr>
          <w:top w:val="nil"/>
          <w:left w:val="nil"/>
          <w:bottom w:val="nil"/>
          <w:right w:val="nil"/>
          <w:between w:val="nil"/>
        </w:pBdr>
        <w:jc w:val="left"/>
        <w:rPr>
          <w:color w:val="000000"/>
          <w:sz w:val="20"/>
          <w:szCs w:val="20"/>
        </w:rPr>
      </w:pPr>
      <w:r w:rsidRPr="0099354B">
        <w:rPr>
          <w:color w:val="000000"/>
          <w:sz w:val="20"/>
          <w:szCs w:val="20"/>
        </w:rPr>
        <w:t>Human trafficking.</w:t>
      </w:r>
    </w:p>
    <w:p w14:paraId="65DA475B" w14:textId="77777777" w:rsidR="00D047E1" w:rsidRPr="0099354B" w:rsidRDefault="00D047E1" w:rsidP="0099354B">
      <w:pPr>
        <w:jc w:val="left"/>
        <w:rPr>
          <w:sz w:val="20"/>
          <w:szCs w:val="20"/>
        </w:rPr>
      </w:pPr>
    </w:p>
    <w:p w14:paraId="01F05F48" w14:textId="77777777" w:rsidR="00D047E1" w:rsidRPr="0099354B" w:rsidRDefault="00000000" w:rsidP="0099354B">
      <w:pPr>
        <w:jc w:val="left"/>
        <w:rPr>
          <w:sz w:val="20"/>
          <w:szCs w:val="20"/>
        </w:rPr>
      </w:pPr>
      <w:r w:rsidRPr="0099354B">
        <w:rPr>
          <w:sz w:val="20"/>
          <w:szCs w:val="20"/>
        </w:rPr>
        <w:t xml:space="preserve">Victims of modern slavery are also likely to be subjected to other types of abuse such as physical, </w:t>
      </w:r>
      <w:proofErr w:type="gramStart"/>
      <w:r w:rsidRPr="0099354B">
        <w:rPr>
          <w:sz w:val="20"/>
          <w:szCs w:val="20"/>
        </w:rPr>
        <w:t>sexual</w:t>
      </w:r>
      <w:proofErr w:type="gramEnd"/>
      <w:r w:rsidRPr="0099354B">
        <w:rPr>
          <w:sz w:val="20"/>
          <w:szCs w:val="20"/>
        </w:rPr>
        <w:t xml:space="preserve"> and emotional abuse. This policy should be used alongside the following policies to ensure all children, staff, </w:t>
      </w:r>
      <w:proofErr w:type="gramStart"/>
      <w:r w:rsidRPr="0099354B">
        <w:rPr>
          <w:sz w:val="20"/>
          <w:szCs w:val="20"/>
        </w:rPr>
        <w:t>parents</w:t>
      </w:r>
      <w:proofErr w:type="gramEnd"/>
      <w:r w:rsidRPr="0099354B">
        <w:rPr>
          <w:sz w:val="20"/>
          <w:szCs w:val="20"/>
        </w:rPr>
        <w:t xml:space="preserve"> and visitors are fully safeguarded: </w:t>
      </w:r>
    </w:p>
    <w:p w14:paraId="7D83EBE0" w14:textId="77777777" w:rsidR="00D047E1" w:rsidRPr="0099354B" w:rsidRDefault="00000000" w:rsidP="0099354B">
      <w:pPr>
        <w:numPr>
          <w:ilvl w:val="0"/>
          <w:numId w:val="242"/>
        </w:numPr>
        <w:pBdr>
          <w:top w:val="nil"/>
          <w:left w:val="nil"/>
          <w:bottom w:val="nil"/>
          <w:right w:val="nil"/>
          <w:between w:val="nil"/>
        </w:pBdr>
        <w:jc w:val="left"/>
        <w:rPr>
          <w:color w:val="000000"/>
          <w:sz w:val="20"/>
          <w:szCs w:val="20"/>
        </w:rPr>
      </w:pPr>
      <w:r w:rsidRPr="0099354B">
        <w:rPr>
          <w:color w:val="000000"/>
          <w:sz w:val="20"/>
          <w:szCs w:val="20"/>
        </w:rPr>
        <w:t>Safeguarding and child protection</w:t>
      </w:r>
    </w:p>
    <w:p w14:paraId="48FCDC59" w14:textId="77777777" w:rsidR="00D047E1" w:rsidRPr="0099354B" w:rsidRDefault="00000000" w:rsidP="0099354B">
      <w:pPr>
        <w:numPr>
          <w:ilvl w:val="0"/>
          <w:numId w:val="242"/>
        </w:numPr>
        <w:pBdr>
          <w:top w:val="nil"/>
          <w:left w:val="nil"/>
          <w:bottom w:val="nil"/>
          <w:right w:val="nil"/>
          <w:between w:val="nil"/>
        </w:pBdr>
        <w:jc w:val="left"/>
        <w:rPr>
          <w:color w:val="000000"/>
          <w:sz w:val="20"/>
          <w:szCs w:val="20"/>
        </w:rPr>
      </w:pPr>
      <w:r w:rsidRPr="0099354B">
        <w:rPr>
          <w:color w:val="000000"/>
          <w:sz w:val="20"/>
          <w:szCs w:val="20"/>
        </w:rPr>
        <w:t xml:space="preserve">Whistleblowing </w:t>
      </w:r>
    </w:p>
    <w:p w14:paraId="279E295C" w14:textId="77777777" w:rsidR="00D047E1" w:rsidRPr="0099354B" w:rsidRDefault="00000000" w:rsidP="0099354B">
      <w:pPr>
        <w:numPr>
          <w:ilvl w:val="0"/>
          <w:numId w:val="242"/>
        </w:numPr>
        <w:pBdr>
          <w:top w:val="nil"/>
          <w:left w:val="nil"/>
          <w:bottom w:val="nil"/>
          <w:right w:val="nil"/>
          <w:between w:val="nil"/>
        </w:pBdr>
        <w:jc w:val="left"/>
        <w:rPr>
          <w:color w:val="000000"/>
          <w:sz w:val="20"/>
          <w:szCs w:val="20"/>
        </w:rPr>
      </w:pPr>
      <w:r w:rsidRPr="0099354B">
        <w:rPr>
          <w:color w:val="000000"/>
          <w:sz w:val="20"/>
          <w:szCs w:val="20"/>
        </w:rPr>
        <w:t xml:space="preserve">Equality and inclusion </w:t>
      </w:r>
    </w:p>
    <w:p w14:paraId="79A57EE4" w14:textId="77777777" w:rsidR="00D047E1" w:rsidRPr="0099354B" w:rsidRDefault="00D047E1" w:rsidP="0099354B">
      <w:pPr>
        <w:jc w:val="left"/>
        <w:rPr>
          <w:sz w:val="20"/>
          <w:szCs w:val="20"/>
        </w:rPr>
      </w:pPr>
    </w:p>
    <w:p w14:paraId="5D01F42D" w14:textId="77777777" w:rsidR="00D047E1" w:rsidRPr="0099354B" w:rsidRDefault="00000000" w:rsidP="0099354B">
      <w:pPr>
        <w:jc w:val="left"/>
        <w:rPr>
          <w:sz w:val="20"/>
          <w:szCs w:val="20"/>
        </w:rPr>
      </w:pPr>
      <w:r w:rsidRPr="0099354B">
        <w:rPr>
          <w:sz w:val="20"/>
          <w:szCs w:val="20"/>
        </w:rPr>
        <w:t>For an adult or child to have been a victim of human trafficking there must have been:</w:t>
      </w:r>
    </w:p>
    <w:p w14:paraId="2F014C39" w14:textId="77777777" w:rsidR="00D047E1" w:rsidRPr="0099354B" w:rsidRDefault="00000000" w:rsidP="0099354B">
      <w:pPr>
        <w:numPr>
          <w:ilvl w:val="0"/>
          <w:numId w:val="244"/>
        </w:numPr>
        <w:pBdr>
          <w:top w:val="nil"/>
          <w:left w:val="nil"/>
          <w:bottom w:val="nil"/>
          <w:right w:val="nil"/>
          <w:between w:val="nil"/>
        </w:pBdr>
        <w:jc w:val="left"/>
        <w:rPr>
          <w:color w:val="000000"/>
          <w:sz w:val="20"/>
          <w:szCs w:val="20"/>
        </w:rPr>
      </w:pPr>
      <w:r w:rsidRPr="0099354B">
        <w:rPr>
          <w:i/>
          <w:color w:val="000000"/>
          <w:sz w:val="20"/>
          <w:szCs w:val="20"/>
        </w:rPr>
        <w:t>Action</w:t>
      </w:r>
      <w:r w:rsidRPr="0099354B">
        <w:rPr>
          <w:color w:val="000000"/>
          <w:sz w:val="20"/>
          <w:szCs w:val="20"/>
        </w:rPr>
        <w:t xml:space="preserve"> (</w:t>
      </w:r>
      <w:proofErr w:type="gramStart"/>
      <w:r w:rsidRPr="0099354B">
        <w:rPr>
          <w:color w:val="000000"/>
          <w:sz w:val="20"/>
          <w:szCs w:val="20"/>
        </w:rPr>
        <w:t>e.g.</w:t>
      </w:r>
      <w:proofErr w:type="gramEnd"/>
      <w:r w:rsidRPr="0099354B">
        <w:rPr>
          <w:color w:val="000000"/>
          <w:sz w:val="20"/>
          <w:szCs w:val="20"/>
        </w:rPr>
        <w:t xml:space="preserve"> recruitment, transportation, transfer, harbouring or receipt of a child for the purpose of exploitation)</w:t>
      </w:r>
    </w:p>
    <w:p w14:paraId="5FD5F36F" w14:textId="77777777" w:rsidR="00D047E1" w:rsidRPr="0099354B" w:rsidRDefault="00000000" w:rsidP="0099354B">
      <w:pPr>
        <w:numPr>
          <w:ilvl w:val="0"/>
          <w:numId w:val="244"/>
        </w:numPr>
        <w:pBdr>
          <w:top w:val="nil"/>
          <w:left w:val="nil"/>
          <w:bottom w:val="nil"/>
          <w:right w:val="nil"/>
          <w:between w:val="nil"/>
        </w:pBdr>
        <w:jc w:val="left"/>
        <w:rPr>
          <w:color w:val="000000"/>
          <w:sz w:val="20"/>
          <w:szCs w:val="20"/>
        </w:rPr>
      </w:pPr>
      <w:r w:rsidRPr="0099354B">
        <w:rPr>
          <w:i/>
          <w:color w:val="000000"/>
          <w:sz w:val="20"/>
          <w:szCs w:val="20"/>
        </w:rPr>
        <w:t>Means</w:t>
      </w:r>
      <w:r w:rsidRPr="0099354B">
        <w:rPr>
          <w:color w:val="000000"/>
          <w:sz w:val="20"/>
          <w:szCs w:val="20"/>
        </w:rPr>
        <w:t xml:space="preserve"> (threat or use of force, coercion, abduction, abuse of power or vulnerability) There does not need to be “means” for children as they are not able to give informed consent</w:t>
      </w:r>
    </w:p>
    <w:p w14:paraId="2DE8C32A" w14:textId="77777777" w:rsidR="00D047E1" w:rsidRPr="0099354B" w:rsidRDefault="00000000" w:rsidP="0099354B">
      <w:pPr>
        <w:numPr>
          <w:ilvl w:val="0"/>
          <w:numId w:val="244"/>
        </w:numPr>
        <w:pBdr>
          <w:top w:val="nil"/>
          <w:left w:val="nil"/>
          <w:bottom w:val="nil"/>
          <w:right w:val="nil"/>
          <w:between w:val="nil"/>
        </w:pBdr>
        <w:jc w:val="left"/>
        <w:rPr>
          <w:color w:val="000000"/>
          <w:sz w:val="20"/>
          <w:szCs w:val="20"/>
        </w:rPr>
      </w:pPr>
      <w:r w:rsidRPr="0099354B">
        <w:rPr>
          <w:i/>
          <w:color w:val="000000"/>
          <w:sz w:val="20"/>
          <w:szCs w:val="20"/>
        </w:rPr>
        <w:t>Purpose</w:t>
      </w:r>
      <w:r w:rsidRPr="0099354B">
        <w:rPr>
          <w:color w:val="000000"/>
          <w:sz w:val="20"/>
          <w:szCs w:val="20"/>
        </w:rPr>
        <w:t xml:space="preserve"> (</w:t>
      </w:r>
      <w:proofErr w:type="gramStart"/>
      <w:r w:rsidRPr="0099354B">
        <w:rPr>
          <w:color w:val="000000"/>
          <w:sz w:val="20"/>
          <w:szCs w:val="20"/>
        </w:rPr>
        <w:t>e.g.</w:t>
      </w:r>
      <w:proofErr w:type="gramEnd"/>
      <w:r w:rsidRPr="0099354B">
        <w:rPr>
          <w:color w:val="000000"/>
          <w:sz w:val="20"/>
          <w:szCs w:val="20"/>
        </w:rPr>
        <w:t xml:space="preserve"> sexual exploitation, forced labour or domestic servitude, slavery, financial exploitation, illegal adoption, removal of organs).</w:t>
      </w:r>
    </w:p>
    <w:p w14:paraId="5593F3EE" w14:textId="77777777" w:rsidR="00D047E1" w:rsidRPr="0099354B" w:rsidRDefault="00D047E1" w:rsidP="0099354B">
      <w:pPr>
        <w:jc w:val="left"/>
        <w:rPr>
          <w:b/>
          <w:sz w:val="20"/>
          <w:szCs w:val="20"/>
        </w:rPr>
      </w:pPr>
    </w:p>
    <w:p w14:paraId="2801CADA" w14:textId="77777777" w:rsidR="00D047E1" w:rsidRPr="0099354B" w:rsidRDefault="00000000" w:rsidP="0099354B">
      <w:pPr>
        <w:jc w:val="left"/>
        <w:rPr>
          <w:b/>
          <w:sz w:val="20"/>
          <w:szCs w:val="20"/>
        </w:rPr>
      </w:pPr>
      <w:r w:rsidRPr="0099354B">
        <w:rPr>
          <w:b/>
          <w:sz w:val="20"/>
          <w:szCs w:val="20"/>
        </w:rPr>
        <w:t>Signs of abuse</w:t>
      </w:r>
    </w:p>
    <w:p w14:paraId="67CFDB6B" w14:textId="77777777" w:rsidR="00D047E1" w:rsidRPr="0099354B" w:rsidRDefault="00000000" w:rsidP="0099354B">
      <w:pPr>
        <w:numPr>
          <w:ilvl w:val="0"/>
          <w:numId w:val="244"/>
        </w:numPr>
        <w:pBdr>
          <w:top w:val="nil"/>
          <w:left w:val="nil"/>
          <w:bottom w:val="nil"/>
          <w:right w:val="nil"/>
          <w:between w:val="nil"/>
        </w:pBdr>
        <w:jc w:val="left"/>
        <w:rPr>
          <w:color w:val="000000"/>
          <w:sz w:val="20"/>
          <w:szCs w:val="20"/>
        </w:rPr>
      </w:pPr>
      <w:r w:rsidRPr="0099354B">
        <w:rPr>
          <w:color w:val="000000"/>
          <w:sz w:val="20"/>
          <w:szCs w:val="20"/>
        </w:rPr>
        <w:t>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reluctant to talk to strangers or the authorities including appearing frightened, withdrawn, or show signs of physical or psychological abuse</w:t>
      </w:r>
    </w:p>
    <w:p w14:paraId="2C2189FD" w14:textId="77777777" w:rsidR="00D047E1" w:rsidRPr="0099354B" w:rsidRDefault="00D047E1" w:rsidP="0099354B">
      <w:pPr>
        <w:pBdr>
          <w:top w:val="nil"/>
          <w:left w:val="nil"/>
          <w:bottom w:val="nil"/>
          <w:right w:val="nil"/>
          <w:between w:val="nil"/>
        </w:pBdr>
        <w:ind w:left="720"/>
        <w:jc w:val="left"/>
        <w:rPr>
          <w:color w:val="000000"/>
          <w:sz w:val="20"/>
          <w:szCs w:val="20"/>
        </w:rPr>
      </w:pPr>
    </w:p>
    <w:p w14:paraId="1DB77AE4" w14:textId="77777777" w:rsidR="00D047E1" w:rsidRPr="0099354B" w:rsidRDefault="00000000" w:rsidP="0099354B">
      <w:pPr>
        <w:jc w:val="left"/>
        <w:rPr>
          <w:b/>
          <w:sz w:val="20"/>
          <w:szCs w:val="20"/>
        </w:rPr>
      </w:pPr>
      <w:r w:rsidRPr="0099354B">
        <w:rPr>
          <w:b/>
          <w:sz w:val="20"/>
          <w:szCs w:val="20"/>
        </w:rPr>
        <w:t xml:space="preserve">Procedure: </w:t>
      </w:r>
    </w:p>
    <w:p w14:paraId="22F23759" w14:textId="77777777" w:rsidR="00D047E1" w:rsidRPr="0099354B" w:rsidRDefault="00000000" w:rsidP="0099354B">
      <w:pPr>
        <w:rPr>
          <w:rFonts w:ascii="Calibri" w:eastAsia="Calibri" w:hAnsi="Calibri" w:cs="Calibri"/>
        </w:rPr>
      </w:pPr>
      <w:r w:rsidRPr="0099354B">
        <w:rPr>
          <w:sz w:val="20"/>
          <w:szCs w:val="20"/>
        </w:rPr>
        <w:t>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w:t>
      </w:r>
      <w:r w:rsidRPr="0099354B">
        <w:rPr>
          <w:rFonts w:ascii="Calibri" w:eastAsia="Calibri" w:hAnsi="Calibri" w:cs="Calibri"/>
        </w:rPr>
        <w:t xml:space="preserve">. </w:t>
      </w:r>
    </w:p>
    <w:p w14:paraId="414225DA" w14:textId="77777777" w:rsidR="00D047E1" w:rsidRPr="0099354B" w:rsidRDefault="00D047E1" w:rsidP="0099354B">
      <w:pPr>
        <w:jc w:val="left"/>
        <w:rPr>
          <w:sz w:val="20"/>
          <w:szCs w:val="20"/>
        </w:rPr>
      </w:pPr>
    </w:p>
    <w:p w14:paraId="21B2F1D7" w14:textId="77777777" w:rsidR="00D047E1" w:rsidRPr="0099354B" w:rsidRDefault="00000000" w:rsidP="0099354B">
      <w:pPr>
        <w:jc w:val="left"/>
        <w:rPr>
          <w:sz w:val="20"/>
          <w:szCs w:val="20"/>
        </w:rPr>
      </w:pPr>
      <w:r w:rsidRPr="0099354B">
        <w:rPr>
          <w:sz w:val="20"/>
          <w:szCs w:val="20"/>
        </w:rPr>
        <w:t xml:space="preserve">If we suspected and it wasn’t possible to have a confidential conversation, we wouldn’t confront them or cause a scene, as this will likely lead to increased harm for them. </w:t>
      </w:r>
      <w:proofErr w:type="gramStart"/>
      <w:r w:rsidRPr="0099354B">
        <w:rPr>
          <w:sz w:val="20"/>
          <w:szCs w:val="20"/>
        </w:rPr>
        <w:t>Instead</w:t>
      </w:r>
      <w:proofErr w:type="gramEnd"/>
      <w:r w:rsidRPr="0099354B">
        <w:rPr>
          <w:sz w:val="20"/>
          <w:szCs w:val="20"/>
        </w:rPr>
        <w:t xml:space="preserve"> we would inform the relevant authorities, or organisations, working in the field.</w:t>
      </w:r>
    </w:p>
    <w:p w14:paraId="68F4902E" w14:textId="77777777" w:rsidR="00D047E1" w:rsidRPr="0099354B" w:rsidRDefault="00D047E1" w:rsidP="0099354B">
      <w:pPr>
        <w:jc w:val="left"/>
        <w:rPr>
          <w:sz w:val="20"/>
          <w:szCs w:val="20"/>
        </w:rPr>
      </w:pPr>
    </w:p>
    <w:p w14:paraId="094C3511" w14:textId="77777777" w:rsidR="00D047E1" w:rsidRPr="0099354B" w:rsidRDefault="00000000" w:rsidP="0099354B">
      <w:pPr>
        <w:jc w:val="left"/>
        <w:rPr>
          <w:sz w:val="20"/>
          <w:szCs w:val="20"/>
        </w:rPr>
      </w:pPr>
      <w:r w:rsidRPr="0099354B">
        <w:rPr>
          <w:sz w:val="20"/>
          <w:szCs w:val="20"/>
        </w:rPr>
        <w:t>If you are in the UK and suspect someone might be in slavery, you have several options:</w:t>
      </w:r>
    </w:p>
    <w:p w14:paraId="4B9C866C" w14:textId="77777777" w:rsidR="00D047E1" w:rsidRPr="0099354B" w:rsidRDefault="00000000" w:rsidP="0099354B">
      <w:pPr>
        <w:numPr>
          <w:ilvl w:val="0"/>
          <w:numId w:val="127"/>
        </w:numPr>
        <w:pBdr>
          <w:top w:val="nil"/>
          <w:left w:val="nil"/>
          <w:bottom w:val="nil"/>
          <w:right w:val="nil"/>
          <w:between w:val="nil"/>
        </w:pBdr>
        <w:jc w:val="left"/>
        <w:rPr>
          <w:color w:val="000000"/>
          <w:sz w:val="20"/>
          <w:szCs w:val="20"/>
        </w:rPr>
      </w:pPr>
      <w:r w:rsidRPr="0099354B">
        <w:rPr>
          <w:color w:val="000000"/>
          <w:sz w:val="20"/>
          <w:szCs w:val="20"/>
        </w:rPr>
        <w:t>Call the Modern Slavery Helpline on 08000 121 700 or fill out an online form.</w:t>
      </w:r>
    </w:p>
    <w:p w14:paraId="4EDDAE62" w14:textId="77777777" w:rsidR="00D047E1" w:rsidRPr="0099354B" w:rsidRDefault="00000000" w:rsidP="0099354B">
      <w:pPr>
        <w:numPr>
          <w:ilvl w:val="0"/>
          <w:numId w:val="127"/>
        </w:numPr>
        <w:pBdr>
          <w:top w:val="nil"/>
          <w:left w:val="nil"/>
          <w:bottom w:val="nil"/>
          <w:right w:val="nil"/>
          <w:between w:val="nil"/>
        </w:pBdr>
        <w:jc w:val="left"/>
        <w:rPr>
          <w:color w:val="000000"/>
          <w:sz w:val="20"/>
          <w:szCs w:val="20"/>
        </w:rPr>
      </w:pPr>
      <w:r w:rsidRPr="0099354B">
        <w:rPr>
          <w:color w:val="000000"/>
          <w:sz w:val="20"/>
          <w:szCs w:val="20"/>
        </w:rPr>
        <w:t>Contact Crimestoppers on 0800 555 111</w:t>
      </w:r>
    </w:p>
    <w:p w14:paraId="2977B494" w14:textId="77777777" w:rsidR="00D047E1" w:rsidRPr="0099354B" w:rsidRDefault="00000000" w:rsidP="0099354B">
      <w:pPr>
        <w:numPr>
          <w:ilvl w:val="0"/>
          <w:numId w:val="127"/>
        </w:numPr>
        <w:pBdr>
          <w:top w:val="nil"/>
          <w:left w:val="nil"/>
          <w:bottom w:val="nil"/>
          <w:right w:val="nil"/>
          <w:between w:val="nil"/>
        </w:pBdr>
        <w:jc w:val="left"/>
        <w:rPr>
          <w:color w:val="000000"/>
          <w:sz w:val="20"/>
          <w:szCs w:val="20"/>
        </w:rPr>
      </w:pPr>
      <w:r w:rsidRPr="0099354B">
        <w:rPr>
          <w:color w:val="000000"/>
          <w:sz w:val="20"/>
          <w:szCs w:val="20"/>
        </w:rPr>
        <w:t xml:space="preserve">Contact the Police or local children social care teams. </w:t>
      </w:r>
    </w:p>
    <w:tbl>
      <w:tblPr>
        <w:tblStyle w:val="afffffffff0"/>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5F02A2C1" w14:textId="77777777">
        <w:tc>
          <w:tcPr>
            <w:tcW w:w="1502" w:type="dxa"/>
          </w:tcPr>
          <w:p w14:paraId="70575679" w14:textId="77777777" w:rsidR="00D047E1" w:rsidRPr="0099354B" w:rsidRDefault="00000000" w:rsidP="0099354B">
            <w:pPr>
              <w:jc w:val="left"/>
              <w:rPr>
                <w:color w:val="000000"/>
                <w:sz w:val="20"/>
                <w:szCs w:val="20"/>
              </w:rPr>
            </w:pPr>
            <w:r w:rsidRPr="0099354B">
              <w:rPr>
                <w:color w:val="000000"/>
                <w:sz w:val="20"/>
                <w:szCs w:val="20"/>
              </w:rPr>
              <w:t>Date</w:t>
            </w:r>
          </w:p>
        </w:tc>
        <w:tc>
          <w:tcPr>
            <w:tcW w:w="1503" w:type="dxa"/>
          </w:tcPr>
          <w:p w14:paraId="619D4F73" w14:textId="77777777" w:rsidR="00D047E1" w:rsidRPr="0099354B" w:rsidRDefault="00000000" w:rsidP="0099354B">
            <w:pPr>
              <w:jc w:val="left"/>
              <w:rPr>
                <w:color w:val="000000"/>
                <w:sz w:val="20"/>
                <w:szCs w:val="20"/>
              </w:rPr>
            </w:pPr>
            <w:r w:rsidRPr="0099354B">
              <w:rPr>
                <w:color w:val="000000"/>
                <w:sz w:val="20"/>
                <w:szCs w:val="20"/>
              </w:rPr>
              <w:t>Review 1</w:t>
            </w:r>
          </w:p>
        </w:tc>
        <w:tc>
          <w:tcPr>
            <w:tcW w:w="1503" w:type="dxa"/>
          </w:tcPr>
          <w:p w14:paraId="6AFDD367" w14:textId="77777777" w:rsidR="00D047E1" w:rsidRPr="0099354B" w:rsidRDefault="00000000" w:rsidP="0099354B">
            <w:pPr>
              <w:jc w:val="left"/>
              <w:rPr>
                <w:color w:val="000000"/>
                <w:sz w:val="20"/>
                <w:szCs w:val="20"/>
              </w:rPr>
            </w:pPr>
            <w:r w:rsidRPr="0099354B">
              <w:rPr>
                <w:color w:val="000000"/>
                <w:sz w:val="20"/>
                <w:szCs w:val="20"/>
              </w:rPr>
              <w:t>Review 2</w:t>
            </w:r>
          </w:p>
        </w:tc>
        <w:tc>
          <w:tcPr>
            <w:tcW w:w="1503" w:type="dxa"/>
          </w:tcPr>
          <w:p w14:paraId="26A41473" w14:textId="77777777" w:rsidR="00D047E1" w:rsidRPr="0099354B" w:rsidRDefault="00000000" w:rsidP="0099354B">
            <w:pPr>
              <w:jc w:val="left"/>
              <w:rPr>
                <w:color w:val="000000"/>
                <w:sz w:val="20"/>
                <w:szCs w:val="20"/>
              </w:rPr>
            </w:pPr>
            <w:r w:rsidRPr="0099354B">
              <w:rPr>
                <w:color w:val="000000"/>
                <w:sz w:val="20"/>
                <w:szCs w:val="20"/>
              </w:rPr>
              <w:t>Review 3</w:t>
            </w:r>
          </w:p>
        </w:tc>
        <w:tc>
          <w:tcPr>
            <w:tcW w:w="1503" w:type="dxa"/>
          </w:tcPr>
          <w:p w14:paraId="7FB14755" w14:textId="77777777" w:rsidR="00D047E1" w:rsidRPr="0099354B" w:rsidRDefault="00000000" w:rsidP="0099354B">
            <w:pPr>
              <w:jc w:val="left"/>
              <w:rPr>
                <w:color w:val="000000"/>
                <w:sz w:val="20"/>
                <w:szCs w:val="20"/>
              </w:rPr>
            </w:pPr>
            <w:r w:rsidRPr="0099354B">
              <w:rPr>
                <w:color w:val="000000"/>
                <w:sz w:val="20"/>
                <w:szCs w:val="20"/>
              </w:rPr>
              <w:t>Review 4</w:t>
            </w:r>
          </w:p>
        </w:tc>
        <w:tc>
          <w:tcPr>
            <w:tcW w:w="1503" w:type="dxa"/>
          </w:tcPr>
          <w:p w14:paraId="4F0A73A0" w14:textId="77777777" w:rsidR="00D047E1" w:rsidRPr="0099354B" w:rsidRDefault="00000000" w:rsidP="0099354B">
            <w:pPr>
              <w:jc w:val="left"/>
              <w:rPr>
                <w:color w:val="000000"/>
                <w:sz w:val="20"/>
                <w:szCs w:val="20"/>
              </w:rPr>
            </w:pPr>
            <w:r w:rsidRPr="0099354B">
              <w:rPr>
                <w:color w:val="000000"/>
                <w:sz w:val="20"/>
                <w:szCs w:val="20"/>
              </w:rPr>
              <w:t>Review 5</w:t>
            </w:r>
          </w:p>
        </w:tc>
      </w:tr>
      <w:tr w:rsidR="00D047E1" w:rsidRPr="0099354B" w14:paraId="7133ACE8" w14:textId="77777777">
        <w:tc>
          <w:tcPr>
            <w:tcW w:w="1502" w:type="dxa"/>
          </w:tcPr>
          <w:p w14:paraId="032AB9F5" w14:textId="77777777" w:rsidR="00D047E1" w:rsidRPr="0099354B" w:rsidRDefault="00000000" w:rsidP="0099354B">
            <w:pPr>
              <w:jc w:val="left"/>
              <w:rPr>
                <w:color w:val="000000"/>
                <w:sz w:val="20"/>
                <w:szCs w:val="20"/>
              </w:rPr>
            </w:pPr>
            <w:r w:rsidRPr="0099354B">
              <w:rPr>
                <w:color w:val="000000"/>
                <w:sz w:val="20"/>
                <w:szCs w:val="20"/>
              </w:rPr>
              <w:t>08/2021</w:t>
            </w:r>
          </w:p>
          <w:p w14:paraId="192C9870" w14:textId="77777777" w:rsidR="00D047E1" w:rsidRPr="0099354B" w:rsidRDefault="00D047E1" w:rsidP="0099354B">
            <w:pPr>
              <w:jc w:val="left"/>
              <w:rPr>
                <w:color w:val="000000"/>
                <w:sz w:val="20"/>
                <w:szCs w:val="20"/>
              </w:rPr>
            </w:pPr>
          </w:p>
        </w:tc>
        <w:tc>
          <w:tcPr>
            <w:tcW w:w="1503" w:type="dxa"/>
          </w:tcPr>
          <w:p w14:paraId="5EE0CF83" w14:textId="77777777" w:rsidR="00D047E1" w:rsidRPr="0099354B" w:rsidRDefault="00D047E1" w:rsidP="0099354B">
            <w:pPr>
              <w:jc w:val="left"/>
              <w:rPr>
                <w:color w:val="000000"/>
                <w:sz w:val="20"/>
                <w:szCs w:val="20"/>
              </w:rPr>
            </w:pPr>
          </w:p>
        </w:tc>
        <w:tc>
          <w:tcPr>
            <w:tcW w:w="1503" w:type="dxa"/>
          </w:tcPr>
          <w:p w14:paraId="7185C8BA" w14:textId="77777777" w:rsidR="00D047E1" w:rsidRPr="0099354B" w:rsidRDefault="00000000" w:rsidP="0099354B">
            <w:pPr>
              <w:jc w:val="left"/>
              <w:rPr>
                <w:color w:val="000000"/>
                <w:sz w:val="20"/>
                <w:szCs w:val="20"/>
              </w:rPr>
            </w:pPr>
            <w:r w:rsidRPr="0099354B">
              <w:rPr>
                <w:sz w:val="20"/>
                <w:szCs w:val="20"/>
              </w:rPr>
              <w:t>2/23</w:t>
            </w:r>
          </w:p>
        </w:tc>
        <w:tc>
          <w:tcPr>
            <w:tcW w:w="1503" w:type="dxa"/>
          </w:tcPr>
          <w:p w14:paraId="3472763E" w14:textId="65D23A55" w:rsidR="00D047E1" w:rsidRPr="0099354B" w:rsidRDefault="00071531" w:rsidP="0099354B">
            <w:pPr>
              <w:jc w:val="left"/>
              <w:rPr>
                <w:color w:val="000000"/>
                <w:sz w:val="20"/>
                <w:szCs w:val="20"/>
              </w:rPr>
            </w:pPr>
            <w:r w:rsidRPr="0099354B">
              <w:rPr>
                <w:color w:val="000000"/>
                <w:sz w:val="20"/>
                <w:szCs w:val="20"/>
              </w:rPr>
              <w:t>7/23</w:t>
            </w:r>
          </w:p>
        </w:tc>
        <w:tc>
          <w:tcPr>
            <w:tcW w:w="1503" w:type="dxa"/>
          </w:tcPr>
          <w:p w14:paraId="262EE6F1" w14:textId="77777777" w:rsidR="00D047E1" w:rsidRPr="0099354B" w:rsidRDefault="00D047E1" w:rsidP="0099354B">
            <w:pPr>
              <w:jc w:val="left"/>
              <w:rPr>
                <w:color w:val="000000"/>
                <w:sz w:val="20"/>
                <w:szCs w:val="20"/>
              </w:rPr>
            </w:pPr>
          </w:p>
        </w:tc>
        <w:tc>
          <w:tcPr>
            <w:tcW w:w="1503" w:type="dxa"/>
          </w:tcPr>
          <w:p w14:paraId="705E6ACA" w14:textId="77777777" w:rsidR="00D047E1" w:rsidRPr="0099354B" w:rsidRDefault="00D047E1" w:rsidP="0099354B">
            <w:pPr>
              <w:jc w:val="left"/>
              <w:rPr>
                <w:color w:val="000000"/>
                <w:sz w:val="20"/>
                <w:szCs w:val="20"/>
              </w:rPr>
            </w:pPr>
          </w:p>
        </w:tc>
      </w:tr>
      <w:tr w:rsidR="00D047E1" w:rsidRPr="0099354B" w14:paraId="5B5DF5C1" w14:textId="77777777">
        <w:tc>
          <w:tcPr>
            <w:tcW w:w="1502" w:type="dxa"/>
          </w:tcPr>
          <w:p w14:paraId="667D4547" w14:textId="77777777" w:rsidR="00D047E1" w:rsidRPr="0099354B" w:rsidRDefault="00000000" w:rsidP="0099354B">
            <w:pPr>
              <w:jc w:val="left"/>
              <w:rPr>
                <w:color w:val="000000"/>
                <w:sz w:val="20"/>
                <w:szCs w:val="20"/>
              </w:rPr>
            </w:pPr>
            <w:r w:rsidRPr="0099354B">
              <w:rPr>
                <w:color w:val="000000"/>
                <w:sz w:val="20"/>
                <w:szCs w:val="20"/>
              </w:rPr>
              <w:t xml:space="preserve">Signed: </w:t>
            </w:r>
          </w:p>
          <w:p w14:paraId="6ED79E84" w14:textId="77777777" w:rsidR="00D047E1" w:rsidRPr="0099354B" w:rsidRDefault="00D047E1" w:rsidP="0099354B">
            <w:pPr>
              <w:jc w:val="center"/>
              <w:rPr>
                <w:color w:val="000000"/>
                <w:sz w:val="20"/>
                <w:szCs w:val="20"/>
              </w:rPr>
            </w:pPr>
          </w:p>
          <w:p w14:paraId="60E9131B" w14:textId="77777777" w:rsidR="00D047E1" w:rsidRPr="0099354B" w:rsidRDefault="00D047E1" w:rsidP="0099354B">
            <w:pPr>
              <w:jc w:val="center"/>
              <w:rPr>
                <w:color w:val="000000"/>
                <w:sz w:val="20"/>
                <w:szCs w:val="20"/>
              </w:rPr>
            </w:pPr>
          </w:p>
        </w:tc>
        <w:tc>
          <w:tcPr>
            <w:tcW w:w="1503" w:type="dxa"/>
          </w:tcPr>
          <w:p w14:paraId="688ED50A" w14:textId="77777777" w:rsidR="00D047E1" w:rsidRPr="0099354B" w:rsidRDefault="00000000" w:rsidP="0099354B">
            <w:pPr>
              <w:jc w:val="center"/>
              <w:rPr>
                <w:rFonts w:ascii="Script MT Bold" w:eastAsia="Script MT Bold" w:hAnsi="Script MT Bold" w:cs="Script MT Bold"/>
                <w:color w:val="000000"/>
                <w:sz w:val="20"/>
                <w:szCs w:val="20"/>
              </w:rPr>
            </w:pPr>
            <w:proofErr w:type="spellStart"/>
            <w:r w:rsidRPr="0099354B">
              <w:rPr>
                <w:rFonts w:ascii="Script MT Bold" w:eastAsia="Script MT Bold" w:hAnsi="Script MT Bold" w:cs="Script MT Bold"/>
                <w:color w:val="000000"/>
                <w:sz w:val="20"/>
                <w:szCs w:val="20"/>
              </w:rPr>
              <w:t>M.Broadbent</w:t>
            </w:r>
            <w:proofErr w:type="spellEnd"/>
          </w:p>
        </w:tc>
        <w:tc>
          <w:tcPr>
            <w:tcW w:w="1503" w:type="dxa"/>
          </w:tcPr>
          <w:p w14:paraId="4A8FBF7E" w14:textId="77777777" w:rsidR="00D047E1" w:rsidRPr="0099354B" w:rsidRDefault="00000000" w:rsidP="0099354B">
            <w:pPr>
              <w:rPr>
                <w:color w:val="000000"/>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7B21CF8" w14:textId="4D14AC9D" w:rsidR="00D047E1" w:rsidRPr="0099354B" w:rsidRDefault="00071531" w:rsidP="0099354B">
            <w:pPr>
              <w:jc w:val="left"/>
              <w:rPr>
                <w:color w:val="000000"/>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70E018D" w14:textId="77777777" w:rsidR="00D047E1" w:rsidRPr="0099354B" w:rsidRDefault="00D047E1" w:rsidP="0099354B">
            <w:pPr>
              <w:jc w:val="center"/>
              <w:rPr>
                <w:color w:val="000000"/>
                <w:sz w:val="20"/>
                <w:szCs w:val="20"/>
              </w:rPr>
            </w:pPr>
          </w:p>
        </w:tc>
        <w:tc>
          <w:tcPr>
            <w:tcW w:w="1503" w:type="dxa"/>
          </w:tcPr>
          <w:p w14:paraId="4F5E658C" w14:textId="77777777" w:rsidR="00D047E1" w:rsidRPr="0099354B" w:rsidRDefault="00D047E1" w:rsidP="0099354B">
            <w:pPr>
              <w:jc w:val="center"/>
              <w:rPr>
                <w:color w:val="000000"/>
                <w:sz w:val="20"/>
                <w:szCs w:val="20"/>
              </w:rPr>
            </w:pPr>
          </w:p>
          <w:p w14:paraId="736A9834" w14:textId="77777777" w:rsidR="00D047E1" w:rsidRPr="0099354B" w:rsidRDefault="00D047E1" w:rsidP="0099354B">
            <w:pPr>
              <w:jc w:val="center"/>
              <w:rPr>
                <w:color w:val="000000"/>
                <w:sz w:val="20"/>
                <w:szCs w:val="20"/>
              </w:rPr>
            </w:pPr>
          </w:p>
        </w:tc>
      </w:tr>
    </w:tbl>
    <w:p w14:paraId="3EA9D87C" w14:textId="3DC3C28C" w:rsidR="00D047E1" w:rsidRPr="0099354B" w:rsidRDefault="00071531" w:rsidP="0099354B">
      <w:pPr>
        <w:pageBreakBefore/>
        <w:pBdr>
          <w:top w:val="nil"/>
          <w:left w:val="nil"/>
          <w:bottom w:val="nil"/>
          <w:right w:val="nil"/>
          <w:between w:val="nil"/>
        </w:pBdr>
        <w:jc w:val="center"/>
        <w:rPr>
          <w:rFonts w:ascii="Calibri" w:eastAsia="Calibri" w:hAnsi="Calibri" w:cs="Calibri"/>
          <w:b/>
          <w:color w:val="000000"/>
          <w:sz w:val="36"/>
          <w:szCs w:val="36"/>
        </w:rPr>
      </w:pPr>
      <w:bookmarkStart w:id="128" w:name="_3oy7u29" w:colFirst="0" w:colLast="0"/>
      <w:bookmarkEnd w:id="128"/>
      <w:r w:rsidRPr="0099354B">
        <w:rPr>
          <w:rFonts w:ascii="Calibri" w:eastAsia="Calibri" w:hAnsi="Calibri" w:cs="Calibri"/>
          <w:b/>
          <w:color w:val="000000"/>
          <w:sz w:val="36"/>
          <w:szCs w:val="36"/>
        </w:rPr>
        <w:lastRenderedPageBreak/>
        <w:t xml:space="preserve">Staff Well-being </w:t>
      </w:r>
      <w:r w:rsidR="006A0DF6" w:rsidRPr="0099354B">
        <w:rPr>
          <w:rFonts w:ascii="Calibri" w:eastAsia="Calibri" w:hAnsi="Calibri" w:cs="Calibri"/>
          <w:b/>
          <w:color w:val="000000"/>
          <w:sz w:val="36"/>
          <w:szCs w:val="36"/>
        </w:rPr>
        <w:t>Policy</w:t>
      </w:r>
    </w:p>
    <w:p w14:paraId="14E2F20E" w14:textId="77777777" w:rsidR="00D047E1" w:rsidRPr="0099354B" w:rsidRDefault="00D047E1" w:rsidP="0099354B">
      <w:pPr>
        <w:jc w:val="center"/>
        <w:rPr>
          <w:rFonts w:ascii="Calibri" w:eastAsia="Calibri" w:hAnsi="Calibri" w:cs="Calibri"/>
          <w:b/>
          <w:sz w:val="36"/>
          <w:szCs w:val="36"/>
        </w:rPr>
      </w:pPr>
    </w:p>
    <w:tbl>
      <w:tblPr>
        <w:tblStyle w:val="afffffffff1"/>
        <w:tblW w:w="2551" w:type="dxa"/>
        <w:tblInd w:w="3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tblGrid>
      <w:tr w:rsidR="00D047E1" w:rsidRPr="0099354B" w14:paraId="21CA0DD1" w14:textId="77777777">
        <w:tc>
          <w:tcPr>
            <w:tcW w:w="2551" w:type="dxa"/>
            <w:shd w:val="clear" w:color="auto" w:fill="auto"/>
          </w:tcPr>
          <w:p w14:paraId="616CB0DE" w14:textId="77777777" w:rsidR="00D047E1" w:rsidRPr="0099354B" w:rsidRDefault="00000000" w:rsidP="0099354B">
            <w:pPr>
              <w:jc w:val="center"/>
              <w:rPr>
                <w:rFonts w:ascii="Calibri" w:eastAsia="Calibri" w:hAnsi="Calibri" w:cs="Calibri"/>
                <w:sz w:val="20"/>
                <w:szCs w:val="20"/>
              </w:rPr>
            </w:pPr>
            <w:r w:rsidRPr="0099354B">
              <w:rPr>
                <w:rFonts w:ascii="Calibri" w:eastAsia="Calibri" w:hAnsi="Calibri" w:cs="Calibri"/>
                <w:sz w:val="20"/>
                <w:szCs w:val="20"/>
              </w:rPr>
              <w:t>EYFS: 3.21,3.22</w:t>
            </w:r>
          </w:p>
        </w:tc>
      </w:tr>
    </w:tbl>
    <w:p w14:paraId="5F80C43F" w14:textId="77777777" w:rsidR="00D047E1" w:rsidRPr="0099354B" w:rsidRDefault="00D047E1" w:rsidP="0099354B">
      <w:pPr>
        <w:rPr>
          <w:b/>
          <w:sz w:val="20"/>
          <w:szCs w:val="20"/>
        </w:rPr>
      </w:pPr>
    </w:p>
    <w:p w14:paraId="69F57D00" w14:textId="36388B90" w:rsidR="00D047E1" w:rsidRPr="0099354B" w:rsidRDefault="00000000" w:rsidP="0099354B">
      <w:pPr>
        <w:rPr>
          <w:b/>
          <w:sz w:val="20"/>
          <w:szCs w:val="20"/>
        </w:rPr>
      </w:pPr>
      <w:r w:rsidRPr="0099354B">
        <w:rPr>
          <w:b/>
          <w:sz w:val="20"/>
          <w:szCs w:val="20"/>
        </w:rPr>
        <w:t>This policy links to the Health and Safety</w:t>
      </w:r>
      <w:r w:rsidR="00071531" w:rsidRPr="0099354B">
        <w:rPr>
          <w:b/>
          <w:sz w:val="20"/>
          <w:szCs w:val="20"/>
        </w:rPr>
        <w:t xml:space="preserve"> – general policy, Healthy workplace policy, Absence management policy</w:t>
      </w:r>
      <w:r w:rsidRPr="0099354B">
        <w:rPr>
          <w:b/>
          <w:sz w:val="20"/>
          <w:szCs w:val="20"/>
        </w:rPr>
        <w:t>, Supervisions</w:t>
      </w:r>
      <w:r w:rsidR="00071531" w:rsidRPr="0099354B">
        <w:rPr>
          <w:b/>
          <w:sz w:val="20"/>
          <w:szCs w:val="20"/>
        </w:rPr>
        <w:t xml:space="preserve"> Policy, </w:t>
      </w:r>
      <w:r w:rsidRPr="0099354B">
        <w:rPr>
          <w:b/>
          <w:sz w:val="20"/>
          <w:szCs w:val="20"/>
        </w:rPr>
        <w:t>Safeguarding</w:t>
      </w:r>
      <w:r w:rsidR="00071531" w:rsidRPr="0099354B">
        <w:rPr>
          <w:b/>
          <w:sz w:val="20"/>
          <w:szCs w:val="20"/>
        </w:rPr>
        <w:t xml:space="preserve"> childre</w:t>
      </w:r>
      <w:r w:rsidR="004554E4" w:rsidRPr="0099354B">
        <w:rPr>
          <w:b/>
          <w:sz w:val="20"/>
          <w:szCs w:val="20"/>
        </w:rPr>
        <w:t>n</w:t>
      </w:r>
      <w:r w:rsidRPr="0099354B">
        <w:rPr>
          <w:b/>
          <w:sz w:val="20"/>
          <w:szCs w:val="20"/>
        </w:rPr>
        <w:t xml:space="preserve"> and Child Protection</w:t>
      </w:r>
      <w:r w:rsidR="004554E4" w:rsidRPr="0099354B">
        <w:rPr>
          <w:b/>
          <w:sz w:val="20"/>
          <w:szCs w:val="20"/>
        </w:rPr>
        <w:t xml:space="preserve"> Policy</w:t>
      </w:r>
      <w:r w:rsidRPr="0099354B">
        <w:rPr>
          <w:b/>
          <w:sz w:val="20"/>
          <w:szCs w:val="20"/>
        </w:rPr>
        <w:t xml:space="preserve"> and Prevent Duty and Radicalisation policies.</w:t>
      </w:r>
    </w:p>
    <w:p w14:paraId="09C95A38" w14:textId="77777777" w:rsidR="00D047E1" w:rsidRPr="0099354B" w:rsidRDefault="00D047E1" w:rsidP="0099354B">
      <w:pPr>
        <w:rPr>
          <w:b/>
          <w:sz w:val="20"/>
          <w:szCs w:val="20"/>
        </w:rPr>
      </w:pPr>
    </w:p>
    <w:p w14:paraId="0C96DB6E" w14:textId="77777777" w:rsidR="00D047E1" w:rsidRPr="0099354B" w:rsidRDefault="00000000" w:rsidP="0099354B">
      <w:pPr>
        <w:rPr>
          <w:sz w:val="20"/>
          <w:szCs w:val="20"/>
        </w:rPr>
      </w:pPr>
      <w:r w:rsidRPr="0099354B">
        <w:rPr>
          <w:sz w:val="20"/>
          <w:szCs w:val="20"/>
        </w:rPr>
        <w:t xml:space="preserve">At </w:t>
      </w:r>
      <w:r w:rsidRPr="0099354B">
        <w:rPr>
          <w:b/>
          <w:i/>
          <w:sz w:val="20"/>
          <w:szCs w:val="20"/>
        </w:rPr>
        <w:t xml:space="preserve">Alverthorpe Grange Nursery </w:t>
      </w:r>
      <w:r w:rsidRPr="0099354B">
        <w:rPr>
          <w:sz w:val="20"/>
          <w:szCs w:val="20"/>
        </w:rPr>
        <w:t xml:space="preserve">we promote the good health and well-being of all our staff. Well-being is described in the Oxford English Dictionary as ‘the state of being comfortable, healthy or happy’. As a Nursery, we endeavour to support staff well-being, not only to ensure that children receive high quality care, but also to ensure our employees feel supported and cared for, as part of a team. </w:t>
      </w:r>
    </w:p>
    <w:p w14:paraId="126CD093" w14:textId="77777777" w:rsidR="00D047E1" w:rsidRPr="0099354B" w:rsidRDefault="00D047E1" w:rsidP="0099354B">
      <w:pPr>
        <w:rPr>
          <w:sz w:val="20"/>
          <w:szCs w:val="20"/>
        </w:rPr>
      </w:pPr>
    </w:p>
    <w:p w14:paraId="738A410F" w14:textId="0A81D4A5" w:rsidR="00D047E1" w:rsidRPr="0099354B" w:rsidRDefault="00000000" w:rsidP="0099354B">
      <w:pPr>
        <w:rPr>
          <w:sz w:val="20"/>
          <w:szCs w:val="20"/>
        </w:rPr>
      </w:pPr>
      <w:r w:rsidRPr="0099354B">
        <w:rPr>
          <w:sz w:val="20"/>
          <w:szCs w:val="20"/>
        </w:rPr>
        <w:t>Mental ill-health is usually caused by a combination of work and non-</w:t>
      </w:r>
      <w:proofErr w:type="gramStart"/>
      <w:r w:rsidRPr="0099354B">
        <w:rPr>
          <w:sz w:val="20"/>
          <w:szCs w:val="20"/>
        </w:rPr>
        <w:t>work related</w:t>
      </w:r>
      <w:proofErr w:type="gramEnd"/>
      <w:r w:rsidRPr="0099354B">
        <w:rPr>
          <w:sz w:val="20"/>
          <w:szCs w:val="20"/>
        </w:rPr>
        <w:t xml:space="preserve">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w:t>
      </w:r>
      <w:r w:rsidR="004554E4" w:rsidRPr="0099354B">
        <w:rPr>
          <w:sz w:val="20"/>
          <w:szCs w:val="20"/>
        </w:rPr>
        <w:t>mental ill</w:t>
      </w:r>
      <w:r w:rsidRPr="0099354B">
        <w:rPr>
          <w:sz w:val="20"/>
          <w:szCs w:val="20"/>
        </w:rPr>
        <w:t xml:space="preserve"> health and provide appropriate support.</w:t>
      </w:r>
    </w:p>
    <w:p w14:paraId="19EEDC5B" w14:textId="77777777" w:rsidR="00D047E1" w:rsidRPr="0099354B" w:rsidRDefault="00D047E1" w:rsidP="0099354B">
      <w:pPr>
        <w:rPr>
          <w:sz w:val="20"/>
          <w:szCs w:val="20"/>
        </w:rPr>
      </w:pPr>
    </w:p>
    <w:p w14:paraId="7B8844EE" w14:textId="77777777" w:rsidR="00D047E1" w:rsidRPr="0099354B" w:rsidRDefault="00000000" w:rsidP="0099354B">
      <w:pPr>
        <w:rPr>
          <w:sz w:val="20"/>
          <w:szCs w:val="20"/>
        </w:rPr>
      </w:pPr>
      <w:r w:rsidRPr="0099354B">
        <w:rPr>
          <w:sz w:val="20"/>
          <w:szCs w:val="20"/>
        </w:rPr>
        <w:t xml:space="preserve">At </w:t>
      </w:r>
      <w:r w:rsidRPr="0099354B">
        <w:rPr>
          <w:b/>
          <w:i/>
          <w:sz w:val="20"/>
          <w:szCs w:val="20"/>
        </w:rPr>
        <w:t xml:space="preserve">Alverthorpe Grange Nursery </w:t>
      </w:r>
      <w:r w:rsidRPr="0099354B">
        <w:rPr>
          <w:sz w:val="20"/>
          <w:szCs w:val="20"/>
        </w:rPr>
        <w:t xml:space="preserve">we recognise the importance of safeguarding the mental health of </w:t>
      </w:r>
      <w:proofErr w:type="gramStart"/>
      <w:r w:rsidRPr="0099354B">
        <w:rPr>
          <w:sz w:val="20"/>
          <w:szCs w:val="20"/>
        </w:rPr>
        <w:t>all of</w:t>
      </w:r>
      <w:proofErr w:type="gramEnd"/>
      <w:r w:rsidRPr="0099354B">
        <w:rPr>
          <w:sz w:val="20"/>
          <w:szCs w:val="20"/>
        </w:rPr>
        <w:t xml:space="preserve">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35C94F4E" w14:textId="77777777" w:rsidR="00D047E1" w:rsidRPr="0099354B" w:rsidRDefault="00D047E1" w:rsidP="0099354B">
      <w:pPr>
        <w:rPr>
          <w:sz w:val="20"/>
          <w:szCs w:val="20"/>
        </w:rPr>
      </w:pPr>
    </w:p>
    <w:p w14:paraId="06F42C18" w14:textId="77777777" w:rsidR="00D047E1" w:rsidRPr="0099354B" w:rsidRDefault="00000000" w:rsidP="0099354B">
      <w:pPr>
        <w:rPr>
          <w:b/>
          <w:sz w:val="20"/>
          <w:szCs w:val="20"/>
        </w:rPr>
      </w:pPr>
      <w:r w:rsidRPr="0099354B">
        <w:rPr>
          <w:b/>
          <w:sz w:val="20"/>
          <w:szCs w:val="20"/>
        </w:rPr>
        <w:t xml:space="preserve">Our ethos </w:t>
      </w:r>
    </w:p>
    <w:p w14:paraId="604C5681" w14:textId="77777777" w:rsidR="00D047E1" w:rsidRPr="0099354B" w:rsidRDefault="00000000" w:rsidP="0099354B">
      <w:pPr>
        <w:rPr>
          <w:sz w:val="20"/>
          <w:szCs w:val="20"/>
        </w:rPr>
      </w:pPr>
      <w:r w:rsidRPr="0099354B">
        <w:rPr>
          <w:sz w:val="20"/>
          <w:szCs w:val="20"/>
        </w:rPr>
        <w:t xml:space="preserve">At </w:t>
      </w:r>
      <w:r w:rsidRPr="0099354B">
        <w:rPr>
          <w:b/>
          <w:i/>
          <w:sz w:val="20"/>
          <w:szCs w:val="20"/>
        </w:rPr>
        <w:t xml:space="preserve">Alverthorpe Grange Nursery </w:t>
      </w:r>
      <w:r w:rsidRPr="0099354B">
        <w:rPr>
          <w:sz w:val="20"/>
          <w:szCs w:val="20"/>
        </w:rPr>
        <w:t xml:space="preserve">we know that the care and education of babies and young children is highly rewarding. However, we are also aware of the day to day demands and pressures of modern life such as family life, financial worries, health concerns and work-life balance; and how these pressures, alongside the role of providing high quality care and education to babies and young children, can place a high level of demand on </w:t>
      </w:r>
      <w:proofErr w:type="gramStart"/>
      <w:r w:rsidRPr="0099354B">
        <w:rPr>
          <w:sz w:val="20"/>
          <w:szCs w:val="20"/>
        </w:rPr>
        <w:t>all of</w:t>
      </w:r>
      <w:proofErr w:type="gramEnd"/>
      <w:r w:rsidRPr="0099354B">
        <w:rPr>
          <w:sz w:val="20"/>
          <w:szCs w:val="20"/>
        </w:rPr>
        <w:t xml:space="preserve"> our employees.</w:t>
      </w:r>
    </w:p>
    <w:p w14:paraId="6B9F7F22" w14:textId="77777777" w:rsidR="00D047E1" w:rsidRPr="0099354B" w:rsidRDefault="00D047E1" w:rsidP="0099354B">
      <w:pPr>
        <w:rPr>
          <w:sz w:val="20"/>
          <w:szCs w:val="20"/>
        </w:rPr>
      </w:pPr>
    </w:p>
    <w:p w14:paraId="60DD273F" w14:textId="77777777" w:rsidR="00D047E1" w:rsidRPr="0099354B" w:rsidRDefault="00000000" w:rsidP="0099354B">
      <w:pPr>
        <w:rPr>
          <w:sz w:val="20"/>
          <w:szCs w:val="20"/>
        </w:rPr>
      </w:pPr>
      <w:r w:rsidRPr="0099354B">
        <w:rPr>
          <w:sz w:val="20"/>
          <w:szCs w:val="20"/>
        </w:rPr>
        <w:t xml:space="preserve">In order to support our staff team, we, the management team, will put procedures in place that ensure staff well-being remains one of the </w:t>
      </w:r>
      <w:proofErr w:type="gramStart"/>
      <w:r w:rsidRPr="0099354B">
        <w:rPr>
          <w:sz w:val="20"/>
          <w:szCs w:val="20"/>
        </w:rPr>
        <w:t>key</w:t>
      </w:r>
      <w:proofErr w:type="gramEnd"/>
      <w:r w:rsidRPr="0099354B">
        <w:rPr>
          <w:sz w:val="20"/>
          <w:szCs w:val="20"/>
        </w:rPr>
        <w:t xml:space="preserve"> focuses of our practice. In doing this, we aim to provide our team with a safe, </w:t>
      </w:r>
      <w:proofErr w:type="gramStart"/>
      <w:r w:rsidRPr="0099354B">
        <w:rPr>
          <w:sz w:val="20"/>
          <w:szCs w:val="20"/>
        </w:rPr>
        <w:t>inclusive</w:t>
      </w:r>
      <w:proofErr w:type="gramEnd"/>
      <w:r w:rsidRPr="0099354B">
        <w:rPr>
          <w:sz w:val="20"/>
          <w:szCs w:val="20"/>
        </w:rPr>
        <w:t xml:space="preserve"> and nurturing working environment that acknowledges their needs, not just within the work place but as a whole person.</w:t>
      </w:r>
    </w:p>
    <w:p w14:paraId="1F378B4F" w14:textId="77777777" w:rsidR="00D047E1" w:rsidRPr="0099354B" w:rsidRDefault="00D047E1" w:rsidP="0099354B">
      <w:pPr>
        <w:rPr>
          <w:sz w:val="20"/>
          <w:szCs w:val="20"/>
        </w:rPr>
      </w:pPr>
    </w:p>
    <w:p w14:paraId="30E80CFF" w14:textId="77777777" w:rsidR="00D047E1" w:rsidRPr="0099354B" w:rsidRDefault="00000000" w:rsidP="0099354B">
      <w:pPr>
        <w:rPr>
          <w:sz w:val="20"/>
          <w:szCs w:val="20"/>
        </w:rPr>
      </w:pPr>
      <w:r w:rsidRPr="0099354B">
        <w:rPr>
          <w:b/>
          <w:sz w:val="20"/>
          <w:szCs w:val="20"/>
        </w:rPr>
        <w:t>Michelle Denning</w:t>
      </w:r>
      <w:r w:rsidRPr="0099354B">
        <w:rPr>
          <w:sz w:val="20"/>
          <w:szCs w:val="20"/>
        </w:rPr>
        <w:t xml:space="preserve"> is the named member of staff who leads our setting’s well-being practice. They will offer support on staff well-being and know where to access external support. </w:t>
      </w:r>
      <w:r w:rsidRPr="0099354B">
        <w:rPr>
          <w:b/>
          <w:sz w:val="20"/>
          <w:szCs w:val="20"/>
        </w:rPr>
        <w:t>Michelle Broadbent</w:t>
      </w:r>
      <w:r w:rsidRPr="0099354B">
        <w:rPr>
          <w:sz w:val="20"/>
          <w:szCs w:val="20"/>
        </w:rPr>
        <w:t xml:space="preserve"> is also committed to keeping their well-being and mental health knowledge is up to date and is responsible for reviewing our practices; supporting the developing knowledge of the whole staff team, to ensure we are implementing the necessary strategies to safeguard the well-being of our staff.</w:t>
      </w:r>
    </w:p>
    <w:p w14:paraId="51476E6C" w14:textId="77777777" w:rsidR="00D047E1" w:rsidRPr="0099354B" w:rsidRDefault="00D047E1" w:rsidP="0099354B">
      <w:pPr>
        <w:rPr>
          <w:sz w:val="20"/>
          <w:szCs w:val="20"/>
        </w:rPr>
      </w:pPr>
    </w:p>
    <w:p w14:paraId="3C6412A1" w14:textId="31C77ED5" w:rsidR="00D047E1" w:rsidRPr="0099354B" w:rsidRDefault="00000000" w:rsidP="0099354B">
      <w:pPr>
        <w:rPr>
          <w:b/>
          <w:sz w:val="20"/>
          <w:szCs w:val="20"/>
        </w:rPr>
      </w:pPr>
      <w:r w:rsidRPr="0099354B">
        <w:rPr>
          <w:b/>
          <w:sz w:val="20"/>
          <w:szCs w:val="20"/>
        </w:rPr>
        <w:t>Procedure</w:t>
      </w:r>
      <w:r w:rsidR="004554E4" w:rsidRPr="0099354B">
        <w:rPr>
          <w:b/>
          <w:sz w:val="20"/>
          <w:szCs w:val="20"/>
        </w:rPr>
        <w:t>s</w:t>
      </w:r>
      <w:r w:rsidRPr="0099354B">
        <w:rPr>
          <w:b/>
          <w:sz w:val="20"/>
          <w:szCs w:val="20"/>
        </w:rPr>
        <w:t xml:space="preserve"> to minimise work related stress: </w:t>
      </w:r>
    </w:p>
    <w:p w14:paraId="662B8BD1"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To ensure staff are supported within the setting, new staff will receive a full induction so they feel competent and capable to carry out their role and responsibilities </w:t>
      </w:r>
    </w:p>
    <w:p w14:paraId="2F9FCF42" w14:textId="6F2433C0"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Staff will receive ongoing training, </w:t>
      </w:r>
      <w:proofErr w:type="gramStart"/>
      <w:r w:rsidRPr="0099354B">
        <w:rPr>
          <w:color w:val="000000"/>
          <w:sz w:val="20"/>
          <w:szCs w:val="20"/>
        </w:rPr>
        <w:t>coaching</w:t>
      </w:r>
      <w:proofErr w:type="gramEnd"/>
      <w:r w:rsidRPr="0099354B">
        <w:rPr>
          <w:color w:val="000000"/>
          <w:sz w:val="20"/>
          <w:szCs w:val="20"/>
        </w:rPr>
        <w:t xml:space="preserve"> and mentoring to ensure that they are supported to feel confident in their role</w:t>
      </w:r>
      <w:r w:rsidR="004554E4" w:rsidRPr="0099354B">
        <w:rPr>
          <w:color w:val="000000"/>
          <w:sz w:val="20"/>
          <w:szCs w:val="20"/>
        </w:rPr>
        <w:t xml:space="preserve"> and</w:t>
      </w:r>
      <w:r w:rsidRPr="0099354B">
        <w:rPr>
          <w:color w:val="000000"/>
          <w:sz w:val="20"/>
          <w:szCs w:val="20"/>
        </w:rPr>
        <w:t xml:space="preserve"> to minimise stress within the workplace</w:t>
      </w:r>
    </w:p>
    <w:p w14:paraId="20DED3E5"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Regular supervisions will take place every 3 months in which staff well-being is discussed and recorded </w:t>
      </w:r>
    </w:p>
    <w:p w14:paraId="1F73C585"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Practitioners are respected and valued in their work, whatever their role. Tasks are shared out appropriately according to their role and level of responsibility, the workload is monitored and reviewed on a regular basis </w:t>
      </w:r>
    </w:p>
    <w:p w14:paraId="376D442D"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Staff are encouraged to have a healthy work-life balance; this will be supported by ensuring the workload is monitored so that it is not necessary for staff to work outside of their scheduled hours. All contributions to work are valued and celebrated</w:t>
      </w:r>
    </w:p>
    <w:p w14:paraId="75DD4969"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lastRenderedPageBreak/>
        <w:t>We will carefully review our expectations around the amount of paperwork that staff must complete, including observations and assessments of children. We will work as a team to ensure all record keeping is meaningful and kept to an appropriate level so as not to add undue pressure to staff members</w:t>
      </w:r>
    </w:p>
    <w:p w14:paraId="455643E5"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We will work hard to maintain a reflective culture within the setting that encourages feedback from staff about management procedures and working relationships. This reflective culture will support an environment of teamwork, facilitating the involvement of every member of staff in the practice of our setting</w:t>
      </w:r>
    </w:p>
    <w:p w14:paraId="197780AF"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Staff are encouraged to take their required breaks at appropriate intervals to ensure they have time to rest and recuperate, with time away from busy rooms </w:t>
      </w:r>
    </w:p>
    <w:p w14:paraId="189080E9" w14:textId="2D68C65B"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The nursery </w:t>
      </w:r>
      <w:r w:rsidR="004554E4" w:rsidRPr="0099354B">
        <w:rPr>
          <w:color w:val="000000"/>
          <w:sz w:val="20"/>
          <w:szCs w:val="20"/>
        </w:rPr>
        <w:t xml:space="preserve">manager and </w:t>
      </w:r>
      <w:r w:rsidRPr="0099354B">
        <w:rPr>
          <w:color w:val="000000"/>
          <w:sz w:val="20"/>
          <w:szCs w:val="20"/>
        </w:rPr>
        <w:t xml:space="preserve">well-being representative are available for staff to come and discuss any issues or concerns </w:t>
      </w:r>
    </w:p>
    <w:p w14:paraId="7AAE1B1F"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The nursery will ensure that confidential conversations take place in private, away from other staff members and children</w:t>
      </w:r>
    </w:p>
    <w:p w14:paraId="0453621C"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All information remains confidential or on a </w:t>
      </w:r>
      <w:proofErr w:type="gramStart"/>
      <w:r w:rsidRPr="0099354B">
        <w:rPr>
          <w:color w:val="000000"/>
          <w:sz w:val="20"/>
          <w:szCs w:val="20"/>
        </w:rPr>
        <w:t>needs</w:t>
      </w:r>
      <w:proofErr w:type="gramEnd"/>
      <w:r w:rsidRPr="0099354B">
        <w:rPr>
          <w:color w:val="000000"/>
          <w:sz w:val="20"/>
          <w:szCs w:val="20"/>
        </w:rPr>
        <w:t xml:space="preserve">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0DE78ABE"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We actively promote a culture of mutual respect, </w:t>
      </w:r>
      <w:proofErr w:type="gramStart"/>
      <w:r w:rsidRPr="0099354B">
        <w:rPr>
          <w:color w:val="000000"/>
          <w:sz w:val="20"/>
          <w:szCs w:val="20"/>
        </w:rPr>
        <w:t>tolerance</w:t>
      </w:r>
      <w:proofErr w:type="gramEnd"/>
      <w:r w:rsidRPr="0099354B">
        <w:rPr>
          <w:color w:val="000000"/>
          <w:sz w:val="20"/>
          <w:szCs w:val="20"/>
        </w:rPr>
        <w:t xml:space="preserve"> and cooperation tolerance, in line with the British values</w:t>
      </w:r>
    </w:p>
    <w:p w14:paraId="06C241D7"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Team meetings are facilitated to support with team development, to raise awareness of mental health and well-being by engaging staff in conversations about how we, as a setting, can be maintaining a supportive environment</w:t>
      </w:r>
    </w:p>
    <w:p w14:paraId="65648C07"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We promote a culture that supports any staff member who is experiencing a mental health related illness to discuss this and reasonable adjustments will be made to support any staff experiencing stress and any mental health issues </w:t>
      </w:r>
    </w:p>
    <w:p w14:paraId="5D5CC7DA"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If the nursery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 (</w:t>
      </w:r>
      <w:r w:rsidRPr="0099354B">
        <w:rPr>
          <w:b/>
          <w:color w:val="000000"/>
          <w:sz w:val="20"/>
          <w:szCs w:val="20"/>
        </w:rPr>
        <w:t>See Supporting Staff Members Individually Section</w:t>
      </w:r>
      <w:r w:rsidRPr="0099354B">
        <w:rPr>
          <w:color w:val="000000"/>
          <w:sz w:val="20"/>
          <w:szCs w:val="20"/>
        </w:rPr>
        <w:t>)</w:t>
      </w:r>
    </w:p>
    <w:p w14:paraId="4B6BD1D5"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 xml:space="preserve">If adjustments are unable to meet the needs of the member of staff or the nursery, then further advice support will be sought. </w:t>
      </w:r>
    </w:p>
    <w:p w14:paraId="025DB7D7" w14:textId="77777777" w:rsidR="00D047E1" w:rsidRPr="0099354B" w:rsidRDefault="00000000" w:rsidP="0099354B">
      <w:pPr>
        <w:numPr>
          <w:ilvl w:val="0"/>
          <w:numId w:val="212"/>
        </w:numPr>
        <w:pBdr>
          <w:top w:val="nil"/>
          <w:left w:val="nil"/>
          <w:bottom w:val="nil"/>
          <w:right w:val="nil"/>
          <w:between w:val="nil"/>
        </w:pBdr>
        <w:spacing w:line="259" w:lineRule="auto"/>
        <w:rPr>
          <w:color w:val="000000"/>
          <w:sz w:val="20"/>
          <w:szCs w:val="20"/>
        </w:rPr>
      </w:pPr>
      <w:r w:rsidRPr="0099354B">
        <w:rPr>
          <w:color w:val="000000"/>
          <w:sz w:val="20"/>
          <w:szCs w:val="20"/>
        </w:rPr>
        <w:t>Staff well-being and staff self-care information is available within designated staff areas</w:t>
      </w:r>
    </w:p>
    <w:p w14:paraId="60627651" w14:textId="77777777" w:rsidR="00D047E1" w:rsidRPr="0099354B" w:rsidRDefault="00000000" w:rsidP="0099354B">
      <w:pPr>
        <w:numPr>
          <w:ilvl w:val="0"/>
          <w:numId w:val="212"/>
        </w:numPr>
        <w:pBdr>
          <w:top w:val="nil"/>
          <w:left w:val="nil"/>
          <w:bottom w:val="nil"/>
          <w:right w:val="nil"/>
          <w:between w:val="nil"/>
        </w:pBdr>
        <w:spacing w:after="160" w:line="259" w:lineRule="auto"/>
        <w:rPr>
          <w:color w:val="000000"/>
          <w:sz w:val="20"/>
          <w:szCs w:val="20"/>
        </w:rPr>
      </w:pPr>
      <w:r w:rsidRPr="0099354B">
        <w:rPr>
          <w:color w:val="000000"/>
          <w:sz w:val="20"/>
          <w:szCs w:val="20"/>
        </w:rPr>
        <w:t xml:space="preserve">Leaders and managers support practitioners in a safe culture where bullying, harassment and discrimination is not be tolerated; along with a culture that will challenge and deal with any inappropriate behaviour in a timely manner.  </w:t>
      </w:r>
    </w:p>
    <w:p w14:paraId="3C61D8A5" w14:textId="77777777" w:rsidR="00D047E1" w:rsidRPr="0099354B" w:rsidRDefault="00000000" w:rsidP="0099354B">
      <w:pPr>
        <w:rPr>
          <w:sz w:val="20"/>
          <w:szCs w:val="20"/>
        </w:rPr>
      </w:pPr>
      <w:r w:rsidRPr="0099354B">
        <w:rPr>
          <w:sz w:val="20"/>
          <w:szCs w:val="20"/>
        </w:rPr>
        <w:t xml:space="preserve"> </w:t>
      </w:r>
    </w:p>
    <w:p w14:paraId="10C10CE8" w14:textId="77777777" w:rsidR="00D047E1" w:rsidRPr="0099354B" w:rsidRDefault="00000000" w:rsidP="0099354B">
      <w:pPr>
        <w:rPr>
          <w:b/>
          <w:sz w:val="20"/>
          <w:szCs w:val="20"/>
        </w:rPr>
      </w:pPr>
      <w:r w:rsidRPr="0099354B">
        <w:rPr>
          <w:b/>
          <w:sz w:val="20"/>
          <w:szCs w:val="20"/>
        </w:rPr>
        <w:t>Supporting staff members individually</w:t>
      </w:r>
    </w:p>
    <w:p w14:paraId="5918E763" w14:textId="77777777" w:rsidR="00D047E1" w:rsidRPr="0099354B" w:rsidRDefault="00000000" w:rsidP="0099354B">
      <w:pPr>
        <w:rPr>
          <w:sz w:val="20"/>
          <w:szCs w:val="20"/>
        </w:rPr>
      </w:pPr>
      <w:r w:rsidRPr="0099354B">
        <w:rPr>
          <w:sz w:val="20"/>
          <w:szCs w:val="20"/>
        </w:rPr>
        <w:t xml:space="preserve">At </w:t>
      </w:r>
      <w:r w:rsidRPr="0099354B">
        <w:rPr>
          <w:b/>
          <w:i/>
          <w:sz w:val="20"/>
          <w:szCs w:val="20"/>
        </w:rPr>
        <w:t xml:space="preserve">Alverthorpe Grange Nursery </w:t>
      </w:r>
      <w:r w:rsidRPr="0099354B">
        <w:rPr>
          <w:sz w:val="20"/>
          <w:szCs w:val="20"/>
        </w:rPr>
        <w:t>we include well-being as part of our discussions at staff supervision sessions and appraisals. During these sessions, we will work with staff on an individual basis, and have well-being discussions to ascertain any individual well-being needs. Where the Manager and staff member feel it is appropriate, they will draw up an individual action plan, this will include looking at the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2B71A944" w14:textId="77777777" w:rsidR="00D047E1" w:rsidRPr="0099354B" w:rsidRDefault="00D047E1" w:rsidP="0099354B">
      <w:pPr>
        <w:rPr>
          <w:sz w:val="20"/>
          <w:szCs w:val="20"/>
        </w:rPr>
      </w:pPr>
    </w:p>
    <w:p w14:paraId="4277698C" w14:textId="222060E7" w:rsidR="00D047E1" w:rsidRPr="0099354B" w:rsidRDefault="00000000" w:rsidP="0099354B">
      <w:pPr>
        <w:rPr>
          <w:sz w:val="20"/>
          <w:szCs w:val="20"/>
        </w:rPr>
      </w:pPr>
      <w:r w:rsidRPr="0099354B">
        <w:rPr>
          <w:sz w:val="20"/>
          <w:szCs w:val="20"/>
        </w:rPr>
        <w:t>If a member of staff is returning to work after a period of absence, a back to work interview will be carried out as per our ‘</w:t>
      </w:r>
      <w:r w:rsidR="004554E4" w:rsidRPr="0099354B">
        <w:rPr>
          <w:sz w:val="20"/>
          <w:szCs w:val="20"/>
        </w:rPr>
        <w:t>Absence Management</w:t>
      </w:r>
      <w:r w:rsidRPr="0099354B">
        <w:rPr>
          <w:sz w:val="20"/>
          <w:szCs w:val="20"/>
        </w:rPr>
        <w:t xml:space="preserve"> Policy.’</w:t>
      </w:r>
    </w:p>
    <w:p w14:paraId="7A190383" w14:textId="77777777" w:rsidR="00D047E1" w:rsidRPr="0099354B" w:rsidRDefault="00D047E1" w:rsidP="0099354B">
      <w:pPr>
        <w:rPr>
          <w:sz w:val="20"/>
          <w:szCs w:val="20"/>
        </w:rPr>
      </w:pPr>
    </w:p>
    <w:p w14:paraId="2CA8A8C2" w14:textId="77777777" w:rsidR="00D047E1" w:rsidRPr="0099354B" w:rsidRDefault="00000000" w:rsidP="0099354B">
      <w:pPr>
        <w:rPr>
          <w:sz w:val="20"/>
          <w:szCs w:val="20"/>
        </w:rPr>
      </w:pPr>
      <w:r w:rsidRPr="0099354B">
        <w:rPr>
          <w:sz w:val="20"/>
          <w:szCs w:val="20"/>
        </w:rPr>
        <w:t xml:space="preserve">We follow all statutory guidance on the safeguarding of our workforce and as stated, if the Manager is concerned about the safety of a member of staff, we will work with the Designated Safeguarding </w:t>
      </w:r>
      <w:proofErr w:type="gramStart"/>
      <w:r w:rsidRPr="0099354B">
        <w:rPr>
          <w:sz w:val="20"/>
          <w:szCs w:val="20"/>
        </w:rPr>
        <w:t>Lead</w:t>
      </w:r>
      <w:proofErr w:type="gramEnd"/>
      <w:r w:rsidRPr="0099354B">
        <w:rPr>
          <w:sz w:val="20"/>
          <w:szCs w:val="20"/>
        </w:rPr>
        <w:t xml:space="preserve"> to ask for support from the appropriate external agencies; this is to ensure the continued safety of our workforce at all times. </w:t>
      </w:r>
    </w:p>
    <w:p w14:paraId="5D5EF12B" w14:textId="77777777" w:rsidR="00D047E1" w:rsidRPr="0099354B" w:rsidRDefault="00D047E1" w:rsidP="0099354B">
      <w:pPr>
        <w:rPr>
          <w:sz w:val="20"/>
          <w:szCs w:val="20"/>
        </w:rPr>
      </w:pPr>
    </w:p>
    <w:p w14:paraId="43630654" w14:textId="77777777" w:rsidR="00D047E1" w:rsidRPr="0099354B" w:rsidRDefault="00D047E1" w:rsidP="0099354B"/>
    <w:tbl>
      <w:tblPr>
        <w:tblStyle w:val="afffffffff2"/>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001DFEE4" w14:textId="77777777">
        <w:tc>
          <w:tcPr>
            <w:tcW w:w="1502" w:type="dxa"/>
          </w:tcPr>
          <w:p w14:paraId="48F6A5FF" w14:textId="77777777" w:rsidR="00D047E1" w:rsidRPr="0099354B" w:rsidRDefault="00000000" w:rsidP="0099354B">
            <w:pPr>
              <w:rPr>
                <w:sz w:val="20"/>
                <w:szCs w:val="20"/>
              </w:rPr>
            </w:pPr>
            <w:bookmarkStart w:id="129" w:name="_243i4a2" w:colFirst="0" w:colLast="0"/>
            <w:bookmarkEnd w:id="129"/>
            <w:r w:rsidRPr="0099354B">
              <w:rPr>
                <w:sz w:val="20"/>
                <w:szCs w:val="20"/>
              </w:rPr>
              <w:t>Date</w:t>
            </w:r>
          </w:p>
        </w:tc>
        <w:tc>
          <w:tcPr>
            <w:tcW w:w="1503" w:type="dxa"/>
          </w:tcPr>
          <w:p w14:paraId="394B0D8A" w14:textId="77777777" w:rsidR="00D047E1" w:rsidRPr="0099354B" w:rsidRDefault="00000000" w:rsidP="0099354B">
            <w:pPr>
              <w:rPr>
                <w:sz w:val="20"/>
                <w:szCs w:val="20"/>
              </w:rPr>
            </w:pPr>
            <w:r w:rsidRPr="0099354B">
              <w:rPr>
                <w:sz w:val="20"/>
                <w:szCs w:val="20"/>
              </w:rPr>
              <w:t>Review 1</w:t>
            </w:r>
          </w:p>
        </w:tc>
        <w:tc>
          <w:tcPr>
            <w:tcW w:w="1503" w:type="dxa"/>
          </w:tcPr>
          <w:p w14:paraId="0F53422D" w14:textId="77777777" w:rsidR="00D047E1" w:rsidRPr="0099354B" w:rsidRDefault="00000000" w:rsidP="0099354B">
            <w:pPr>
              <w:rPr>
                <w:sz w:val="20"/>
                <w:szCs w:val="20"/>
              </w:rPr>
            </w:pPr>
            <w:r w:rsidRPr="0099354B">
              <w:rPr>
                <w:sz w:val="20"/>
                <w:szCs w:val="20"/>
              </w:rPr>
              <w:t>Review 2</w:t>
            </w:r>
          </w:p>
        </w:tc>
        <w:tc>
          <w:tcPr>
            <w:tcW w:w="1503" w:type="dxa"/>
          </w:tcPr>
          <w:p w14:paraId="081E6010" w14:textId="77777777" w:rsidR="00D047E1" w:rsidRPr="0099354B" w:rsidRDefault="00000000" w:rsidP="0099354B">
            <w:pPr>
              <w:rPr>
                <w:sz w:val="20"/>
                <w:szCs w:val="20"/>
              </w:rPr>
            </w:pPr>
            <w:r w:rsidRPr="0099354B">
              <w:rPr>
                <w:sz w:val="20"/>
                <w:szCs w:val="20"/>
              </w:rPr>
              <w:t>Review 3</w:t>
            </w:r>
          </w:p>
        </w:tc>
        <w:tc>
          <w:tcPr>
            <w:tcW w:w="1503" w:type="dxa"/>
          </w:tcPr>
          <w:p w14:paraId="105803A2" w14:textId="77777777" w:rsidR="00D047E1" w:rsidRPr="0099354B" w:rsidRDefault="00000000" w:rsidP="0099354B">
            <w:pPr>
              <w:rPr>
                <w:sz w:val="20"/>
                <w:szCs w:val="20"/>
              </w:rPr>
            </w:pPr>
            <w:r w:rsidRPr="0099354B">
              <w:rPr>
                <w:sz w:val="20"/>
                <w:szCs w:val="20"/>
              </w:rPr>
              <w:t>Review 4</w:t>
            </w:r>
          </w:p>
        </w:tc>
        <w:tc>
          <w:tcPr>
            <w:tcW w:w="1503" w:type="dxa"/>
          </w:tcPr>
          <w:p w14:paraId="1B900BB6" w14:textId="77777777" w:rsidR="00D047E1" w:rsidRPr="0099354B" w:rsidRDefault="00000000" w:rsidP="0099354B">
            <w:pPr>
              <w:rPr>
                <w:sz w:val="20"/>
                <w:szCs w:val="20"/>
              </w:rPr>
            </w:pPr>
            <w:r w:rsidRPr="0099354B">
              <w:rPr>
                <w:sz w:val="20"/>
                <w:szCs w:val="20"/>
              </w:rPr>
              <w:t>Review 5</w:t>
            </w:r>
          </w:p>
        </w:tc>
      </w:tr>
      <w:tr w:rsidR="00D047E1" w:rsidRPr="0099354B" w14:paraId="5A389630" w14:textId="77777777">
        <w:tc>
          <w:tcPr>
            <w:tcW w:w="1502" w:type="dxa"/>
          </w:tcPr>
          <w:p w14:paraId="19C82608" w14:textId="77777777" w:rsidR="00D047E1" w:rsidRPr="0099354B" w:rsidRDefault="00000000" w:rsidP="0099354B">
            <w:pPr>
              <w:rPr>
                <w:sz w:val="20"/>
                <w:szCs w:val="20"/>
              </w:rPr>
            </w:pPr>
            <w:r w:rsidRPr="0099354B">
              <w:rPr>
                <w:sz w:val="20"/>
                <w:szCs w:val="20"/>
              </w:rPr>
              <w:t>09/2021</w:t>
            </w:r>
          </w:p>
          <w:p w14:paraId="2E67B309" w14:textId="77777777" w:rsidR="00D047E1" w:rsidRPr="0099354B" w:rsidRDefault="00D047E1" w:rsidP="0099354B">
            <w:pPr>
              <w:rPr>
                <w:sz w:val="20"/>
                <w:szCs w:val="20"/>
              </w:rPr>
            </w:pPr>
          </w:p>
        </w:tc>
        <w:tc>
          <w:tcPr>
            <w:tcW w:w="1503" w:type="dxa"/>
          </w:tcPr>
          <w:p w14:paraId="5B4C35F8" w14:textId="77777777" w:rsidR="00D047E1" w:rsidRPr="0099354B" w:rsidRDefault="00000000" w:rsidP="0099354B">
            <w:pPr>
              <w:rPr>
                <w:sz w:val="20"/>
                <w:szCs w:val="20"/>
              </w:rPr>
            </w:pPr>
            <w:r w:rsidRPr="0099354B">
              <w:rPr>
                <w:sz w:val="20"/>
                <w:szCs w:val="20"/>
              </w:rPr>
              <w:t>09/2021</w:t>
            </w:r>
          </w:p>
        </w:tc>
        <w:tc>
          <w:tcPr>
            <w:tcW w:w="1503" w:type="dxa"/>
          </w:tcPr>
          <w:p w14:paraId="15BF4503" w14:textId="77777777" w:rsidR="00D047E1" w:rsidRPr="0099354B" w:rsidRDefault="00000000" w:rsidP="0099354B">
            <w:pPr>
              <w:rPr>
                <w:sz w:val="20"/>
                <w:szCs w:val="20"/>
              </w:rPr>
            </w:pPr>
            <w:r w:rsidRPr="0099354B">
              <w:rPr>
                <w:sz w:val="20"/>
                <w:szCs w:val="20"/>
              </w:rPr>
              <w:t>2/23</w:t>
            </w:r>
          </w:p>
        </w:tc>
        <w:tc>
          <w:tcPr>
            <w:tcW w:w="1503" w:type="dxa"/>
          </w:tcPr>
          <w:p w14:paraId="65C7365D" w14:textId="65EB37C5" w:rsidR="00D047E1" w:rsidRPr="0099354B" w:rsidRDefault="004554E4" w:rsidP="0099354B">
            <w:pPr>
              <w:rPr>
                <w:sz w:val="20"/>
                <w:szCs w:val="20"/>
              </w:rPr>
            </w:pPr>
            <w:r w:rsidRPr="0099354B">
              <w:rPr>
                <w:sz w:val="20"/>
                <w:szCs w:val="20"/>
              </w:rPr>
              <w:t>7/23</w:t>
            </w:r>
          </w:p>
        </w:tc>
        <w:tc>
          <w:tcPr>
            <w:tcW w:w="1503" w:type="dxa"/>
          </w:tcPr>
          <w:p w14:paraId="267D896B" w14:textId="77777777" w:rsidR="00D047E1" w:rsidRPr="0099354B" w:rsidRDefault="00D047E1" w:rsidP="0099354B">
            <w:pPr>
              <w:rPr>
                <w:sz w:val="20"/>
                <w:szCs w:val="20"/>
              </w:rPr>
            </w:pPr>
          </w:p>
        </w:tc>
        <w:tc>
          <w:tcPr>
            <w:tcW w:w="1503" w:type="dxa"/>
          </w:tcPr>
          <w:p w14:paraId="390D9C79" w14:textId="77777777" w:rsidR="00D047E1" w:rsidRPr="0099354B" w:rsidRDefault="00D047E1" w:rsidP="0099354B">
            <w:pPr>
              <w:rPr>
                <w:sz w:val="20"/>
                <w:szCs w:val="20"/>
              </w:rPr>
            </w:pPr>
          </w:p>
        </w:tc>
      </w:tr>
      <w:tr w:rsidR="00D047E1" w:rsidRPr="0099354B" w14:paraId="1938CD39" w14:textId="77777777">
        <w:tc>
          <w:tcPr>
            <w:tcW w:w="1502" w:type="dxa"/>
          </w:tcPr>
          <w:p w14:paraId="47E68D2C" w14:textId="77777777" w:rsidR="00D047E1" w:rsidRPr="0099354B" w:rsidRDefault="00000000" w:rsidP="0099354B">
            <w:pPr>
              <w:rPr>
                <w:sz w:val="20"/>
                <w:szCs w:val="20"/>
              </w:rPr>
            </w:pPr>
            <w:r w:rsidRPr="0099354B">
              <w:rPr>
                <w:sz w:val="20"/>
                <w:szCs w:val="20"/>
              </w:rPr>
              <w:t xml:space="preserve">Signed: </w:t>
            </w:r>
          </w:p>
          <w:p w14:paraId="72C2B3BD" w14:textId="77777777" w:rsidR="00D047E1" w:rsidRPr="0099354B" w:rsidRDefault="00D047E1" w:rsidP="0099354B">
            <w:pPr>
              <w:rPr>
                <w:sz w:val="20"/>
                <w:szCs w:val="20"/>
              </w:rPr>
            </w:pPr>
          </w:p>
          <w:p w14:paraId="327642F0" w14:textId="77777777" w:rsidR="00D047E1" w:rsidRPr="0099354B" w:rsidRDefault="00D047E1" w:rsidP="0099354B">
            <w:pPr>
              <w:rPr>
                <w:sz w:val="20"/>
                <w:szCs w:val="20"/>
              </w:rPr>
            </w:pPr>
          </w:p>
        </w:tc>
        <w:tc>
          <w:tcPr>
            <w:tcW w:w="1503" w:type="dxa"/>
          </w:tcPr>
          <w:p w14:paraId="7DF2AC9A"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1D491B8"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2E730C3" w14:textId="468EFF49" w:rsidR="00D047E1" w:rsidRPr="0099354B" w:rsidRDefault="004554E4"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A467869" w14:textId="77777777" w:rsidR="00D047E1" w:rsidRPr="0099354B" w:rsidRDefault="00D047E1" w:rsidP="0099354B">
            <w:pPr>
              <w:rPr>
                <w:sz w:val="20"/>
                <w:szCs w:val="20"/>
              </w:rPr>
            </w:pPr>
          </w:p>
        </w:tc>
        <w:tc>
          <w:tcPr>
            <w:tcW w:w="1503" w:type="dxa"/>
          </w:tcPr>
          <w:p w14:paraId="2C86509A" w14:textId="77777777" w:rsidR="00D047E1" w:rsidRPr="0099354B" w:rsidRDefault="00D047E1" w:rsidP="0099354B">
            <w:pPr>
              <w:rPr>
                <w:sz w:val="20"/>
                <w:szCs w:val="20"/>
              </w:rPr>
            </w:pPr>
          </w:p>
          <w:p w14:paraId="37CEF279" w14:textId="77777777" w:rsidR="00D047E1" w:rsidRPr="0099354B" w:rsidRDefault="00D047E1" w:rsidP="0099354B">
            <w:pPr>
              <w:rPr>
                <w:sz w:val="20"/>
                <w:szCs w:val="20"/>
              </w:rPr>
            </w:pPr>
          </w:p>
        </w:tc>
      </w:tr>
    </w:tbl>
    <w:p w14:paraId="3325BF34" w14:textId="77777777" w:rsidR="00D047E1" w:rsidRPr="0099354B" w:rsidRDefault="00D047E1" w:rsidP="0099354B">
      <w:pPr>
        <w:pBdr>
          <w:top w:val="nil"/>
          <w:left w:val="nil"/>
          <w:bottom w:val="nil"/>
          <w:right w:val="nil"/>
          <w:between w:val="nil"/>
        </w:pBdr>
        <w:jc w:val="left"/>
        <w:rPr>
          <w:color w:val="000000"/>
          <w:sz w:val="20"/>
          <w:szCs w:val="20"/>
        </w:rPr>
      </w:pPr>
    </w:p>
    <w:p w14:paraId="4A24E9E8" w14:textId="77777777" w:rsidR="00D047E1" w:rsidRPr="0099354B" w:rsidRDefault="00D047E1" w:rsidP="0099354B">
      <w:pPr>
        <w:pBdr>
          <w:top w:val="nil"/>
          <w:left w:val="nil"/>
          <w:bottom w:val="nil"/>
          <w:right w:val="nil"/>
          <w:between w:val="nil"/>
        </w:pBdr>
        <w:jc w:val="left"/>
        <w:rPr>
          <w:color w:val="000000"/>
          <w:sz w:val="20"/>
          <w:szCs w:val="20"/>
        </w:rPr>
      </w:pPr>
    </w:p>
    <w:p w14:paraId="052E5615" w14:textId="77777777" w:rsidR="00D047E1" w:rsidRPr="0099354B" w:rsidRDefault="00D047E1" w:rsidP="0099354B">
      <w:pPr>
        <w:pBdr>
          <w:top w:val="nil"/>
          <w:left w:val="nil"/>
          <w:bottom w:val="nil"/>
          <w:right w:val="nil"/>
          <w:between w:val="nil"/>
        </w:pBdr>
        <w:jc w:val="left"/>
        <w:rPr>
          <w:color w:val="000000"/>
          <w:sz w:val="20"/>
          <w:szCs w:val="20"/>
        </w:rPr>
      </w:pPr>
    </w:p>
    <w:p w14:paraId="5DA90D36" w14:textId="77777777" w:rsidR="00D047E1" w:rsidRPr="0099354B" w:rsidRDefault="00D047E1" w:rsidP="0099354B">
      <w:pPr>
        <w:pBdr>
          <w:top w:val="nil"/>
          <w:left w:val="nil"/>
          <w:bottom w:val="nil"/>
          <w:right w:val="nil"/>
          <w:between w:val="nil"/>
        </w:pBdr>
        <w:jc w:val="left"/>
        <w:rPr>
          <w:color w:val="000000"/>
          <w:sz w:val="20"/>
          <w:szCs w:val="20"/>
        </w:rPr>
      </w:pPr>
    </w:p>
    <w:p w14:paraId="396CC98D" w14:textId="77777777" w:rsidR="00D047E1" w:rsidRPr="0099354B" w:rsidRDefault="00D047E1" w:rsidP="0099354B">
      <w:pPr>
        <w:pBdr>
          <w:top w:val="nil"/>
          <w:left w:val="nil"/>
          <w:bottom w:val="nil"/>
          <w:right w:val="nil"/>
          <w:between w:val="nil"/>
        </w:pBdr>
        <w:jc w:val="left"/>
        <w:rPr>
          <w:color w:val="000000"/>
          <w:sz w:val="20"/>
          <w:szCs w:val="20"/>
        </w:rPr>
      </w:pPr>
    </w:p>
    <w:p w14:paraId="1D7D0682" w14:textId="77777777" w:rsidR="00D047E1" w:rsidRPr="0099354B" w:rsidRDefault="00D047E1" w:rsidP="0099354B">
      <w:pPr>
        <w:pBdr>
          <w:top w:val="nil"/>
          <w:left w:val="nil"/>
          <w:bottom w:val="nil"/>
          <w:right w:val="nil"/>
          <w:between w:val="nil"/>
        </w:pBdr>
        <w:jc w:val="left"/>
        <w:rPr>
          <w:color w:val="000000"/>
          <w:sz w:val="20"/>
          <w:szCs w:val="20"/>
        </w:rPr>
      </w:pPr>
    </w:p>
    <w:p w14:paraId="606F6C5C" w14:textId="52B33C71" w:rsidR="00D047E1" w:rsidRPr="0099354B" w:rsidRDefault="00000000" w:rsidP="0099354B">
      <w:pPr>
        <w:pageBreakBefore/>
        <w:pBdr>
          <w:top w:val="nil"/>
          <w:left w:val="nil"/>
          <w:bottom w:val="nil"/>
          <w:right w:val="nil"/>
          <w:between w:val="nil"/>
        </w:pBdr>
        <w:jc w:val="center"/>
        <w:rPr>
          <w:rFonts w:ascii="Calibri" w:eastAsia="Calibri" w:hAnsi="Calibri" w:cs="Calibri"/>
          <w:b/>
          <w:color w:val="000000"/>
          <w:sz w:val="36"/>
          <w:szCs w:val="36"/>
        </w:rPr>
      </w:pPr>
      <w:bookmarkStart w:id="130" w:name="_j8sehv" w:colFirst="0" w:colLast="0"/>
      <w:bookmarkEnd w:id="130"/>
      <w:r w:rsidRPr="0099354B">
        <w:rPr>
          <w:rFonts w:ascii="Calibri" w:eastAsia="Calibri" w:hAnsi="Calibri" w:cs="Calibri"/>
          <w:b/>
          <w:color w:val="000000"/>
          <w:sz w:val="36"/>
          <w:szCs w:val="36"/>
        </w:rPr>
        <w:lastRenderedPageBreak/>
        <w:t>Acceptable I</w:t>
      </w:r>
      <w:r w:rsidR="000538D3" w:rsidRPr="0099354B">
        <w:rPr>
          <w:rFonts w:ascii="Calibri" w:eastAsia="Calibri" w:hAnsi="Calibri" w:cs="Calibri"/>
          <w:b/>
          <w:color w:val="000000"/>
          <w:sz w:val="36"/>
          <w:szCs w:val="36"/>
        </w:rPr>
        <w:t>nternet</w:t>
      </w:r>
      <w:r w:rsidRPr="0099354B">
        <w:rPr>
          <w:rFonts w:ascii="Calibri" w:eastAsia="Calibri" w:hAnsi="Calibri" w:cs="Calibri"/>
          <w:b/>
          <w:color w:val="000000"/>
          <w:sz w:val="36"/>
          <w:szCs w:val="36"/>
        </w:rPr>
        <w:t xml:space="preserve"> Use Policy </w:t>
      </w:r>
    </w:p>
    <w:p w14:paraId="2D9CFC09" w14:textId="77777777" w:rsidR="00D047E1" w:rsidRPr="0099354B" w:rsidRDefault="00000000" w:rsidP="0099354B">
      <w:pPr>
        <w:pBdr>
          <w:top w:val="nil"/>
          <w:left w:val="nil"/>
          <w:bottom w:val="nil"/>
          <w:right w:val="nil"/>
          <w:between w:val="nil"/>
        </w:pBdr>
        <w:rPr>
          <w:rFonts w:ascii="Calibri" w:eastAsia="Calibri" w:hAnsi="Calibri" w:cs="Calibri"/>
          <w:color w:val="000000"/>
          <w:sz w:val="20"/>
          <w:szCs w:val="20"/>
        </w:rPr>
      </w:pPr>
      <w:r w:rsidRPr="0099354B">
        <w:rPr>
          <w:noProof/>
        </w:rPr>
        <mc:AlternateContent>
          <mc:Choice Requires="wps">
            <w:drawing>
              <wp:anchor distT="45720" distB="45720" distL="114300" distR="114300" simplePos="0" relativeHeight="251658240" behindDoc="0" locked="0" layoutInCell="1" hidden="0" allowOverlap="1" wp14:anchorId="43196F20" wp14:editId="41C8E5F5">
                <wp:simplePos x="0" y="0"/>
                <wp:positionH relativeFrom="column">
                  <wp:posOffset>2311400</wp:posOffset>
                </wp:positionH>
                <wp:positionV relativeFrom="paragraph">
                  <wp:posOffset>45720</wp:posOffset>
                </wp:positionV>
                <wp:extent cx="1108075" cy="282575"/>
                <wp:effectExtent l="0" t="0" r="0" b="0"/>
                <wp:wrapNone/>
                <wp:docPr id="1" name="Rectangle 1"/>
                <wp:cNvGraphicFramePr/>
                <a:graphic xmlns:a="http://schemas.openxmlformats.org/drawingml/2006/main">
                  <a:graphicData uri="http://schemas.microsoft.com/office/word/2010/wordprocessingShape">
                    <wps:wsp>
                      <wps:cNvSpPr/>
                      <wps:spPr>
                        <a:xfrm>
                          <a:off x="4796725" y="3643475"/>
                          <a:ext cx="1098550" cy="273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D7A012" w14:textId="77777777" w:rsidR="00D047E1" w:rsidRDefault="00000000">
                            <w:pPr>
                              <w:jc w:val="center"/>
                              <w:textDirection w:val="btLr"/>
                            </w:pPr>
                            <w:r w:rsidRPr="000538D3">
                              <w:rPr>
                                <w:rFonts w:ascii="Calibri" w:eastAsia="Calibri" w:hAnsi="Calibri" w:cs="Calibri"/>
                                <w:color w:val="000000"/>
                                <w:sz w:val="20"/>
                              </w:rPr>
                              <w:t>EYFS: 3.1-3.8</w:t>
                            </w:r>
                          </w:p>
                          <w:p w14:paraId="1D24C076" w14:textId="77777777" w:rsidR="00D047E1" w:rsidRDefault="00D047E1">
                            <w:pPr>
                              <w:textDirection w:val="btLr"/>
                            </w:pPr>
                          </w:p>
                        </w:txbxContent>
                      </wps:txbx>
                      <wps:bodyPr spcFirstLastPara="1" wrap="square" lIns="91425" tIns="45700" rIns="91425" bIns="45700" anchor="t" anchorCtr="0">
                        <a:noAutofit/>
                      </wps:bodyPr>
                    </wps:wsp>
                  </a:graphicData>
                </a:graphic>
              </wp:anchor>
            </w:drawing>
          </mc:Choice>
          <mc:Fallback>
            <w:pict>
              <v:rect w14:anchorId="43196F20" id="Rectangle 1" o:spid="_x0000_s1026" style="position:absolute;left:0;text-align:left;margin-left:182pt;margin-top:3.6pt;width:87.25pt;height:22.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">
                <v:stroke startarrowwidth="narrow" startarrowlength="short" endarrowwidth="narrow" endarrowlength="short"/>
                <v:textbox inset="2.53958mm,1.2694mm,2.53958mm,1.2694mm">
                  <w:txbxContent>
                    <w:p w14:paraId="5AD7A012" w14:textId="77777777" w:rsidR="00D047E1" w:rsidRDefault="00000000">
                      <w:pPr>
                        <w:jc w:val="center"/>
                        <w:textDirection w:val="btLr"/>
                      </w:pPr>
                      <w:r w:rsidRPr="000538D3">
                        <w:rPr>
                          <w:rFonts w:ascii="Calibri" w:eastAsia="Calibri" w:hAnsi="Calibri" w:cs="Calibri"/>
                          <w:color w:val="000000"/>
                          <w:sz w:val="20"/>
                        </w:rPr>
                        <w:t>EYFS: 3.1-3.8</w:t>
                      </w:r>
                    </w:p>
                    <w:p w14:paraId="1D24C076" w14:textId="77777777" w:rsidR="00D047E1" w:rsidRDefault="00D047E1">
                      <w:pPr>
                        <w:textDirection w:val="btLr"/>
                      </w:pPr>
                    </w:p>
                  </w:txbxContent>
                </v:textbox>
              </v:rect>
            </w:pict>
          </mc:Fallback>
        </mc:AlternateContent>
      </w:r>
    </w:p>
    <w:p w14:paraId="7A7DAD59" w14:textId="77777777" w:rsidR="00D047E1" w:rsidRPr="0099354B" w:rsidRDefault="00D047E1" w:rsidP="0099354B">
      <w:pPr>
        <w:rPr>
          <w:rFonts w:ascii="Calibri" w:eastAsia="Calibri" w:hAnsi="Calibri" w:cs="Calibri"/>
          <w:sz w:val="16"/>
          <w:szCs w:val="16"/>
        </w:rPr>
      </w:pPr>
    </w:p>
    <w:p w14:paraId="4270257E" w14:textId="77777777" w:rsidR="00D047E1" w:rsidRPr="0099354B" w:rsidRDefault="00D047E1" w:rsidP="0099354B">
      <w:pPr>
        <w:rPr>
          <w:rFonts w:ascii="Calibri" w:eastAsia="Calibri" w:hAnsi="Calibri" w:cs="Calibri"/>
        </w:rPr>
      </w:pPr>
    </w:p>
    <w:p w14:paraId="635B3DD8" w14:textId="77777777" w:rsidR="00D047E1" w:rsidRPr="0099354B" w:rsidRDefault="00000000" w:rsidP="0099354B">
      <w:pPr>
        <w:rPr>
          <w:b/>
          <w:sz w:val="20"/>
          <w:szCs w:val="20"/>
        </w:rPr>
      </w:pPr>
      <w:r w:rsidRPr="0099354B">
        <w:rPr>
          <w:b/>
          <w:sz w:val="20"/>
          <w:szCs w:val="20"/>
        </w:rPr>
        <w:t>Legislation</w:t>
      </w:r>
    </w:p>
    <w:p w14:paraId="3E6076F6" w14:textId="77777777" w:rsidR="00D047E1" w:rsidRPr="0099354B" w:rsidRDefault="00000000" w:rsidP="0099354B">
      <w:pPr>
        <w:numPr>
          <w:ilvl w:val="0"/>
          <w:numId w:val="216"/>
        </w:numPr>
        <w:pBdr>
          <w:top w:val="nil"/>
          <w:left w:val="nil"/>
          <w:bottom w:val="nil"/>
          <w:right w:val="nil"/>
          <w:between w:val="nil"/>
        </w:pBdr>
        <w:rPr>
          <w:color w:val="000000"/>
          <w:sz w:val="20"/>
          <w:szCs w:val="20"/>
        </w:rPr>
      </w:pPr>
      <w:r w:rsidRPr="0099354B">
        <w:rPr>
          <w:color w:val="000000"/>
          <w:sz w:val="20"/>
          <w:szCs w:val="20"/>
        </w:rPr>
        <w:t>Data Protection Act 2018</w:t>
      </w:r>
    </w:p>
    <w:p w14:paraId="15C0A000" w14:textId="77777777" w:rsidR="00D047E1" w:rsidRPr="0099354B" w:rsidRDefault="00000000" w:rsidP="0099354B">
      <w:pPr>
        <w:numPr>
          <w:ilvl w:val="0"/>
          <w:numId w:val="216"/>
        </w:numPr>
        <w:pBdr>
          <w:top w:val="nil"/>
          <w:left w:val="nil"/>
          <w:bottom w:val="nil"/>
          <w:right w:val="nil"/>
          <w:between w:val="nil"/>
        </w:pBdr>
        <w:rPr>
          <w:color w:val="000000"/>
          <w:sz w:val="20"/>
          <w:szCs w:val="20"/>
        </w:rPr>
      </w:pPr>
      <w:r w:rsidRPr="0099354B">
        <w:rPr>
          <w:color w:val="000000"/>
          <w:sz w:val="20"/>
          <w:szCs w:val="20"/>
        </w:rPr>
        <w:t>General Data Protection Regulation (Regulation (EU) 2016/679)</w:t>
      </w:r>
    </w:p>
    <w:p w14:paraId="19C6D14E" w14:textId="77777777" w:rsidR="00D047E1" w:rsidRPr="0099354B" w:rsidRDefault="00D047E1" w:rsidP="0099354B">
      <w:pPr>
        <w:rPr>
          <w:sz w:val="20"/>
          <w:szCs w:val="20"/>
        </w:rPr>
      </w:pPr>
    </w:p>
    <w:p w14:paraId="7B5864BD" w14:textId="77777777" w:rsidR="00D047E1" w:rsidRPr="0099354B" w:rsidRDefault="00000000" w:rsidP="0099354B">
      <w:pPr>
        <w:rPr>
          <w:b/>
          <w:sz w:val="20"/>
          <w:szCs w:val="20"/>
        </w:rPr>
      </w:pPr>
      <w:r w:rsidRPr="0099354B">
        <w:rPr>
          <w:b/>
          <w:sz w:val="20"/>
          <w:szCs w:val="20"/>
        </w:rPr>
        <w:t xml:space="preserve">Related Policies  </w:t>
      </w:r>
    </w:p>
    <w:p w14:paraId="091DAAD6" w14:textId="77777777" w:rsidR="00D047E1" w:rsidRPr="0099354B" w:rsidRDefault="00000000" w:rsidP="0099354B">
      <w:pPr>
        <w:numPr>
          <w:ilvl w:val="0"/>
          <w:numId w:val="221"/>
        </w:numPr>
        <w:pBdr>
          <w:top w:val="nil"/>
          <w:left w:val="nil"/>
          <w:bottom w:val="nil"/>
          <w:right w:val="nil"/>
          <w:between w:val="nil"/>
        </w:pBdr>
        <w:tabs>
          <w:tab w:val="left" w:pos="3794"/>
        </w:tabs>
        <w:rPr>
          <w:color w:val="000000"/>
          <w:sz w:val="20"/>
          <w:szCs w:val="20"/>
        </w:rPr>
      </w:pPr>
      <w:r w:rsidRPr="0099354B">
        <w:rPr>
          <w:color w:val="000000"/>
          <w:sz w:val="20"/>
          <w:szCs w:val="20"/>
        </w:rPr>
        <w:t xml:space="preserve">Whistleblowing </w:t>
      </w:r>
      <w:r w:rsidRPr="0099354B">
        <w:rPr>
          <w:color w:val="000000"/>
          <w:sz w:val="20"/>
          <w:szCs w:val="20"/>
        </w:rPr>
        <w:tab/>
      </w:r>
    </w:p>
    <w:p w14:paraId="522F971A" w14:textId="77777777" w:rsidR="00D047E1" w:rsidRPr="0099354B" w:rsidRDefault="00000000" w:rsidP="0099354B">
      <w:pPr>
        <w:numPr>
          <w:ilvl w:val="0"/>
          <w:numId w:val="221"/>
        </w:numPr>
        <w:pBdr>
          <w:top w:val="nil"/>
          <w:left w:val="nil"/>
          <w:bottom w:val="nil"/>
          <w:right w:val="nil"/>
          <w:between w:val="nil"/>
        </w:pBdr>
        <w:rPr>
          <w:color w:val="000000"/>
          <w:sz w:val="20"/>
          <w:szCs w:val="20"/>
        </w:rPr>
      </w:pPr>
      <w:r w:rsidRPr="0099354B">
        <w:rPr>
          <w:color w:val="000000"/>
          <w:sz w:val="20"/>
          <w:szCs w:val="20"/>
        </w:rPr>
        <w:t xml:space="preserve">Social Networking </w:t>
      </w:r>
    </w:p>
    <w:p w14:paraId="06C4A59A" w14:textId="3EE3954F" w:rsidR="00D047E1" w:rsidRPr="0099354B" w:rsidRDefault="00000000" w:rsidP="0099354B">
      <w:pPr>
        <w:numPr>
          <w:ilvl w:val="0"/>
          <w:numId w:val="221"/>
        </w:numPr>
        <w:pBdr>
          <w:top w:val="nil"/>
          <w:left w:val="nil"/>
          <w:bottom w:val="nil"/>
          <w:right w:val="nil"/>
          <w:between w:val="nil"/>
        </w:pBdr>
        <w:rPr>
          <w:color w:val="000000"/>
          <w:sz w:val="20"/>
          <w:szCs w:val="20"/>
        </w:rPr>
      </w:pPr>
      <w:r w:rsidRPr="0099354B">
        <w:rPr>
          <w:color w:val="000000"/>
          <w:sz w:val="20"/>
          <w:szCs w:val="20"/>
        </w:rPr>
        <w:t>Safeguarding Children</w:t>
      </w:r>
      <w:r w:rsidR="000538D3" w:rsidRPr="0099354B">
        <w:rPr>
          <w:color w:val="000000"/>
          <w:sz w:val="20"/>
          <w:szCs w:val="20"/>
        </w:rPr>
        <w:t xml:space="preserve"> and </w:t>
      </w:r>
      <w:r w:rsidRPr="0099354B">
        <w:rPr>
          <w:color w:val="000000"/>
          <w:sz w:val="20"/>
          <w:szCs w:val="20"/>
        </w:rPr>
        <w:t xml:space="preserve">Child Protection </w:t>
      </w:r>
    </w:p>
    <w:p w14:paraId="4111C0AA" w14:textId="77777777" w:rsidR="00D047E1" w:rsidRPr="0099354B" w:rsidRDefault="00000000" w:rsidP="0099354B">
      <w:pPr>
        <w:numPr>
          <w:ilvl w:val="0"/>
          <w:numId w:val="221"/>
        </w:numPr>
        <w:pBdr>
          <w:top w:val="nil"/>
          <w:left w:val="nil"/>
          <w:bottom w:val="nil"/>
          <w:right w:val="nil"/>
          <w:between w:val="nil"/>
        </w:pBdr>
        <w:rPr>
          <w:color w:val="000000"/>
          <w:sz w:val="20"/>
          <w:szCs w:val="20"/>
        </w:rPr>
      </w:pPr>
      <w:r w:rsidRPr="0099354B">
        <w:rPr>
          <w:color w:val="000000"/>
          <w:sz w:val="20"/>
          <w:szCs w:val="20"/>
        </w:rPr>
        <w:t>Online Safety</w:t>
      </w:r>
    </w:p>
    <w:p w14:paraId="61190AAE" w14:textId="77777777" w:rsidR="00D047E1" w:rsidRPr="0099354B" w:rsidRDefault="00D047E1" w:rsidP="0099354B">
      <w:pPr>
        <w:rPr>
          <w:sz w:val="20"/>
          <w:szCs w:val="20"/>
        </w:rPr>
      </w:pPr>
    </w:p>
    <w:p w14:paraId="18BB95A5" w14:textId="77777777" w:rsidR="00D047E1" w:rsidRPr="0099354B" w:rsidRDefault="00000000" w:rsidP="0099354B">
      <w:pPr>
        <w:rPr>
          <w:sz w:val="20"/>
          <w:szCs w:val="20"/>
        </w:rPr>
      </w:pPr>
      <w:r w:rsidRPr="0099354B">
        <w:rPr>
          <w:sz w:val="20"/>
          <w:szCs w:val="20"/>
        </w:rPr>
        <w:t xml:space="preserve">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w:t>
      </w:r>
      <w:proofErr w:type="gramStart"/>
      <w:r w:rsidRPr="0099354B">
        <w:rPr>
          <w:sz w:val="20"/>
          <w:szCs w:val="20"/>
        </w:rPr>
        <w:t>staff</w:t>
      </w:r>
      <w:proofErr w:type="gramEnd"/>
      <w:r w:rsidRPr="0099354B">
        <w:rPr>
          <w:sz w:val="20"/>
          <w:szCs w:val="20"/>
        </w:rPr>
        <w:t xml:space="preserve"> and families.</w:t>
      </w:r>
    </w:p>
    <w:p w14:paraId="6F68AC03" w14:textId="77777777" w:rsidR="00D047E1" w:rsidRPr="0099354B" w:rsidRDefault="00D047E1" w:rsidP="0099354B">
      <w:pPr>
        <w:rPr>
          <w:sz w:val="20"/>
          <w:szCs w:val="20"/>
        </w:rPr>
      </w:pPr>
    </w:p>
    <w:p w14:paraId="1D9BDD76" w14:textId="77777777" w:rsidR="00D047E1" w:rsidRPr="0099354B" w:rsidRDefault="00000000" w:rsidP="0099354B">
      <w:pPr>
        <w:rPr>
          <w:b/>
          <w:sz w:val="20"/>
          <w:szCs w:val="20"/>
        </w:rPr>
      </w:pPr>
      <w:r w:rsidRPr="0099354B">
        <w:rPr>
          <w:b/>
          <w:sz w:val="20"/>
          <w:szCs w:val="20"/>
        </w:rPr>
        <w:t>Security and passwords</w:t>
      </w:r>
    </w:p>
    <w:p w14:paraId="7F8BC0C5" w14:textId="77777777" w:rsidR="00D047E1" w:rsidRPr="0099354B" w:rsidRDefault="00000000" w:rsidP="0099354B">
      <w:pPr>
        <w:rPr>
          <w:sz w:val="20"/>
          <w:szCs w:val="20"/>
        </w:rPr>
      </w:pPr>
      <w:r w:rsidRPr="0099354B">
        <w:rPr>
          <w:sz w:val="20"/>
          <w:szCs w:val="20"/>
        </w:rPr>
        <w:t xml:space="preserve">All electronic devices will be password protected and passwords will be updated on a regular basis. Passwords for our systems are confidential and must be kept as such.  You must not share any passwords with any other person; </w:t>
      </w:r>
      <w:proofErr w:type="gramStart"/>
      <w:r w:rsidRPr="0099354B">
        <w:rPr>
          <w:sz w:val="20"/>
          <w:szCs w:val="20"/>
        </w:rPr>
        <w:t>in particular you</w:t>
      </w:r>
      <w:proofErr w:type="gramEnd"/>
      <w:r w:rsidRPr="0099354B">
        <w:rPr>
          <w:sz w:val="20"/>
          <w:szCs w:val="20"/>
        </w:rPr>
        <w:t xml:space="preserve"> must not allow any other staff member to know or use our password. </w:t>
      </w:r>
    </w:p>
    <w:p w14:paraId="2F6F3BA8" w14:textId="77777777" w:rsidR="00D047E1" w:rsidRPr="0099354B" w:rsidRDefault="00D047E1" w:rsidP="0099354B">
      <w:pPr>
        <w:rPr>
          <w:sz w:val="20"/>
          <w:szCs w:val="20"/>
        </w:rPr>
      </w:pPr>
    </w:p>
    <w:p w14:paraId="595059B2" w14:textId="77777777" w:rsidR="00D047E1" w:rsidRPr="0099354B" w:rsidRDefault="00000000" w:rsidP="0099354B">
      <w:pPr>
        <w:rPr>
          <w:b/>
          <w:sz w:val="20"/>
          <w:szCs w:val="20"/>
        </w:rPr>
      </w:pPr>
      <w:r w:rsidRPr="0099354B">
        <w:rPr>
          <w:b/>
          <w:sz w:val="20"/>
          <w:szCs w:val="20"/>
        </w:rPr>
        <w:t>Email</w:t>
      </w:r>
    </w:p>
    <w:p w14:paraId="7A8DEE4F" w14:textId="77777777" w:rsidR="00D047E1" w:rsidRPr="0099354B" w:rsidRDefault="00000000" w:rsidP="0099354B">
      <w:pPr>
        <w:rPr>
          <w:sz w:val="20"/>
          <w:szCs w:val="20"/>
        </w:rPr>
      </w:pPr>
      <w:r w:rsidRPr="0099354B">
        <w:rPr>
          <w:sz w:val="20"/>
          <w:szCs w:val="20"/>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31FC3513" w14:textId="77777777" w:rsidR="00D047E1" w:rsidRPr="0099354B" w:rsidRDefault="00000000" w:rsidP="0099354B">
      <w:pPr>
        <w:rPr>
          <w:sz w:val="20"/>
          <w:szCs w:val="20"/>
        </w:rPr>
      </w:pPr>
      <w:r w:rsidRPr="0099354B">
        <w:rPr>
          <w:sz w:val="20"/>
          <w:szCs w:val="20"/>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w:t>
      </w:r>
      <w:proofErr w:type="gramStart"/>
      <w:r w:rsidRPr="0099354B">
        <w:rPr>
          <w:sz w:val="20"/>
          <w:szCs w:val="20"/>
        </w:rPr>
        <w:t>Manager</w:t>
      </w:r>
      <w:proofErr w:type="gramEnd"/>
      <w:r w:rsidRPr="0099354B">
        <w:rPr>
          <w:sz w:val="20"/>
          <w:szCs w:val="20"/>
        </w:rPr>
        <w:t xml:space="preserve">. </w:t>
      </w:r>
    </w:p>
    <w:p w14:paraId="338CF4CB" w14:textId="77777777" w:rsidR="00D047E1" w:rsidRPr="0099354B" w:rsidRDefault="00D047E1" w:rsidP="0099354B">
      <w:pPr>
        <w:rPr>
          <w:b/>
          <w:sz w:val="20"/>
          <w:szCs w:val="20"/>
        </w:rPr>
      </w:pPr>
    </w:p>
    <w:p w14:paraId="4197CFE3" w14:textId="77777777" w:rsidR="00D047E1" w:rsidRPr="0099354B" w:rsidRDefault="00000000" w:rsidP="0099354B">
      <w:pPr>
        <w:rPr>
          <w:b/>
          <w:sz w:val="20"/>
          <w:szCs w:val="20"/>
        </w:rPr>
      </w:pPr>
      <w:r w:rsidRPr="0099354B">
        <w:rPr>
          <w:b/>
          <w:sz w:val="20"/>
          <w:szCs w:val="20"/>
        </w:rPr>
        <w:t>Internet access</w:t>
      </w:r>
    </w:p>
    <w:p w14:paraId="780EFD85" w14:textId="77777777" w:rsidR="00D047E1" w:rsidRPr="0099354B" w:rsidRDefault="00000000" w:rsidP="0099354B">
      <w:pPr>
        <w:rPr>
          <w:sz w:val="20"/>
          <w:szCs w:val="20"/>
        </w:rPr>
      </w:pPr>
      <w:r w:rsidRPr="0099354B">
        <w:rPr>
          <w:sz w:val="20"/>
          <w:szCs w:val="20"/>
        </w:rPr>
        <w:t xml:space="preserve">You must not use the internet facilities to visit, bookmark, download material from or upload material to inappropriate, obscene, </w:t>
      </w:r>
      <w:proofErr w:type="gramStart"/>
      <w:r w:rsidRPr="0099354B">
        <w:rPr>
          <w:sz w:val="20"/>
          <w:szCs w:val="20"/>
        </w:rPr>
        <w:t>pornographic</w:t>
      </w:r>
      <w:proofErr w:type="gramEnd"/>
      <w:r w:rsidRPr="0099354B">
        <w:rPr>
          <w:sz w:val="20"/>
          <w:szCs w:val="20"/>
        </w:rPr>
        <w:t xml:space="preserve"> or otherwise offensive websites. Such use constitutes misconduct and will lead to disciplinary action up to and including summary dismissal in serious cases.  </w:t>
      </w:r>
    </w:p>
    <w:p w14:paraId="7220D126" w14:textId="77777777" w:rsidR="00D047E1" w:rsidRPr="0099354B" w:rsidRDefault="00D047E1" w:rsidP="0099354B">
      <w:pPr>
        <w:rPr>
          <w:sz w:val="20"/>
          <w:szCs w:val="20"/>
        </w:rPr>
      </w:pPr>
    </w:p>
    <w:p w14:paraId="70048621" w14:textId="77777777" w:rsidR="00D047E1" w:rsidRPr="0099354B" w:rsidRDefault="00000000" w:rsidP="0099354B">
      <w:pPr>
        <w:rPr>
          <w:sz w:val="20"/>
          <w:szCs w:val="20"/>
        </w:rPr>
      </w:pPr>
      <w:r w:rsidRPr="0099354B">
        <w:rPr>
          <w:sz w:val="20"/>
          <w:szCs w:val="20"/>
        </w:rPr>
        <w:t xml:space="preserve">Each employee has a responsibility to report any misuse of the internet or email.  By not reporting such knowledge, the employee will </w:t>
      </w:r>
      <w:proofErr w:type="gramStart"/>
      <w:r w:rsidRPr="0099354B">
        <w:rPr>
          <w:sz w:val="20"/>
          <w:szCs w:val="20"/>
        </w:rPr>
        <w:t>be considered to be</w:t>
      </w:r>
      <w:proofErr w:type="gramEnd"/>
      <w:r w:rsidRPr="0099354B">
        <w:rPr>
          <w:sz w:val="20"/>
          <w:szCs w:val="20"/>
        </w:rPr>
        <w:t xml:space="preserve"> collaborating in the misuse. Each employee can be assured of confidentiality when reporting misuse.</w:t>
      </w:r>
    </w:p>
    <w:p w14:paraId="789A8C68" w14:textId="77777777" w:rsidR="00D047E1" w:rsidRPr="0099354B" w:rsidRDefault="00D047E1" w:rsidP="0099354B">
      <w:pPr>
        <w:rPr>
          <w:sz w:val="20"/>
          <w:szCs w:val="20"/>
        </w:rPr>
      </w:pPr>
    </w:p>
    <w:p w14:paraId="5C096BB0" w14:textId="77777777" w:rsidR="00D047E1" w:rsidRPr="0099354B" w:rsidRDefault="00D047E1" w:rsidP="0099354B">
      <w:pPr>
        <w:rPr>
          <w:sz w:val="20"/>
          <w:szCs w:val="20"/>
        </w:rPr>
      </w:pPr>
    </w:p>
    <w:p w14:paraId="70752D28" w14:textId="77777777" w:rsidR="00D047E1" w:rsidRPr="0099354B" w:rsidRDefault="00000000" w:rsidP="0099354B">
      <w:pPr>
        <w:rPr>
          <w:b/>
          <w:sz w:val="20"/>
          <w:szCs w:val="20"/>
        </w:rPr>
      </w:pPr>
      <w:r w:rsidRPr="0099354B">
        <w:rPr>
          <w:b/>
          <w:sz w:val="20"/>
          <w:szCs w:val="20"/>
        </w:rPr>
        <w:t xml:space="preserve">Personal use of the internet, </w:t>
      </w:r>
      <w:proofErr w:type="gramStart"/>
      <w:r w:rsidRPr="0099354B">
        <w:rPr>
          <w:b/>
          <w:sz w:val="20"/>
          <w:szCs w:val="20"/>
        </w:rPr>
        <w:t>email</w:t>
      </w:r>
      <w:proofErr w:type="gramEnd"/>
      <w:r w:rsidRPr="0099354B">
        <w:rPr>
          <w:b/>
          <w:sz w:val="20"/>
          <w:szCs w:val="20"/>
        </w:rPr>
        <w:t xml:space="preserve"> and telephones </w:t>
      </w:r>
    </w:p>
    <w:p w14:paraId="5A5238C9" w14:textId="77777777" w:rsidR="00D047E1" w:rsidRPr="0099354B" w:rsidRDefault="00000000" w:rsidP="0099354B">
      <w:pPr>
        <w:rPr>
          <w:sz w:val="20"/>
          <w:szCs w:val="20"/>
        </w:rPr>
      </w:pPr>
      <w:r w:rsidRPr="0099354B">
        <w:rPr>
          <w:sz w:val="20"/>
          <w:szCs w:val="20"/>
        </w:rPr>
        <w:t xml:space="preserve">Any use of our electronic communication systems (including email, </w:t>
      </w:r>
      <w:proofErr w:type="gramStart"/>
      <w:r w:rsidRPr="0099354B">
        <w:rPr>
          <w:sz w:val="20"/>
          <w:szCs w:val="20"/>
        </w:rPr>
        <w:t>internet</w:t>
      </w:r>
      <w:proofErr w:type="gramEnd"/>
      <w:r w:rsidRPr="0099354B">
        <w:rPr>
          <w:sz w:val="20"/>
          <w:szCs w:val="20"/>
        </w:rPr>
        <w:t xml:space="preserve"> and telephones) for purposes other than the duties of your employment is not permitted.  </w:t>
      </w:r>
    </w:p>
    <w:p w14:paraId="1F596E88" w14:textId="77777777" w:rsidR="00D047E1" w:rsidRPr="0099354B" w:rsidRDefault="00D047E1" w:rsidP="0099354B">
      <w:pPr>
        <w:rPr>
          <w:sz w:val="20"/>
          <w:szCs w:val="20"/>
        </w:rPr>
      </w:pPr>
    </w:p>
    <w:p w14:paraId="44F22661" w14:textId="77777777" w:rsidR="00D047E1" w:rsidRPr="0099354B" w:rsidRDefault="00000000" w:rsidP="0099354B">
      <w:pPr>
        <w:rPr>
          <w:sz w:val="20"/>
          <w:szCs w:val="20"/>
        </w:rPr>
      </w:pPr>
      <w:r w:rsidRPr="0099354B">
        <w:rPr>
          <w:sz w:val="20"/>
          <w:szCs w:val="20"/>
        </w:rPr>
        <w:t xml:space="preserve">Emergency personal calls need to be authorised by the manager and where possible, be made on your own personal mobile phone outside the nursery.  </w:t>
      </w:r>
    </w:p>
    <w:p w14:paraId="18B74250" w14:textId="77777777" w:rsidR="00D047E1" w:rsidRPr="0099354B" w:rsidRDefault="00000000" w:rsidP="0099354B">
      <w:pPr>
        <w:rPr>
          <w:sz w:val="20"/>
          <w:szCs w:val="20"/>
        </w:rPr>
      </w:pPr>
      <w:r w:rsidRPr="0099354B">
        <w:rPr>
          <w:sz w:val="20"/>
          <w:szCs w:val="20"/>
        </w:rPr>
        <w:t>Disciplinary action will be taken where:</w:t>
      </w:r>
    </w:p>
    <w:p w14:paraId="4977C031" w14:textId="77777777" w:rsidR="00D047E1" w:rsidRPr="0099354B" w:rsidRDefault="00000000" w:rsidP="0099354B">
      <w:pPr>
        <w:numPr>
          <w:ilvl w:val="0"/>
          <w:numId w:val="220"/>
        </w:numPr>
        <w:pBdr>
          <w:top w:val="nil"/>
          <w:left w:val="nil"/>
          <w:bottom w:val="nil"/>
          <w:right w:val="nil"/>
          <w:between w:val="nil"/>
        </w:pBdr>
        <w:rPr>
          <w:color w:val="000000"/>
          <w:sz w:val="20"/>
          <w:szCs w:val="20"/>
        </w:rPr>
      </w:pPr>
      <w:r w:rsidRPr="0099354B">
        <w:rPr>
          <w:color w:val="000000"/>
          <w:sz w:val="20"/>
          <w:szCs w:val="20"/>
        </w:rPr>
        <w:t xml:space="preserve">the privilege of using our equipment is abused; or </w:t>
      </w:r>
    </w:p>
    <w:p w14:paraId="1214FC6F" w14:textId="77777777" w:rsidR="00D047E1" w:rsidRPr="0099354B" w:rsidRDefault="00000000" w:rsidP="0099354B">
      <w:pPr>
        <w:numPr>
          <w:ilvl w:val="0"/>
          <w:numId w:val="220"/>
        </w:numPr>
        <w:pBdr>
          <w:top w:val="nil"/>
          <w:left w:val="nil"/>
          <w:bottom w:val="nil"/>
          <w:right w:val="nil"/>
          <w:between w:val="nil"/>
        </w:pBdr>
        <w:rPr>
          <w:color w:val="000000"/>
          <w:sz w:val="20"/>
          <w:szCs w:val="20"/>
        </w:rPr>
      </w:pPr>
      <w:r w:rsidRPr="0099354B">
        <w:rPr>
          <w:color w:val="000000"/>
          <w:sz w:val="20"/>
          <w:szCs w:val="20"/>
        </w:rPr>
        <w:t>unauthorised time is spent on personal communications during working hours.</w:t>
      </w:r>
    </w:p>
    <w:p w14:paraId="4A24DFA0" w14:textId="77777777" w:rsidR="00D047E1" w:rsidRPr="0099354B" w:rsidRDefault="00D047E1" w:rsidP="0099354B">
      <w:pPr>
        <w:rPr>
          <w:sz w:val="20"/>
          <w:szCs w:val="20"/>
        </w:rPr>
      </w:pPr>
    </w:p>
    <w:p w14:paraId="03A3EAE6" w14:textId="77777777" w:rsidR="00D047E1" w:rsidRPr="0099354B" w:rsidRDefault="00000000" w:rsidP="0099354B">
      <w:pPr>
        <w:rPr>
          <w:b/>
          <w:sz w:val="20"/>
          <w:szCs w:val="20"/>
        </w:rPr>
      </w:pPr>
      <w:r w:rsidRPr="0099354B">
        <w:rPr>
          <w:b/>
          <w:sz w:val="20"/>
          <w:szCs w:val="20"/>
        </w:rPr>
        <w:t xml:space="preserve">Data protection </w:t>
      </w:r>
    </w:p>
    <w:p w14:paraId="42773100" w14:textId="77777777" w:rsidR="00D047E1" w:rsidRPr="0099354B" w:rsidRDefault="00000000" w:rsidP="0099354B">
      <w:pPr>
        <w:rPr>
          <w:sz w:val="20"/>
          <w:szCs w:val="20"/>
        </w:rPr>
      </w:pPr>
      <w:r w:rsidRPr="0099354B">
        <w:rPr>
          <w:sz w:val="20"/>
          <w:szCs w:val="20"/>
        </w:rPr>
        <w:lastRenderedPageBreak/>
        <w:t xml:space="preserve">When using any of our systems employees must adhere to the requirements of the General Data Protection Regulation 2018 (GDPR).  For more information see our Data Protection and Confidentiality Policy. </w:t>
      </w:r>
    </w:p>
    <w:p w14:paraId="719FB6B9" w14:textId="77777777" w:rsidR="00D047E1" w:rsidRPr="0099354B" w:rsidRDefault="00D047E1" w:rsidP="0099354B">
      <w:pPr>
        <w:rPr>
          <w:sz w:val="20"/>
          <w:szCs w:val="20"/>
        </w:rPr>
      </w:pPr>
    </w:p>
    <w:p w14:paraId="1731BC5D" w14:textId="77777777" w:rsidR="00D047E1" w:rsidRPr="0099354B" w:rsidRDefault="00000000" w:rsidP="0099354B">
      <w:pPr>
        <w:rPr>
          <w:b/>
          <w:sz w:val="20"/>
          <w:szCs w:val="20"/>
        </w:rPr>
      </w:pPr>
      <w:r w:rsidRPr="0099354B">
        <w:rPr>
          <w:b/>
          <w:sz w:val="20"/>
          <w:szCs w:val="20"/>
        </w:rPr>
        <w:t>Downloading or installing software</w:t>
      </w:r>
    </w:p>
    <w:p w14:paraId="6A13F7A7" w14:textId="77777777" w:rsidR="00D047E1" w:rsidRPr="0099354B" w:rsidRDefault="00000000" w:rsidP="0099354B">
      <w:pPr>
        <w:rPr>
          <w:sz w:val="20"/>
          <w:szCs w:val="20"/>
        </w:rPr>
      </w:pPr>
      <w:r w:rsidRPr="0099354B">
        <w:rPr>
          <w:sz w:val="20"/>
          <w:szCs w:val="20"/>
        </w:rPr>
        <w:t>Employees may not install any software that has not been cleared for use by the manager onto our computers or systems. Such action may lead to disciplinary action up to and including summary dismissal in serious cases.</w:t>
      </w:r>
    </w:p>
    <w:p w14:paraId="1B10A088" w14:textId="77777777" w:rsidR="00D047E1" w:rsidRPr="0099354B" w:rsidRDefault="00D047E1" w:rsidP="0099354B">
      <w:pPr>
        <w:rPr>
          <w:sz w:val="20"/>
          <w:szCs w:val="20"/>
        </w:rPr>
      </w:pPr>
    </w:p>
    <w:p w14:paraId="67EB333B" w14:textId="77777777" w:rsidR="00D047E1" w:rsidRPr="0099354B" w:rsidRDefault="00000000" w:rsidP="0099354B">
      <w:pPr>
        <w:rPr>
          <w:b/>
          <w:sz w:val="20"/>
          <w:szCs w:val="20"/>
        </w:rPr>
      </w:pPr>
      <w:r w:rsidRPr="0099354B">
        <w:rPr>
          <w:b/>
          <w:sz w:val="20"/>
          <w:szCs w:val="20"/>
        </w:rPr>
        <w:t>Using removable devices</w:t>
      </w:r>
    </w:p>
    <w:p w14:paraId="4519569E" w14:textId="77777777" w:rsidR="00D047E1" w:rsidRPr="0099354B" w:rsidRDefault="00000000" w:rsidP="0099354B">
      <w:pPr>
        <w:rPr>
          <w:sz w:val="20"/>
          <w:szCs w:val="20"/>
        </w:rPr>
      </w:pPr>
      <w:r w:rsidRPr="0099354B">
        <w:rPr>
          <w:sz w:val="20"/>
          <w:szCs w:val="20"/>
        </w:rPr>
        <w:t xml:space="preserve">Before using any removable </w:t>
      </w:r>
      <w:proofErr w:type="gramStart"/>
      <w:r w:rsidRPr="0099354B">
        <w:rPr>
          <w:sz w:val="20"/>
          <w:szCs w:val="20"/>
        </w:rPr>
        <w:t>storage</w:t>
      </w:r>
      <w:proofErr w:type="gramEnd"/>
      <w:r w:rsidRPr="0099354B">
        <w:rPr>
          <w:sz w:val="20"/>
          <w:szCs w:val="20"/>
        </w:rPr>
        <w:t xml:space="preserve"> media which has been used on hardware not owned by us (e.g. USB pen drive, CDROM etc.) the contents of the storage device must be virus checked.</w:t>
      </w:r>
    </w:p>
    <w:p w14:paraId="781CD2B9" w14:textId="77777777" w:rsidR="00D047E1" w:rsidRPr="0099354B" w:rsidRDefault="00D047E1" w:rsidP="0099354B">
      <w:pPr>
        <w:rPr>
          <w:sz w:val="20"/>
          <w:szCs w:val="20"/>
        </w:rPr>
      </w:pPr>
    </w:p>
    <w:p w14:paraId="04CCEF8F" w14:textId="77777777" w:rsidR="00D047E1" w:rsidRPr="0099354B" w:rsidRDefault="00000000" w:rsidP="0099354B">
      <w:pPr>
        <w:rPr>
          <w:sz w:val="20"/>
          <w:szCs w:val="20"/>
        </w:rPr>
      </w:pPr>
      <w:r w:rsidRPr="0099354B">
        <w:rPr>
          <w:sz w:val="20"/>
          <w:szCs w:val="20"/>
        </w:rPr>
        <w:t>Removable devices must not be taken home unless under exceptional circumstances and authorised to do so by the management team, with prior written permission and risk assessment in place.</w:t>
      </w:r>
    </w:p>
    <w:p w14:paraId="450EE73D" w14:textId="77777777" w:rsidR="00D047E1" w:rsidRPr="0099354B" w:rsidRDefault="00D047E1" w:rsidP="0099354B">
      <w:pPr>
        <w:rPr>
          <w:sz w:val="20"/>
          <w:szCs w:val="20"/>
        </w:rPr>
      </w:pPr>
    </w:p>
    <w:tbl>
      <w:tblPr>
        <w:tblStyle w:val="afffffffff3"/>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3256BAA0" w14:textId="77777777">
        <w:tc>
          <w:tcPr>
            <w:tcW w:w="1502" w:type="dxa"/>
          </w:tcPr>
          <w:p w14:paraId="67C9E207" w14:textId="77777777" w:rsidR="00D047E1" w:rsidRPr="0099354B" w:rsidRDefault="00000000" w:rsidP="0099354B">
            <w:pPr>
              <w:rPr>
                <w:sz w:val="20"/>
                <w:szCs w:val="20"/>
              </w:rPr>
            </w:pPr>
            <w:r w:rsidRPr="0099354B">
              <w:rPr>
                <w:sz w:val="20"/>
                <w:szCs w:val="20"/>
              </w:rPr>
              <w:t>Date</w:t>
            </w:r>
          </w:p>
        </w:tc>
        <w:tc>
          <w:tcPr>
            <w:tcW w:w="1503" w:type="dxa"/>
          </w:tcPr>
          <w:p w14:paraId="46F122B3" w14:textId="77777777" w:rsidR="00D047E1" w:rsidRPr="0099354B" w:rsidRDefault="00000000" w:rsidP="0099354B">
            <w:pPr>
              <w:rPr>
                <w:sz w:val="20"/>
                <w:szCs w:val="20"/>
              </w:rPr>
            </w:pPr>
            <w:r w:rsidRPr="0099354B">
              <w:rPr>
                <w:sz w:val="20"/>
                <w:szCs w:val="20"/>
              </w:rPr>
              <w:t>Review 1</w:t>
            </w:r>
          </w:p>
        </w:tc>
        <w:tc>
          <w:tcPr>
            <w:tcW w:w="1503" w:type="dxa"/>
          </w:tcPr>
          <w:p w14:paraId="2BCD060B" w14:textId="77777777" w:rsidR="00D047E1" w:rsidRPr="0099354B" w:rsidRDefault="00000000" w:rsidP="0099354B">
            <w:pPr>
              <w:rPr>
                <w:sz w:val="20"/>
                <w:szCs w:val="20"/>
              </w:rPr>
            </w:pPr>
            <w:r w:rsidRPr="0099354B">
              <w:rPr>
                <w:sz w:val="20"/>
                <w:szCs w:val="20"/>
              </w:rPr>
              <w:t>Review 2</w:t>
            </w:r>
          </w:p>
        </w:tc>
        <w:tc>
          <w:tcPr>
            <w:tcW w:w="1503" w:type="dxa"/>
          </w:tcPr>
          <w:p w14:paraId="736DA5BD" w14:textId="77777777" w:rsidR="00D047E1" w:rsidRPr="0099354B" w:rsidRDefault="00000000" w:rsidP="0099354B">
            <w:pPr>
              <w:rPr>
                <w:sz w:val="20"/>
                <w:szCs w:val="20"/>
              </w:rPr>
            </w:pPr>
            <w:r w:rsidRPr="0099354B">
              <w:rPr>
                <w:sz w:val="20"/>
                <w:szCs w:val="20"/>
              </w:rPr>
              <w:t>Review 3</w:t>
            </w:r>
          </w:p>
        </w:tc>
        <w:tc>
          <w:tcPr>
            <w:tcW w:w="1503" w:type="dxa"/>
          </w:tcPr>
          <w:p w14:paraId="507C4A61" w14:textId="77777777" w:rsidR="00D047E1" w:rsidRPr="0099354B" w:rsidRDefault="00000000" w:rsidP="0099354B">
            <w:pPr>
              <w:rPr>
                <w:sz w:val="20"/>
                <w:szCs w:val="20"/>
              </w:rPr>
            </w:pPr>
            <w:r w:rsidRPr="0099354B">
              <w:rPr>
                <w:sz w:val="20"/>
                <w:szCs w:val="20"/>
              </w:rPr>
              <w:t>Review 4</w:t>
            </w:r>
          </w:p>
        </w:tc>
        <w:tc>
          <w:tcPr>
            <w:tcW w:w="1503" w:type="dxa"/>
          </w:tcPr>
          <w:p w14:paraId="4B3E5BDB" w14:textId="77777777" w:rsidR="00D047E1" w:rsidRPr="0099354B" w:rsidRDefault="00000000" w:rsidP="0099354B">
            <w:pPr>
              <w:rPr>
                <w:sz w:val="20"/>
                <w:szCs w:val="20"/>
              </w:rPr>
            </w:pPr>
            <w:r w:rsidRPr="0099354B">
              <w:rPr>
                <w:sz w:val="20"/>
                <w:szCs w:val="20"/>
              </w:rPr>
              <w:t>Review 5</w:t>
            </w:r>
          </w:p>
        </w:tc>
      </w:tr>
      <w:tr w:rsidR="00D047E1" w:rsidRPr="0099354B" w14:paraId="3468BFF8" w14:textId="77777777">
        <w:tc>
          <w:tcPr>
            <w:tcW w:w="1502" w:type="dxa"/>
          </w:tcPr>
          <w:p w14:paraId="44424C57" w14:textId="77777777" w:rsidR="00D047E1" w:rsidRPr="0099354B" w:rsidRDefault="00000000" w:rsidP="0099354B">
            <w:pPr>
              <w:rPr>
                <w:sz w:val="20"/>
                <w:szCs w:val="20"/>
              </w:rPr>
            </w:pPr>
            <w:r w:rsidRPr="0099354B">
              <w:rPr>
                <w:sz w:val="20"/>
                <w:szCs w:val="20"/>
              </w:rPr>
              <w:t>08/2021</w:t>
            </w:r>
          </w:p>
          <w:p w14:paraId="3E7772A2" w14:textId="77777777" w:rsidR="00D047E1" w:rsidRPr="0099354B" w:rsidRDefault="00D047E1" w:rsidP="0099354B">
            <w:pPr>
              <w:rPr>
                <w:sz w:val="20"/>
                <w:szCs w:val="20"/>
              </w:rPr>
            </w:pPr>
          </w:p>
        </w:tc>
        <w:tc>
          <w:tcPr>
            <w:tcW w:w="1503" w:type="dxa"/>
          </w:tcPr>
          <w:p w14:paraId="07758034" w14:textId="77777777" w:rsidR="00D047E1" w:rsidRPr="0099354B" w:rsidRDefault="00000000" w:rsidP="0099354B">
            <w:pPr>
              <w:rPr>
                <w:sz w:val="20"/>
                <w:szCs w:val="20"/>
              </w:rPr>
            </w:pPr>
            <w:r w:rsidRPr="0099354B">
              <w:rPr>
                <w:sz w:val="20"/>
                <w:szCs w:val="20"/>
              </w:rPr>
              <w:t>08/2021</w:t>
            </w:r>
          </w:p>
        </w:tc>
        <w:tc>
          <w:tcPr>
            <w:tcW w:w="1503" w:type="dxa"/>
          </w:tcPr>
          <w:p w14:paraId="41C40C14" w14:textId="77777777" w:rsidR="00D047E1" w:rsidRPr="0099354B" w:rsidRDefault="00000000" w:rsidP="0099354B">
            <w:pPr>
              <w:rPr>
                <w:sz w:val="20"/>
                <w:szCs w:val="20"/>
              </w:rPr>
            </w:pPr>
            <w:r w:rsidRPr="0099354B">
              <w:rPr>
                <w:sz w:val="20"/>
                <w:szCs w:val="20"/>
              </w:rPr>
              <w:t>2/23</w:t>
            </w:r>
          </w:p>
        </w:tc>
        <w:tc>
          <w:tcPr>
            <w:tcW w:w="1503" w:type="dxa"/>
          </w:tcPr>
          <w:p w14:paraId="19103628" w14:textId="4E317AE3" w:rsidR="00D047E1" w:rsidRPr="0099354B" w:rsidRDefault="000538D3" w:rsidP="0099354B">
            <w:pPr>
              <w:rPr>
                <w:sz w:val="20"/>
                <w:szCs w:val="20"/>
              </w:rPr>
            </w:pPr>
            <w:r w:rsidRPr="0099354B">
              <w:rPr>
                <w:sz w:val="20"/>
                <w:szCs w:val="20"/>
              </w:rPr>
              <w:t>7/23</w:t>
            </w:r>
          </w:p>
        </w:tc>
        <w:tc>
          <w:tcPr>
            <w:tcW w:w="1503" w:type="dxa"/>
          </w:tcPr>
          <w:p w14:paraId="1DFA5CAC" w14:textId="77777777" w:rsidR="00D047E1" w:rsidRPr="0099354B" w:rsidRDefault="00D047E1" w:rsidP="0099354B">
            <w:pPr>
              <w:rPr>
                <w:sz w:val="20"/>
                <w:szCs w:val="20"/>
              </w:rPr>
            </w:pPr>
          </w:p>
        </w:tc>
        <w:tc>
          <w:tcPr>
            <w:tcW w:w="1503" w:type="dxa"/>
          </w:tcPr>
          <w:p w14:paraId="28C1F88B" w14:textId="77777777" w:rsidR="00D047E1" w:rsidRPr="0099354B" w:rsidRDefault="00D047E1" w:rsidP="0099354B">
            <w:pPr>
              <w:rPr>
                <w:sz w:val="20"/>
                <w:szCs w:val="20"/>
              </w:rPr>
            </w:pPr>
          </w:p>
        </w:tc>
      </w:tr>
      <w:tr w:rsidR="00D047E1" w:rsidRPr="0099354B" w14:paraId="08E3C418" w14:textId="77777777">
        <w:tc>
          <w:tcPr>
            <w:tcW w:w="1502" w:type="dxa"/>
          </w:tcPr>
          <w:p w14:paraId="31994DE8" w14:textId="77777777" w:rsidR="00D047E1" w:rsidRPr="0099354B" w:rsidRDefault="00000000" w:rsidP="0099354B">
            <w:pPr>
              <w:rPr>
                <w:sz w:val="20"/>
                <w:szCs w:val="20"/>
              </w:rPr>
            </w:pPr>
            <w:r w:rsidRPr="0099354B">
              <w:rPr>
                <w:sz w:val="20"/>
                <w:szCs w:val="20"/>
              </w:rPr>
              <w:t xml:space="preserve">Signed: </w:t>
            </w:r>
          </w:p>
          <w:p w14:paraId="614E9BB0" w14:textId="77777777" w:rsidR="00D047E1" w:rsidRPr="0099354B" w:rsidRDefault="00D047E1" w:rsidP="0099354B">
            <w:pPr>
              <w:rPr>
                <w:sz w:val="20"/>
                <w:szCs w:val="20"/>
              </w:rPr>
            </w:pPr>
          </w:p>
          <w:p w14:paraId="1FB7AA0C" w14:textId="77777777" w:rsidR="00D047E1" w:rsidRPr="0099354B" w:rsidRDefault="00D047E1" w:rsidP="0099354B">
            <w:pPr>
              <w:rPr>
                <w:sz w:val="20"/>
                <w:szCs w:val="20"/>
              </w:rPr>
            </w:pPr>
          </w:p>
        </w:tc>
        <w:tc>
          <w:tcPr>
            <w:tcW w:w="1503" w:type="dxa"/>
          </w:tcPr>
          <w:p w14:paraId="6403528B"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E828392"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FFE7984" w14:textId="19D5C7F1" w:rsidR="00D047E1" w:rsidRPr="0099354B" w:rsidRDefault="000538D3"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0889200" w14:textId="77777777" w:rsidR="00D047E1" w:rsidRPr="0099354B" w:rsidRDefault="00D047E1" w:rsidP="0099354B">
            <w:pPr>
              <w:rPr>
                <w:sz w:val="20"/>
                <w:szCs w:val="20"/>
              </w:rPr>
            </w:pPr>
          </w:p>
        </w:tc>
        <w:tc>
          <w:tcPr>
            <w:tcW w:w="1503" w:type="dxa"/>
          </w:tcPr>
          <w:p w14:paraId="1255C3B3" w14:textId="77777777" w:rsidR="00D047E1" w:rsidRPr="0099354B" w:rsidRDefault="00D047E1" w:rsidP="0099354B">
            <w:pPr>
              <w:rPr>
                <w:sz w:val="20"/>
                <w:szCs w:val="20"/>
              </w:rPr>
            </w:pPr>
          </w:p>
          <w:p w14:paraId="7F415841" w14:textId="77777777" w:rsidR="00D047E1" w:rsidRPr="0099354B" w:rsidRDefault="00D047E1" w:rsidP="0099354B">
            <w:pPr>
              <w:rPr>
                <w:sz w:val="20"/>
                <w:szCs w:val="20"/>
              </w:rPr>
            </w:pPr>
          </w:p>
        </w:tc>
      </w:tr>
    </w:tbl>
    <w:p w14:paraId="24E67C00" w14:textId="77777777" w:rsidR="00D047E1" w:rsidRPr="0099354B" w:rsidRDefault="00D047E1" w:rsidP="0099354B">
      <w:pPr>
        <w:pBdr>
          <w:top w:val="nil"/>
          <w:left w:val="nil"/>
          <w:bottom w:val="nil"/>
          <w:right w:val="nil"/>
          <w:between w:val="nil"/>
        </w:pBdr>
        <w:jc w:val="left"/>
        <w:rPr>
          <w:color w:val="000000"/>
          <w:sz w:val="20"/>
          <w:szCs w:val="20"/>
        </w:rPr>
      </w:pPr>
    </w:p>
    <w:p w14:paraId="392FD714" w14:textId="77777777" w:rsidR="00D047E1" w:rsidRPr="0099354B" w:rsidRDefault="00D047E1" w:rsidP="0099354B">
      <w:pPr>
        <w:pBdr>
          <w:top w:val="nil"/>
          <w:left w:val="nil"/>
          <w:bottom w:val="nil"/>
          <w:right w:val="nil"/>
          <w:between w:val="nil"/>
        </w:pBdr>
        <w:jc w:val="left"/>
        <w:rPr>
          <w:color w:val="000000"/>
          <w:sz w:val="20"/>
          <w:szCs w:val="20"/>
        </w:rPr>
      </w:pPr>
    </w:p>
    <w:p w14:paraId="7B5AF440" w14:textId="77777777" w:rsidR="00D047E1" w:rsidRPr="0099354B" w:rsidRDefault="00D047E1" w:rsidP="0099354B">
      <w:pPr>
        <w:pBdr>
          <w:top w:val="nil"/>
          <w:left w:val="nil"/>
          <w:bottom w:val="nil"/>
          <w:right w:val="nil"/>
          <w:between w:val="nil"/>
        </w:pBdr>
        <w:jc w:val="left"/>
        <w:rPr>
          <w:color w:val="000000"/>
          <w:sz w:val="20"/>
          <w:szCs w:val="20"/>
        </w:rPr>
      </w:pPr>
    </w:p>
    <w:p w14:paraId="6B594138" w14:textId="77777777" w:rsidR="00D047E1" w:rsidRPr="0099354B" w:rsidRDefault="00D047E1" w:rsidP="0099354B">
      <w:pPr>
        <w:pBdr>
          <w:top w:val="nil"/>
          <w:left w:val="nil"/>
          <w:bottom w:val="nil"/>
          <w:right w:val="nil"/>
          <w:between w:val="nil"/>
        </w:pBdr>
        <w:jc w:val="left"/>
        <w:rPr>
          <w:color w:val="000000"/>
          <w:sz w:val="20"/>
          <w:szCs w:val="20"/>
        </w:rPr>
      </w:pPr>
    </w:p>
    <w:p w14:paraId="5A27F8DA" w14:textId="77777777" w:rsidR="00D047E1" w:rsidRPr="0099354B" w:rsidRDefault="00D047E1" w:rsidP="0099354B">
      <w:pPr>
        <w:pBdr>
          <w:top w:val="nil"/>
          <w:left w:val="nil"/>
          <w:bottom w:val="nil"/>
          <w:right w:val="nil"/>
          <w:between w:val="nil"/>
        </w:pBdr>
        <w:jc w:val="left"/>
        <w:rPr>
          <w:color w:val="000000"/>
          <w:sz w:val="20"/>
          <w:szCs w:val="20"/>
        </w:rPr>
      </w:pPr>
    </w:p>
    <w:p w14:paraId="4A82B89C" w14:textId="77777777" w:rsidR="00D047E1" w:rsidRPr="0099354B" w:rsidRDefault="00D047E1" w:rsidP="0099354B">
      <w:pPr>
        <w:pBdr>
          <w:top w:val="nil"/>
          <w:left w:val="nil"/>
          <w:bottom w:val="nil"/>
          <w:right w:val="nil"/>
          <w:between w:val="nil"/>
        </w:pBdr>
        <w:jc w:val="left"/>
        <w:rPr>
          <w:color w:val="000000"/>
          <w:sz w:val="20"/>
          <w:szCs w:val="20"/>
        </w:rPr>
      </w:pPr>
    </w:p>
    <w:p w14:paraId="13F1045A" w14:textId="77777777" w:rsidR="00D047E1" w:rsidRPr="0099354B" w:rsidRDefault="00D047E1" w:rsidP="0099354B">
      <w:pPr>
        <w:pBdr>
          <w:top w:val="nil"/>
          <w:left w:val="nil"/>
          <w:bottom w:val="nil"/>
          <w:right w:val="nil"/>
          <w:between w:val="nil"/>
        </w:pBdr>
        <w:jc w:val="left"/>
        <w:rPr>
          <w:color w:val="000000"/>
          <w:sz w:val="20"/>
          <w:szCs w:val="20"/>
        </w:rPr>
      </w:pPr>
    </w:p>
    <w:p w14:paraId="2040B5B5" w14:textId="77777777" w:rsidR="00D047E1" w:rsidRPr="0099354B" w:rsidRDefault="00D047E1" w:rsidP="0099354B">
      <w:pPr>
        <w:pBdr>
          <w:top w:val="nil"/>
          <w:left w:val="nil"/>
          <w:bottom w:val="nil"/>
          <w:right w:val="nil"/>
          <w:between w:val="nil"/>
        </w:pBdr>
        <w:jc w:val="left"/>
        <w:rPr>
          <w:color w:val="000000"/>
          <w:sz w:val="20"/>
          <w:szCs w:val="20"/>
        </w:rPr>
      </w:pPr>
    </w:p>
    <w:p w14:paraId="6D879F64" w14:textId="77777777" w:rsidR="00D047E1" w:rsidRPr="0099354B" w:rsidRDefault="00D047E1" w:rsidP="0099354B">
      <w:pPr>
        <w:pBdr>
          <w:top w:val="nil"/>
          <w:left w:val="nil"/>
          <w:bottom w:val="nil"/>
          <w:right w:val="nil"/>
          <w:between w:val="nil"/>
        </w:pBdr>
        <w:jc w:val="left"/>
        <w:rPr>
          <w:color w:val="000000"/>
          <w:sz w:val="20"/>
          <w:szCs w:val="20"/>
        </w:rPr>
      </w:pPr>
    </w:p>
    <w:p w14:paraId="06FAB9D7" w14:textId="77777777" w:rsidR="00D047E1" w:rsidRPr="0099354B" w:rsidRDefault="00D047E1" w:rsidP="0099354B">
      <w:pPr>
        <w:pBdr>
          <w:top w:val="nil"/>
          <w:left w:val="nil"/>
          <w:bottom w:val="nil"/>
          <w:right w:val="nil"/>
          <w:between w:val="nil"/>
        </w:pBdr>
        <w:jc w:val="left"/>
        <w:rPr>
          <w:color w:val="000000"/>
          <w:sz w:val="20"/>
          <w:szCs w:val="20"/>
        </w:rPr>
      </w:pPr>
    </w:p>
    <w:p w14:paraId="5BB81FFB" w14:textId="77777777" w:rsidR="00D047E1" w:rsidRPr="0099354B" w:rsidRDefault="00D047E1" w:rsidP="0099354B">
      <w:pPr>
        <w:pBdr>
          <w:top w:val="nil"/>
          <w:left w:val="nil"/>
          <w:bottom w:val="nil"/>
          <w:right w:val="nil"/>
          <w:between w:val="nil"/>
        </w:pBdr>
        <w:jc w:val="left"/>
        <w:rPr>
          <w:color w:val="000000"/>
          <w:sz w:val="20"/>
          <w:szCs w:val="20"/>
        </w:rPr>
      </w:pPr>
    </w:p>
    <w:p w14:paraId="41AFC6D6" w14:textId="77777777" w:rsidR="00D047E1" w:rsidRPr="0099354B" w:rsidRDefault="00D047E1" w:rsidP="0099354B">
      <w:pPr>
        <w:pBdr>
          <w:top w:val="nil"/>
          <w:left w:val="nil"/>
          <w:bottom w:val="nil"/>
          <w:right w:val="nil"/>
          <w:between w:val="nil"/>
        </w:pBdr>
        <w:jc w:val="left"/>
        <w:rPr>
          <w:color w:val="000000"/>
          <w:sz w:val="20"/>
          <w:szCs w:val="20"/>
        </w:rPr>
      </w:pPr>
    </w:p>
    <w:p w14:paraId="0F6BD3BD" w14:textId="77777777" w:rsidR="00D047E1" w:rsidRPr="0099354B" w:rsidRDefault="00D047E1" w:rsidP="0099354B">
      <w:pPr>
        <w:pBdr>
          <w:top w:val="nil"/>
          <w:left w:val="nil"/>
          <w:bottom w:val="nil"/>
          <w:right w:val="nil"/>
          <w:between w:val="nil"/>
        </w:pBdr>
        <w:jc w:val="left"/>
        <w:rPr>
          <w:color w:val="000000"/>
          <w:sz w:val="20"/>
          <w:szCs w:val="20"/>
        </w:rPr>
      </w:pPr>
    </w:p>
    <w:p w14:paraId="36A6C4E4" w14:textId="77777777" w:rsidR="00D047E1" w:rsidRPr="0099354B" w:rsidRDefault="00D047E1" w:rsidP="0099354B">
      <w:pPr>
        <w:pBdr>
          <w:top w:val="nil"/>
          <w:left w:val="nil"/>
          <w:bottom w:val="nil"/>
          <w:right w:val="nil"/>
          <w:between w:val="nil"/>
        </w:pBdr>
        <w:jc w:val="left"/>
        <w:rPr>
          <w:color w:val="000000"/>
          <w:sz w:val="20"/>
          <w:szCs w:val="20"/>
        </w:rPr>
      </w:pPr>
    </w:p>
    <w:p w14:paraId="36DC2064" w14:textId="77777777" w:rsidR="00D047E1" w:rsidRPr="0099354B" w:rsidRDefault="00D047E1" w:rsidP="0099354B">
      <w:pPr>
        <w:pBdr>
          <w:top w:val="nil"/>
          <w:left w:val="nil"/>
          <w:bottom w:val="nil"/>
          <w:right w:val="nil"/>
          <w:between w:val="nil"/>
        </w:pBdr>
        <w:jc w:val="left"/>
        <w:rPr>
          <w:color w:val="000000"/>
          <w:sz w:val="20"/>
          <w:szCs w:val="20"/>
        </w:rPr>
      </w:pPr>
    </w:p>
    <w:p w14:paraId="35D373B2" w14:textId="77777777" w:rsidR="00D047E1" w:rsidRPr="0099354B" w:rsidRDefault="00D047E1" w:rsidP="0099354B">
      <w:pPr>
        <w:pBdr>
          <w:top w:val="nil"/>
          <w:left w:val="nil"/>
          <w:bottom w:val="nil"/>
          <w:right w:val="nil"/>
          <w:between w:val="nil"/>
        </w:pBdr>
        <w:jc w:val="left"/>
        <w:rPr>
          <w:color w:val="000000"/>
          <w:sz w:val="20"/>
          <w:szCs w:val="20"/>
        </w:rPr>
      </w:pPr>
    </w:p>
    <w:p w14:paraId="0C0A4590" w14:textId="77777777" w:rsidR="00D047E1" w:rsidRPr="0099354B" w:rsidRDefault="00D047E1" w:rsidP="0099354B">
      <w:pPr>
        <w:pBdr>
          <w:top w:val="nil"/>
          <w:left w:val="nil"/>
          <w:bottom w:val="nil"/>
          <w:right w:val="nil"/>
          <w:between w:val="nil"/>
        </w:pBdr>
        <w:jc w:val="left"/>
        <w:rPr>
          <w:color w:val="000000"/>
          <w:sz w:val="20"/>
          <w:szCs w:val="20"/>
        </w:rPr>
      </w:pPr>
    </w:p>
    <w:p w14:paraId="011B6D3F" w14:textId="77777777" w:rsidR="00D047E1" w:rsidRPr="0099354B" w:rsidRDefault="00000000" w:rsidP="0099354B">
      <w:pPr>
        <w:pageBreakBefore/>
        <w:pBdr>
          <w:top w:val="nil"/>
          <w:left w:val="nil"/>
          <w:bottom w:val="nil"/>
          <w:right w:val="nil"/>
          <w:between w:val="nil"/>
        </w:pBdr>
        <w:jc w:val="center"/>
        <w:rPr>
          <w:rFonts w:ascii="Calibri" w:eastAsia="Calibri" w:hAnsi="Calibri" w:cs="Calibri"/>
          <w:b/>
          <w:color w:val="000000"/>
          <w:sz w:val="36"/>
          <w:szCs w:val="36"/>
        </w:rPr>
      </w:pPr>
      <w:bookmarkStart w:id="131" w:name="_338fx5o" w:colFirst="0" w:colLast="0"/>
      <w:bookmarkEnd w:id="131"/>
      <w:r w:rsidRPr="0099354B">
        <w:rPr>
          <w:rFonts w:ascii="Calibri" w:eastAsia="Calibri" w:hAnsi="Calibri" w:cs="Calibri"/>
          <w:b/>
          <w:color w:val="000000"/>
          <w:sz w:val="36"/>
          <w:szCs w:val="36"/>
        </w:rPr>
        <w:lastRenderedPageBreak/>
        <w:t xml:space="preserve">Prevent Duty and Radicalisation policy </w:t>
      </w:r>
    </w:p>
    <w:p w14:paraId="143ACBC0" w14:textId="77777777" w:rsidR="00D047E1" w:rsidRPr="0099354B" w:rsidRDefault="00D047E1" w:rsidP="0099354B">
      <w:pPr>
        <w:rPr>
          <w:rFonts w:ascii="Calibri" w:eastAsia="Calibri" w:hAnsi="Calibri" w:cs="Calibri"/>
        </w:rPr>
      </w:pPr>
    </w:p>
    <w:tbl>
      <w:tblPr>
        <w:tblStyle w:val="afffffffff4"/>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047E1" w:rsidRPr="0099354B" w14:paraId="63F35A66" w14:textId="77777777">
        <w:trPr>
          <w:trHeight w:val="200"/>
          <w:jc w:val="center"/>
        </w:trPr>
        <w:tc>
          <w:tcPr>
            <w:tcW w:w="3081" w:type="dxa"/>
            <w:vAlign w:val="center"/>
          </w:tcPr>
          <w:p w14:paraId="2EA751A1" w14:textId="77777777" w:rsidR="00D047E1" w:rsidRPr="0099354B" w:rsidRDefault="00000000" w:rsidP="0099354B">
            <w:pPr>
              <w:jc w:val="center"/>
              <w:rPr>
                <w:rFonts w:ascii="Calibri" w:eastAsia="Calibri" w:hAnsi="Calibri" w:cs="Calibri"/>
                <w:color w:val="000000"/>
                <w:sz w:val="22"/>
                <w:szCs w:val="22"/>
              </w:rPr>
            </w:pPr>
            <w:r w:rsidRPr="0099354B">
              <w:rPr>
                <w:rFonts w:ascii="Calibri" w:eastAsia="Calibri" w:hAnsi="Calibri" w:cs="Calibri"/>
                <w:color w:val="000000"/>
                <w:sz w:val="20"/>
                <w:szCs w:val="20"/>
              </w:rPr>
              <w:t>EYFS: 3.1-3.8-</w:t>
            </w:r>
          </w:p>
        </w:tc>
      </w:tr>
    </w:tbl>
    <w:p w14:paraId="09DFF980" w14:textId="77777777" w:rsidR="00D047E1" w:rsidRPr="0099354B" w:rsidRDefault="00D047E1" w:rsidP="0099354B">
      <w:pPr>
        <w:rPr>
          <w:rFonts w:ascii="Calibri" w:eastAsia="Calibri" w:hAnsi="Calibri" w:cs="Calibri"/>
          <w:i/>
        </w:rPr>
      </w:pPr>
    </w:p>
    <w:p w14:paraId="707357A6" w14:textId="77777777" w:rsidR="00D047E1" w:rsidRPr="0099354B" w:rsidRDefault="00D047E1" w:rsidP="0099354B">
      <w:pPr>
        <w:rPr>
          <w:rFonts w:ascii="Calibri" w:eastAsia="Calibri" w:hAnsi="Calibri" w:cs="Calibri"/>
        </w:rPr>
      </w:pPr>
    </w:p>
    <w:p w14:paraId="13F66555" w14:textId="77777777" w:rsidR="00D047E1" w:rsidRPr="0099354B" w:rsidRDefault="00000000" w:rsidP="0099354B">
      <w:pPr>
        <w:keepNext/>
        <w:rPr>
          <w:color w:val="000000"/>
          <w:sz w:val="20"/>
          <w:szCs w:val="20"/>
        </w:rPr>
      </w:pPr>
      <w:r w:rsidRPr="0099354B">
        <w:rPr>
          <w:b/>
          <w:color w:val="000000"/>
          <w:sz w:val="20"/>
          <w:szCs w:val="20"/>
        </w:rPr>
        <w:t xml:space="preserve">Extremism – the Prevent Duty </w:t>
      </w:r>
    </w:p>
    <w:p w14:paraId="6E9A2240" w14:textId="77777777" w:rsidR="00D047E1" w:rsidRPr="0099354B" w:rsidRDefault="00000000" w:rsidP="0099354B">
      <w:pPr>
        <w:rPr>
          <w:i/>
          <w:color w:val="000000"/>
          <w:sz w:val="20"/>
          <w:szCs w:val="20"/>
        </w:rPr>
      </w:pPr>
      <w:r w:rsidRPr="0099354B">
        <w:rPr>
          <w:color w:val="000000"/>
          <w:sz w:val="20"/>
          <w:szCs w:val="20"/>
        </w:rPr>
        <w:t xml:space="preserve">Working Together to Safeguard Children (2018) defines extremism. It states </w:t>
      </w:r>
      <w:r w:rsidRPr="0099354B">
        <w:rPr>
          <w:i/>
          <w:color w:val="000000"/>
          <w:sz w:val="20"/>
          <w:szCs w:val="20"/>
        </w:rPr>
        <w:t xml:space="preserve">“Extremism goes beyond terrorism and includes people who target the vulnerable – including the young – by seeking to sow division between communities </w:t>
      </w:r>
      <w:proofErr w:type="gramStart"/>
      <w:r w:rsidRPr="0099354B">
        <w:rPr>
          <w:i/>
          <w:color w:val="000000"/>
          <w:sz w:val="20"/>
          <w:szCs w:val="20"/>
        </w:rPr>
        <w:t>on the basis of</w:t>
      </w:r>
      <w:proofErr w:type="gramEnd"/>
      <w:r w:rsidRPr="0099354B">
        <w:rPr>
          <w:i/>
          <w:color w:val="000000"/>
          <w:sz w:val="20"/>
          <w:szCs w:val="20"/>
        </w:rPr>
        <w:t xml:space="preserve"> race, faith or denomination; justify discrimination towards women and girls; persuade others that minorities are inferior; or argue against the primacy of democracy and the rule of law in our society.</w:t>
      </w:r>
    </w:p>
    <w:p w14:paraId="2A20F02E" w14:textId="77777777" w:rsidR="00D047E1" w:rsidRPr="0099354B" w:rsidRDefault="00D047E1" w:rsidP="0099354B">
      <w:pPr>
        <w:rPr>
          <w:i/>
          <w:color w:val="000000"/>
          <w:sz w:val="20"/>
          <w:szCs w:val="20"/>
        </w:rPr>
      </w:pPr>
    </w:p>
    <w:p w14:paraId="4CAAE329" w14:textId="77777777" w:rsidR="00D047E1" w:rsidRPr="0099354B" w:rsidRDefault="00000000" w:rsidP="0099354B">
      <w:pPr>
        <w:rPr>
          <w:i/>
          <w:color w:val="000000"/>
          <w:sz w:val="20"/>
          <w:szCs w:val="20"/>
        </w:rPr>
      </w:pPr>
      <w:r w:rsidRPr="0099354B">
        <w:rPr>
          <w:i/>
          <w:color w:val="000000"/>
          <w:sz w:val="20"/>
          <w:szCs w:val="20"/>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52D97C8D" w14:textId="77777777" w:rsidR="00D047E1" w:rsidRPr="0099354B" w:rsidRDefault="00D047E1" w:rsidP="0099354B">
      <w:pPr>
        <w:rPr>
          <w:color w:val="000000"/>
          <w:sz w:val="20"/>
          <w:szCs w:val="20"/>
        </w:rPr>
      </w:pPr>
    </w:p>
    <w:p w14:paraId="7C8C1332" w14:textId="77777777" w:rsidR="00D047E1" w:rsidRPr="0099354B" w:rsidRDefault="00000000" w:rsidP="0099354B">
      <w:pPr>
        <w:rPr>
          <w:color w:val="000000"/>
          <w:sz w:val="20"/>
          <w:szCs w:val="20"/>
        </w:rPr>
      </w:pPr>
      <w:r w:rsidRPr="0099354B">
        <w:rPr>
          <w:color w:val="000000"/>
          <w:sz w:val="20"/>
          <w:szCs w:val="20"/>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 add contact details here). </w:t>
      </w:r>
    </w:p>
    <w:p w14:paraId="24C96D89" w14:textId="77777777" w:rsidR="00D047E1" w:rsidRPr="0099354B" w:rsidRDefault="00D047E1" w:rsidP="0099354B">
      <w:pPr>
        <w:rPr>
          <w:color w:val="000000"/>
          <w:sz w:val="20"/>
          <w:szCs w:val="20"/>
        </w:rPr>
      </w:pPr>
    </w:p>
    <w:p w14:paraId="5E7BEAB9" w14:textId="77777777" w:rsidR="00D047E1" w:rsidRPr="0099354B" w:rsidRDefault="00000000" w:rsidP="0099354B">
      <w:pPr>
        <w:rPr>
          <w:color w:val="000000"/>
          <w:sz w:val="20"/>
          <w:szCs w:val="20"/>
        </w:rPr>
      </w:pPr>
      <w:r w:rsidRPr="0099354B">
        <w:rPr>
          <w:color w:val="000000"/>
          <w:sz w:val="20"/>
          <w:szCs w:val="20"/>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52E89FC3" w14:textId="77777777" w:rsidR="00D047E1" w:rsidRPr="0099354B" w:rsidRDefault="00D047E1" w:rsidP="0099354B">
      <w:pPr>
        <w:rPr>
          <w:color w:val="000000"/>
          <w:sz w:val="20"/>
          <w:szCs w:val="20"/>
        </w:rPr>
      </w:pPr>
    </w:p>
    <w:p w14:paraId="4145CC8A" w14:textId="77777777" w:rsidR="00D047E1" w:rsidRPr="0099354B" w:rsidRDefault="00000000" w:rsidP="0099354B">
      <w:pPr>
        <w:rPr>
          <w:color w:val="000000"/>
          <w:sz w:val="20"/>
          <w:szCs w:val="20"/>
        </w:rPr>
      </w:pPr>
      <w:r w:rsidRPr="0099354B">
        <w:rPr>
          <w:color w:val="000000"/>
          <w:sz w:val="20"/>
          <w:szCs w:val="20"/>
        </w:rPr>
        <w:t>Radicalisation is a form of harm. The process may involve:</w:t>
      </w:r>
    </w:p>
    <w:p w14:paraId="2DC495A9" w14:textId="77777777" w:rsidR="00D047E1" w:rsidRPr="0099354B" w:rsidRDefault="00000000" w:rsidP="0099354B">
      <w:pPr>
        <w:rPr>
          <w:color w:val="000000"/>
          <w:sz w:val="20"/>
          <w:szCs w:val="20"/>
        </w:rPr>
      </w:pPr>
      <w:r w:rsidRPr="0099354B">
        <w:rPr>
          <w:color w:val="000000"/>
          <w:sz w:val="20"/>
          <w:szCs w:val="20"/>
        </w:rPr>
        <w:t>• Being groomed online or in person</w:t>
      </w:r>
    </w:p>
    <w:p w14:paraId="69AE51D4" w14:textId="77777777" w:rsidR="00D047E1" w:rsidRPr="0099354B" w:rsidRDefault="00000000" w:rsidP="0099354B">
      <w:pPr>
        <w:rPr>
          <w:color w:val="000000"/>
          <w:sz w:val="20"/>
          <w:szCs w:val="20"/>
        </w:rPr>
      </w:pPr>
      <w:r w:rsidRPr="0099354B">
        <w:rPr>
          <w:color w:val="000000"/>
          <w:sz w:val="20"/>
          <w:szCs w:val="20"/>
        </w:rPr>
        <w:t>• Exploitation, including sexual exploitation</w:t>
      </w:r>
    </w:p>
    <w:p w14:paraId="5F861F42" w14:textId="77777777" w:rsidR="00D047E1" w:rsidRPr="0099354B" w:rsidRDefault="00000000" w:rsidP="0099354B">
      <w:pPr>
        <w:rPr>
          <w:color w:val="000000"/>
          <w:sz w:val="20"/>
          <w:szCs w:val="20"/>
        </w:rPr>
      </w:pPr>
      <w:r w:rsidRPr="0099354B">
        <w:rPr>
          <w:color w:val="000000"/>
          <w:sz w:val="20"/>
          <w:szCs w:val="20"/>
        </w:rPr>
        <w:t>• Psychological manipulation</w:t>
      </w:r>
    </w:p>
    <w:p w14:paraId="376A20BC" w14:textId="77777777" w:rsidR="00D047E1" w:rsidRPr="0099354B" w:rsidRDefault="00000000" w:rsidP="0099354B">
      <w:pPr>
        <w:rPr>
          <w:color w:val="000000"/>
          <w:sz w:val="20"/>
          <w:szCs w:val="20"/>
        </w:rPr>
      </w:pPr>
      <w:r w:rsidRPr="0099354B">
        <w:rPr>
          <w:color w:val="000000"/>
          <w:sz w:val="20"/>
          <w:szCs w:val="20"/>
        </w:rPr>
        <w:t>• Exposure to violent material and other inappropriate information</w:t>
      </w:r>
    </w:p>
    <w:p w14:paraId="7D76AC80" w14:textId="77777777" w:rsidR="00D047E1" w:rsidRPr="0099354B" w:rsidRDefault="00000000" w:rsidP="0099354B">
      <w:pPr>
        <w:rPr>
          <w:color w:val="000000"/>
          <w:sz w:val="20"/>
          <w:szCs w:val="20"/>
        </w:rPr>
      </w:pPr>
      <w:r w:rsidRPr="0099354B">
        <w:rPr>
          <w:color w:val="000000"/>
          <w:sz w:val="20"/>
          <w:szCs w:val="20"/>
        </w:rPr>
        <w:t>• The risk of physical harm or death through extremist acts.</w:t>
      </w:r>
    </w:p>
    <w:p w14:paraId="4CC4B365" w14:textId="77777777" w:rsidR="00D047E1" w:rsidRPr="0099354B" w:rsidRDefault="00D047E1" w:rsidP="0099354B">
      <w:pPr>
        <w:rPr>
          <w:color w:val="000000"/>
          <w:sz w:val="20"/>
          <w:szCs w:val="20"/>
        </w:rPr>
      </w:pPr>
    </w:p>
    <w:p w14:paraId="3122FE23" w14:textId="77777777" w:rsidR="00D047E1" w:rsidRPr="0099354B" w:rsidRDefault="00000000" w:rsidP="0099354B">
      <w:pPr>
        <w:rPr>
          <w:color w:val="000000"/>
          <w:sz w:val="20"/>
          <w:szCs w:val="20"/>
        </w:rPr>
      </w:pPr>
      <w:r w:rsidRPr="0099354B">
        <w:rPr>
          <w:color w:val="000000"/>
          <w:sz w:val="20"/>
          <w:szCs w:val="20"/>
        </w:rPr>
        <w:t xml:space="preserve">Alongside this we will be alert to any early signs in children and families who may be at risk of radicalisation, on which we will act and document all concerns when reporting further. </w:t>
      </w:r>
    </w:p>
    <w:p w14:paraId="267C5364" w14:textId="77777777" w:rsidR="00D047E1" w:rsidRPr="0099354B" w:rsidRDefault="00D047E1" w:rsidP="0099354B">
      <w:pPr>
        <w:rPr>
          <w:color w:val="000000"/>
          <w:sz w:val="20"/>
          <w:szCs w:val="20"/>
        </w:rPr>
      </w:pPr>
    </w:p>
    <w:p w14:paraId="0A97F288" w14:textId="77777777" w:rsidR="00D047E1" w:rsidRPr="0099354B" w:rsidRDefault="00000000" w:rsidP="0099354B">
      <w:pPr>
        <w:rPr>
          <w:color w:val="000000"/>
          <w:sz w:val="20"/>
          <w:szCs w:val="20"/>
        </w:rPr>
      </w:pPr>
      <w:r w:rsidRPr="0099354B">
        <w:rPr>
          <w:color w:val="000000"/>
          <w:sz w:val="20"/>
          <w:szCs w:val="20"/>
        </w:rPr>
        <w:t>The NSPCC states that signs of radicalisation may be:</w:t>
      </w:r>
    </w:p>
    <w:p w14:paraId="023FFEA9" w14:textId="77777777" w:rsidR="00D047E1" w:rsidRPr="0099354B" w:rsidRDefault="00000000" w:rsidP="0099354B">
      <w:pPr>
        <w:numPr>
          <w:ilvl w:val="0"/>
          <w:numId w:val="15"/>
        </w:numPr>
        <w:pBdr>
          <w:top w:val="nil"/>
          <w:left w:val="nil"/>
          <w:bottom w:val="nil"/>
          <w:right w:val="nil"/>
          <w:between w:val="nil"/>
        </w:pBdr>
        <w:rPr>
          <w:color w:val="000000"/>
          <w:sz w:val="20"/>
          <w:szCs w:val="20"/>
        </w:rPr>
      </w:pPr>
      <w:r w:rsidRPr="0099354B">
        <w:rPr>
          <w:color w:val="000000"/>
          <w:sz w:val="20"/>
          <w:szCs w:val="20"/>
        </w:rPr>
        <w:t>isolating themselves from family and friends</w:t>
      </w:r>
    </w:p>
    <w:p w14:paraId="6C195629" w14:textId="77777777" w:rsidR="00D047E1" w:rsidRPr="0099354B" w:rsidRDefault="00000000" w:rsidP="0099354B">
      <w:pPr>
        <w:numPr>
          <w:ilvl w:val="0"/>
          <w:numId w:val="15"/>
        </w:numPr>
        <w:pBdr>
          <w:top w:val="nil"/>
          <w:left w:val="nil"/>
          <w:bottom w:val="nil"/>
          <w:right w:val="nil"/>
          <w:between w:val="nil"/>
        </w:pBdr>
        <w:rPr>
          <w:color w:val="000000"/>
          <w:sz w:val="20"/>
          <w:szCs w:val="20"/>
        </w:rPr>
      </w:pPr>
      <w:r w:rsidRPr="0099354B">
        <w:rPr>
          <w:color w:val="000000"/>
          <w:sz w:val="20"/>
          <w:szCs w:val="20"/>
        </w:rPr>
        <w:t>talking as if from a scripted speech</w:t>
      </w:r>
    </w:p>
    <w:p w14:paraId="230B48A7" w14:textId="77777777" w:rsidR="00D047E1" w:rsidRPr="0099354B" w:rsidRDefault="00000000" w:rsidP="0099354B">
      <w:pPr>
        <w:numPr>
          <w:ilvl w:val="0"/>
          <w:numId w:val="15"/>
        </w:numPr>
        <w:pBdr>
          <w:top w:val="nil"/>
          <w:left w:val="nil"/>
          <w:bottom w:val="nil"/>
          <w:right w:val="nil"/>
          <w:between w:val="nil"/>
        </w:pBdr>
        <w:rPr>
          <w:color w:val="000000"/>
          <w:sz w:val="20"/>
          <w:szCs w:val="20"/>
        </w:rPr>
      </w:pPr>
      <w:r w:rsidRPr="0099354B">
        <w:rPr>
          <w:color w:val="000000"/>
          <w:sz w:val="20"/>
          <w:szCs w:val="20"/>
        </w:rPr>
        <w:t>unwillingness or inability to discuss their views</w:t>
      </w:r>
    </w:p>
    <w:p w14:paraId="02EEEC7D" w14:textId="77777777" w:rsidR="00D047E1" w:rsidRPr="0099354B" w:rsidRDefault="00000000" w:rsidP="0099354B">
      <w:pPr>
        <w:numPr>
          <w:ilvl w:val="0"/>
          <w:numId w:val="15"/>
        </w:numPr>
        <w:pBdr>
          <w:top w:val="nil"/>
          <w:left w:val="nil"/>
          <w:bottom w:val="nil"/>
          <w:right w:val="nil"/>
          <w:between w:val="nil"/>
        </w:pBdr>
        <w:rPr>
          <w:color w:val="000000"/>
          <w:sz w:val="20"/>
          <w:szCs w:val="20"/>
        </w:rPr>
      </w:pPr>
      <w:r w:rsidRPr="0099354B">
        <w:rPr>
          <w:color w:val="000000"/>
          <w:sz w:val="20"/>
          <w:szCs w:val="20"/>
        </w:rPr>
        <w:t>a sudden disrespectful attitude towards others</w:t>
      </w:r>
    </w:p>
    <w:p w14:paraId="22F32545" w14:textId="77777777" w:rsidR="00D047E1" w:rsidRPr="0099354B" w:rsidRDefault="00000000" w:rsidP="0099354B">
      <w:pPr>
        <w:numPr>
          <w:ilvl w:val="0"/>
          <w:numId w:val="15"/>
        </w:numPr>
        <w:pBdr>
          <w:top w:val="nil"/>
          <w:left w:val="nil"/>
          <w:bottom w:val="nil"/>
          <w:right w:val="nil"/>
          <w:between w:val="nil"/>
        </w:pBdr>
        <w:rPr>
          <w:color w:val="000000"/>
          <w:sz w:val="20"/>
          <w:szCs w:val="20"/>
        </w:rPr>
      </w:pPr>
      <w:r w:rsidRPr="0099354B">
        <w:rPr>
          <w:color w:val="000000"/>
          <w:sz w:val="20"/>
          <w:szCs w:val="20"/>
        </w:rPr>
        <w:t>increased levels of anger</w:t>
      </w:r>
    </w:p>
    <w:p w14:paraId="64E981D6" w14:textId="77777777" w:rsidR="00D047E1" w:rsidRPr="0099354B" w:rsidRDefault="00000000" w:rsidP="0099354B">
      <w:pPr>
        <w:numPr>
          <w:ilvl w:val="0"/>
          <w:numId w:val="15"/>
        </w:numPr>
        <w:pBdr>
          <w:top w:val="nil"/>
          <w:left w:val="nil"/>
          <w:bottom w:val="nil"/>
          <w:right w:val="nil"/>
          <w:between w:val="nil"/>
        </w:pBdr>
        <w:rPr>
          <w:color w:val="000000"/>
          <w:sz w:val="20"/>
          <w:szCs w:val="20"/>
        </w:rPr>
      </w:pPr>
      <w:r w:rsidRPr="0099354B">
        <w:rPr>
          <w:color w:val="000000"/>
          <w:sz w:val="20"/>
          <w:szCs w:val="20"/>
        </w:rPr>
        <w:t>increased secretiveness, especially around internet use.</w:t>
      </w:r>
    </w:p>
    <w:p w14:paraId="6D26E14E" w14:textId="77777777" w:rsidR="00D047E1" w:rsidRPr="0099354B" w:rsidRDefault="00D047E1" w:rsidP="0099354B">
      <w:pPr>
        <w:rPr>
          <w:sz w:val="20"/>
          <w:szCs w:val="20"/>
        </w:rPr>
      </w:pPr>
    </w:p>
    <w:p w14:paraId="079E6321" w14:textId="77777777" w:rsidR="00D047E1" w:rsidRPr="0099354B" w:rsidRDefault="00000000" w:rsidP="0099354B">
      <w:pPr>
        <w:jc w:val="left"/>
        <w:rPr>
          <w:color w:val="000000"/>
          <w:sz w:val="20"/>
          <w:szCs w:val="20"/>
        </w:rPr>
      </w:pPr>
      <w:r w:rsidRPr="0099354B">
        <w:rPr>
          <w:color w:val="000000"/>
          <w:sz w:val="20"/>
          <w:szCs w:val="20"/>
        </w:rPr>
        <w:t>We will tackle radicalisation by:</w:t>
      </w:r>
    </w:p>
    <w:p w14:paraId="624D8AC7" w14:textId="77777777" w:rsidR="00D047E1" w:rsidRPr="0099354B" w:rsidRDefault="00000000" w:rsidP="0099354B">
      <w:pPr>
        <w:numPr>
          <w:ilvl w:val="0"/>
          <w:numId w:val="56"/>
        </w:numPr>
        <w:pBdr>
          <w:top w:val="nil"/>
          <w:left w:val="nil"/>
          <w:bottom w:val="nil"/>
          <w:right w:val="nil"/>
          <w:between w:val="nil"/>
        </w:pBdr>
        <w:ind w:left="714" w:hanging="357"/>
        <w:jc w:val="left"/>
        <w:rPr>
          <w:color w:val="000000"/>
          <w:sz w:val="20"/>
          <w:szCs w:val="20"/>
        </w:rPr>
      </w:pPr>
      <w:r w:rsidRPr="0099354B">
        <w:rPr>
          <w:color w:val="000000"/>
          <w:sz w:val="20"/>
          <w:szCs w:val="20"/>
        </w:rPr>
        <w:t xml:space="preserve">Training all staff to understand what is meant by the Prevent Duty and radicalisation </w:t>
      </w:r>
    </w:p>
    <w:p w14:paraId="53D1F16C" w14:textId="77777777" w:rsidR="00D047E1" w:rsidRPr="0099354B" w:rsidRDefault="00000000" w:rsidP="0099354B">
      <w:pPr>
        <w:numPr>
          <w:ilvl w:val="0"/>
          <w:numId w:val="56"/>
        </w:numPr>
        <w:pBdr>
          <w:top w:val="nil"/>
          <w:left w:val="nil"/>
          <w:bottom w:val="nil"/>
          <w:right w:val="nil"/>
          <w:between w:val="nil"/>
        </w:pBdr>
        <w:ind w:left="714" w:hanging="357"/>
        <w:jc w:val="left"/>
        <w:rPr>
          <w:color w:val="000000"/>
          <w:sz w:val="20"/>
          <w:szCs w:val="20"/>
        </w:rPr>
      </w:pPr>
      <w:r w:rsidRPr="0099354B">
        <w:rPr>
          <w:color w:val="000000"/>
          <w:sz w:val="20"/>
          <w:szCs w:val="20"/>
        </w:rPr>
        <w:t>Ensuring staff understand how to recognise early indicators of potential radicalisation and terrorism threats and act on them appropriately in line with national and local procedures</w:t>
      </w:r>
    </w:p>
    <w:p w14:paraId="3827A31D" w14:textId="77777777" w:rsidR="00D047E1" w:rsidRPr="0099354B" w:rsidRDefault="00000000" w:rsidP="0099354B">
      <w:pPr>
        <w:numPr>
          <w:ilvl w:val="0"/>
          <w:numId w:val="56"/>
        </w:numPr>
        <w:pBdr>
          <w:top w:val="nil"/>
          <w:left w:val="nil"/>
          <w:bottom w:val="nil"/>
          <w:right w:val="nil"/>
          <w:between w:val="nil"/>
        </w:pBdr>
        <w:ind w:left="714" w:hanging="357"/>
        <w:jc w:val="left"/>
        <w:rPr>
          <w:color w:val="000000"/>
          <w:sz w:val="20"/>
          <w:szCs w:val="20"/>
        </w:rPr>
      </w:pPr>
      <w:r w:rsidRPr="0099354B">
        <w:rPr>
          <w:color w:val="000000"/>
          <w:sz w:val="20"/>
          <w:szCs w:val="20"/>
        </w:rPr>
        <w:t xml:space="preserve">Make any referrals relating to extremism to the police (or the Government helpline) in a timely way, sharing relevant information as appropriate </w:t>
      </w:r>
    </w:p>
    <w:p w14:paraId="63A95212" w14:textId="77777777" w:rsidR="00D047E1" w:rsidRPr="0099354B" w:rsidRDefault="00000000" w:rsidP="0099354B">
      <w:pPr>
        <w:numPr>
          <w:ilvl w:val="0"/>
          <w:numId w:val="185"/>
        </w:numPr>
        <w:rPr>
          <w:sz w:val="20"/>
          <w:szCs w:val="20"/>
        </w:rPr>
      </w:pPr>
      <w:r w:rsidRPr="0099354B">
        <w:rPr>
          <w:sz w:val="20"/>
          <w:szCs w:val="20"/>
        </w:rPr>
        <w:t>Ensure our nursery is an inclusive environment, tackle inequalities and negative points of view and teach children about tolerance through British Values</w:t>
      </w:r>
    </w:p>
    <w:p w14:paraId="71BE61C4" w14:textId="77777777" w:rsidR="00D047E1" w:rsidRPr="0099354B" w:rsidRDefault="00000000" w:rsidP="0099354B">
      <w:pPr>
        <w:numPr>
          <w:ilvl w:val="0"/>
          <w:numId w:val="185"/>
        </w:numPr>
        <w:rPr>
          <w:sz w:val="20"/>
          <w:szCs w:val="20"/>
        </w:rPr>
      </w:pPr>
      <w:r w:rsidRPr="0099354B">
        <w:rPr>
          <w:sz w:val="20"/>
          <w:szCs w:val="20"/>
        </w:rPr>
        <w:t>Using the Government document Prevent Duty Guidance for England and Wales</w:t>
      </w:r>
      <w:r w:rsidRPr="0099354B">
        <w:rPr>
          <w:color w:val="000000"/>
          <w:sz w:val="20"/>
          <w:szCs w:val="20"/>
          <w:vertAlign w:val="superscript"/>
        </w:rPr>
        <w:footnoteReference w:id="5"/>
      </w:r>
    </w:p>
    <w:p w14:paraId="2FB98541" w14:textId="77777777" w:rsidR="00D047E1" w:rsidRPr="0099354B" w:rsidRDefault="00D047E1" w:rsidP="0099354B">
      <w:pPr>
        <w:ind w:left="720"/>
        <w:rPr>
          <w:sz w:val="20"/>
          <w:szCs w:val="20"/>
        </w:rPr>
      </w:pPr>
    </w:p>
    <w:p w14:paraId="7B39DB90" w14:textId="77777777" w:rsidR="00D047E1" w:rsidRPr="0099354B" w:rsidRDefault="00D047E1" w:rsidP="0099354B">
      <w:pPr>
        <w:ind w:left="720"/>
        <w:rPr>
          <w:sz w:val="20"/>
          <w:szCs w:val="20"/>
        </w:rPr>
      </w:pPr>
    </w:p>
    <w:tbl>
      <w:tblPr>
        <w:tblStyle w:val="afffffffff5"/>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4E9D8988" w14:textId="77777777">
        <w:tc>
          <w:tcPr>
            <w:tcW w:w="1502" w:type="dxa"/>
          </w:tcPr>
          <w:p w14:paraId="75A9120E" w14:textId="77777777" w:rsidR="00D047E1" w:rsidRPr="0099354B" w:rsidRDefault="00000000" w:rsidP="0099354B">
            <w:pPr>
              <w:rPr>
                <w:sz w:val="20"/>
                <w:szCs w:val="20"/>
              </w:rPr>
            </w:pPr>
            <w:r w:rsidRPr="0099354B">
              <w:rPr>
                <w:sz w:val="20"/>
                <w:szCs w:val="20"/>
              </w:rPr>
              <w:t>Date</w:t>
            </w:r>
          </w:p>
        </w:tc>
        <w:tc>
          <w:tcPr>
            <w:tcW w:w="1503" w:type="dxa"/>
          </w:tcPr>
          <w:p w14:paraId="72268EE8" w14:textId="77777777" w:rsidR="00D047E1" w:rsidRPr="0099354B" w:rsidRDefault="00000000" w:rsidP="0099354B">
            <w:pPr>
              <w:rPr>
                <w:sz w:val="20"/>
                <w:szCs w:val="20"/>
              </w:rPr>
            </w:pPr>
            <w:r w:rsidRPr="0099354B">
              <w:rPr>
                <w:sz w:val="20"/>
                <w:szCs w:val="20"/>
              </w:rPr>
              <w:t>Review 1</w:t>
            </w:r>
          </w:p>
        </w:tc>
        <w:tc>
          <w:tcPr>
            <w:tcW w:w="1503" w:type="dxa"/>
          </w:tcPr>
          <w:p w14:paraId="4C4542CE" w14:textId="77777777" w:rsidR="00D047E1" w:rsidRPr="0099354B" w:rsidRDefault="00000000" w:rsidP="0099354B">
            <w:pPr>
              <w:rPr>
                <w:sz w:val="20"/>
                <w:szCs w:val="20"/>
              </w:rPr>
            </w:pPr>
            <w:r w:rsidRPr="0099354B">
              <w:rPr>
                <w:sz w:val="20"/>
                <w:szCs w:val="20"/>
              </w:rPr>
              <w:t>Review 2</w:t>
            </w:r>
          </w:p>
        </w:tc>
        <w:tc>
          <w:tcPr>
            <w:tcW w:w="1503" w:type="dxa"/>
          </w:tcPr>
          <w:p w14:paraId="1820C1AA" w14:textId="77777777" w:rsidR="00D047E1" w:rsidRPr="0099354B" w:rsidRDefault="00000000" w:rsidP="0099354B">
            <w:pPr>
              <w:rPr>
                <w:sz w:val="20"/>
                <w:szCs w:val="20"/>
              </w:rPr>
            </w:pPr>
            <w:r w:rsidRPr="0099354B">
              <w:rPr>
                <w:sz w:val="20"/>
                <w:szCs w:val="20"/>
              </w:rPr>
              <w:t>Review 3</w:t>
            </w:r>
          </w:p>
        </w:tc>
        <w:tc>
          <w:tcPr>
            <w:tcW w:w="1503" w:type="dxa"/>
          </w:tcPr>
          <w:p w14:paraId="3BB24EA8" w14:textId="77777777" w:rsidR="00D047E1" w:rsidRPr="0099354B" w:rsidRDefault="00000000" w:rsidP="0099354B">
            <w:pPr>
              <w:rPr>
                <w:sz w:val="20"/>
                <w:szCs w:val="20"/>
              </w:rPr>
            </w:pPr>
            <w:r w:rsidRPr="0099354B">
              <w:rPr>
                <w:sz w:val="20"/>
                <w:szCs w:val="20"/>
              </w:rPr>
              <w:t>Review 4</w:t>
            </w:r>
          </w:p>
        </w:tc>
        <w:tc>
          <w:tcPr>
            <w:tcW w:w="1503" w:type="dxa"/>
          </w:tcPr>
          <w:p w14:paraId="428049D7" w14:textId="77777777" w:rsidR="00D047E1" w:rsidRPr="0099354B" w:rsidRDefault="00000000" w:rsidP="0099354B">
            <w:pPr>
              <w:rPr>
                <w:sz w:val="20"/>
                <w:szCs w:val="20"/>
              </w:rPr>
            </w:pPr>
            <w:r w:rsidRPr="0099354B">
              <w:rPr>
                <w:sz w:val="20"/>
                <w:szCs w:val="20"/>
              </w:rPr>
              <w:t>Review 5</w:t>
            </w:r>
          </w:p>
        </w:tc>
      </w:tr>
      <w:tr w:rsidR="00D047E1" w:rsidRPr="0099354B" w14:paraId="15B034D0" w14:textId="77777777">
        <w:tc>
          <w:tcPr>
            <w:tcW w:w="1502" w:type="dxa"/>
          </w:tcPr>
          <w:p w14:paraId="0CB20ABD" w14:textId="77777777" w:rsidR="00D047E1" w:rsidRPr="0099354B" w:rsidRDefault="00000000" w:rsidP="0099354B">
            <w:pPr>
              <w:rPr>
                <w:sz w:val="20"/>
                <w:szCs w:val="20"/>
              </w:rPr>
            </w:pPr>
            <w:r w:rsidRPr="0099354B">
              <w:rPr>
                <w:sz w:val="20"/>
                <w:szCs w:val="20"/>
              </w:rPr>
              <w:t>08/2021</w:t>
            </w:r>
          </w:p>
          <w:p w14:paraId="2552B074" w14:textId="77777777" w:rsidR="00D047E1" w:rsidRPr="0099354B" w:rsidRDefault="00D047E1" w:rsidP="0099354B">
            <w:pPr>
              <w:rPr>
                <w:sz w:val="20"/>
                <w:szCs w:val="20"/>
              </w:rPr>
            </w:pPr>
          </w:p>
        </w:tc>
        <w:tc>
          <w:tcPr>
            <w:tcW w:w="1503" w:type="dxa"/>
          </w:tcPr>
          <w:p w14:paraId="70482A07" w14:textId="77777777" w:rsidR="00D047E1" w:rsidRPr="0099354B" w:rsidRDefault="00D047E1" w:rsidP="0099354B">
            <w:pPr>
              <w:rPr>
                <w:sz w:val="20"/>
                <w:szCs w:val="20"/>
              </w:rPr>
            </w:pPr>
          </w:p>
        </w:tc>
        <w:tc>
          <w:tcPr>
            <w:tcW w:w="1503" w:type="dxa"/>
          </w:tcPr>
          <w:p w14:paraId="1B815138" w14:textId="77777777" w:rsidR="00D047E1" w:rsidRPr="0099354B" w:rsidRDefault="00000000" w:rsidP="0099354B">
            <w:pPr>
              <w:rPr>
                <w:sz w:val="20"/>
                <w:szCs w:val="20"/>
              </w:rPr>
            </w:pPr>
            <w:r w:rsidRPr="0099354B">
              <w:rPr>
                <w:sz w:val="20"/>
                <w:szCs w:val="20"/>
              </w:rPr>
              <w:t>2/23</w:t>
            </w:r>
          </w:p>
        </w:tc>
        <w:tc>
          <w:tcPr>
            <w:tcW w:w="1503" w:type="dxa"/>
          </w:tcPr>
          <w:p w14:paraId="4B15A2CA" w14:textId="6EC8C4AF" w:rsidR="00D047E1" w:rsidRPr="0099354B" w:rsidRDefault="008A5891" w:rsidP="0099354B">
            <w:pPr>
              <w:rPr>
                <w:sz w:val="20"/>
                <w:szCs w:val="20"/>
              </w:rPr>
            </w:pPr>
            <w:r w:rsidRPr="0099354B">
              <w:rPr>
                <w:sz w:val="20"/>
                <w:szCs w:val="20"/>
              </w:rPr>
              <w:t>7/23</w:t>
            </w:r>
          </w:p>
        </w:tc>
        <w:tc>
          <w:tcPr>
            <w:tcW w:w="1503" w:type="dxa"/>
          </w:tcPr>
          <w:p w14:paraId="18130A3C" w14:textId="77777777" w:rsidR="00D047E1" w:rsidRPr="0099354B" w:rsidRDefault="00D047E1" w:rsidP="0099354B">
            <w:pPr>
              <w:rPr>
                <w:sz w:val="20"/>
                <w:szCs w:val="20"/>
              </w:rPr>
            </w:pPr>
          </w:p>
        </w:tc>
        <w:tc>
          <w:tcPr>
            <w:tcW w:w="1503" w:type="dxa"/>
          </w:tcPr>
          <w:p w14:paraId="2D7C5406" w14:textId="77777777" w:rsidR="00D047E1" w:rsidRPr="0099354B" w:rsidRDefault="00D047E1" w:rsidP="0099354B">
            <w:pPr>
              <w:rPr>
                <w:sz w:val="20"/>
                <w:szCs w:val="20"/>
              </w:rPr>
            </w:pPr>
          </w:p>
        </w:tc>
      </w:tr>
      <w:tr w:rsidR="00D047E1" w:rsidRPr="0099354B" w14:paraId="7CAD8335" w14:textId="77777777">
        <w:tc>
          <w:tcPr>
            <w:tcW w:w="1502" w:type="dxa"/>
          </w:tcPr>
          <w:p w14:paraId="23E6BFBE" w14:textId="77777777" w:rsidR="00D047E1" w:rsidRPr="0099354B" w:rsidRDefault="00000000" w:rsidP="0099354B">
            <w:pPr>
              <w:rPr>
                <w:sz w:val="20"/>
                <w:szCs w:val="20"/>
              </w:rPr>
            </w:pPr>
            <w:r w:rsidRPr="0099354B">
              <w:rPr>
                <w:sz w:val="20"/>
                <w:szCs w:val="20"/>
              </w:rPr>
              <w:t xml:space="preserve">Signed: </w:t>
            </w:r>
          </w:p>
          <w:p w14:paraId="6656ADFE" w14:textId="77777777" w:rsidR="00D047E1" w:rsidRPr="0099354B" w:rsidRDefault="00D047E1" w:rsidP="0099354B">
            <w:pPr>
              <w:rPr>
                <w:sz w:val="20"/>
                <w:szCs w:val="20"/>
              </w:rPr>
            </w:pPr>
          </w:p>
          <w:p w14:paraId="265DDE8A" w14:textId="77777777" w:rsidR="00D047E1" w:rsidRPr="0099354B" w:rsidRDefault="00D047E1" w:rsidP="0099354B">
            <w:pPr>
              <w:rPr>
                <w:sz w:val="20"/>
                <w:szCs w:val="20"/>
              </w:rPr>
            </w:pPr>
          </w:p>
        </w:tc>
        <w:tc>
          <w:tcPr>
            <w:tcW w:w="1503" w:type="dxa"/>
          </w:tcPr>
          <w:p w14:paraId="7A2F11DF"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ACD8B9F"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A725D74" w14:textId="07BD93F8" w:rsidR="00D047E1" w:rsidRPr="0099354B" w:rsidRDefault="008A5891"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0780D5F" w14:textId="77777777" w:rsidR="00D047E1" w:rsidRPr="0099354B" w:rsidRDefault="00D047E1" w:rsidP="0099354B">
            <w:pPr>
              <w:rPr>
                <w:sz w:val="20"/>
                <w:szCs w:val="20"/>
              </w:rPr>
            </w:pPr>
          </w:p>
        </w:tc>
        <w:tc>
          <w:tcPr>
            <w:tcW w:w="1503" w:type="dxa"/>
          </w:tcPr>
          <w:p w14:paraId="28A5D45F" w14:textId="77777777" w:rsidR="00D047E1" w:rsidRPr="0099354B" w:rsidRDefault="00D047E1" w:rsidP="0099354B">
            <w:pPr>
              <w:rPr>
                <w:sz w:val="20"/>
                <w:szCs w:val="20"/>
              </w:rPr>
            </w:pPr>
          </w:p>
          <w:p w14:paraId="7CD118B3" w14:textId="77777777" w:rsidR="00D047E1" w:rsidRPr="0099354B" w:rsidRDefault="00D047E1" w:rsidP="0099354B">
            <w:pPr>
              <w:rPr>
                <w:sz w:val="20"/>
                <w:szCs w:val="20"/>
              </w:rPr>
            </w:pPr>
          </w:p>
        </w:tc>
      </w:tr>
    </w:tbl>
    <w:p w14:paraId="278F95F2" w14:textId="77777777" w:rsidR="00D047E1" w:rsidRPr="0099354B" w:rsidRDefault="00D047E1" w:rsidP="0099354B">
      <w:pPr>
        <w:pBdr>
          <w:top w:val="nil"/>
          <w:left w:val="nil"/>
          <w:bottom w:val="nil"/>
          <w:right w:val="nil"/>
          <w:between w:val="nil"/>
        </w:pBdr>
        <w:jc w:val="left"/>
        <w:rPr>
          <w:color w:val="000000"/>
          <w:sz w:val="20"/>
          <w:szCs w:val="20"/>
        </w:rPr>
      </w:pPr>
    </w:p>
    <w:p w14:paraId="4A782AF9" w14:textId="77777777" w:rsidR="00D047E1" w:rsidRPr="0099354B" w:rsidRDefault="00000000" w:rsidP="0099354B">
      <w:pPr>
        <w:pBdr>
          <w:top w:val="nil"/>
          <w:left w:val="nil"/>
          <w:bottom w:val="nil"/>
          <w:right w:val="nil"/>
          <w:between w:val="nil"/>
        </w:pBdr>
        <w:rPr>
          <w:color w:val="000000"/>
          <w:sz w:val="20"/>
          <w:szCs w:val="20"/>
        </w:rPr>
      </w:pPr>
      <w:r w:rsidRPr="0099354B">
        <w:rPr>
          <w:color w:val="000000"/>
          <w:sz w:val="20"/>
          <w:szCs w:val="20"/>
        </w:rPr>
        <w:t xml:space="preserve"> </w:t>
      </w:r>
      <w:hyperlink r:id="rId35">
        <w:r w:rsidRPr="0099354B">
          <w:rPr>
            <w:color w:val="0000FF"/>
            <w:sz w:val="20"/>
            <w:szCs w:val="20"/>
            <w:u w:val="single"/>
          </w:rPr>
          <w:t>https://www.gov.uk/government/publications/prevent-duty-guidance</w:t>
        </w:r>
      </w:hyperlink>
    </w:p>
    <w:p w14:paraId="7F1565EC" w14:textId="77777777" w:rsidR="00D047E1" w:rsidRPr="0099354B" w:rsidRDefault="00D047E1" w:rsidP="0099354B">
      <w:pPr>
        <w:pBdr>
          <w:top w:val="nil"/>
          <w:left w:val="nil"/>
          <w:bottom w:val="nil"/>
          <w:right w:val="nil"/>
          <w:between w:val="nil"/>
        </w:pBdr>
        <w:jc w:val="left"/>
        <w:rPr>
          <w:color w:val="000000"/>
          <w:sz w:val="20"/>
          <w:szCs w:val="20"/>
        </w:rPr>
      </w:pPr>
    </w:p>
    <w:p w14:paraId="72F41C45" w14:textId="77777777" w:rsidR="00D047E1" w:rsidRPr="0099354B" w:rsidRDefault="00000000" w:rsidP="0099354B">
      <w:pPr>
        <w:pageBreakBefore/>
        <w:pBdr>
          <w:top w:val="nil"/>
          <w:left w:val="nil"/>
          <w:bottom w:val="nil"/>
          <w:right w:val="nil"/>
          <w:between w:val="nil"/>
        </w:pBdr>
        <w:jc w:val="center"/>
        <w:rPr>
          <w:b/>
          <w:color w:val="000000"/>
          <w:sz w:val="36"/>
          <w:szCs w:val="36"/>
        </w:rPr>
      </w:pPr>
      <w:bookmarkStart w:id="132" w:name="_1idq7dh" w:colFirst="0" w:colLast="0"/>
      <w:bookmarkEnd w:id="132"/>
      <w:r w:rsidRPr="0099354B">
        <w:rPr>
          <w:b/>
          <w:color w:val="000000"/>
          <w:sz w:val="36"/>
          <w:szCs w:val="36"/>
        </w:rPr>
        <w:lastRenderedPageBreak/>
        <w:t xml:space="preserve">Family Friendly Policy </w:t>
      </w:r>
    </w:p>
    <w:p w14:paraId="19ED87EB" w14:textId="77777777" w:rsidR="00D047E1" w:rsidRPr="0099354B" w:rsidRDefault="00000000" w:rsidP="0099354B">
      <w:pPr>
        <w:pBdr>
          <w:top w:val="nil"/>
          <w:left w:val="nil"/>
          <w:bottom w:val="nil"/>
          <w:right w:val="nil"/>
          <w:between w:val="nil"/>
        </w:pBdr>
        <w:jc w:val="center"/>
        <w:rPr>
          <w:rFonts w:ascii="Calibri" w:eastAsia="Calibri" w:hAnsi="Calibri" w:cs="Calibri"/>
          <w:color w:val="000000"/>
          <w:sz w:val="20"/>
          <w:szCs w:val="20"/>
        </w:rPr>
      </w:pPr>
      <w:r w:rsidRPr="0099354B">
        <w:rPr>
          <w:rFonts w:ascii="Calibri" w:eastAsia="Calibri" w:hAnsi="Calibri" w:cs="Calibri"/>
          <w:color w:val="000000"/>
          <w:sz w:val="20"/>
          <w:szCs w:val="20"/>
        </w:rPr>
        <w:t>EYFS: 3.20, 3.80</w:t>
      </w:r>
    </w:p>
    <w:p w14:paraId="4883F7CB" w14:textId="77777777" w:rsidR="00D047E1" w:rsidRPr="0099354B" w:rsidRDefault="00D047E1" w:rsidP="0099354B">
      <w:pPr>
        <w:rPr>
          <w:rFonts w:ascii="Calibri" w:eastAsia="Calibri" w:hAnsi="Calibri" w:cs="Calibri"/>
        </w:rPr>
      </w:pPr>
    </w:p>
    <w:p w14:paraId="09C61425" w14:textId="77777777" w:rsidR="00D047E1" w:rsidRPr="0099354B" w:rsidRDefault="00000000" w:rsidP="0099354B">
      <w:pPr>
        <w:jc w:val="left"/>
        <w:rPr>
          <w:sz w:val="20"/>
          <w:szCs w:val="20"/>
        </w:rPr>
      </w:pPr>
      <w:r w:rsidRPr="0099354B">
        <w:rPr>
          <w:sz w:val="20"/>
          <w:szCs w:val="20"/>
        </w:rPr>
        <w:t xml:space="preserve">COVID-19 UPDATE: We will continue to monitor advice regarding any pregnant members of staff returning to work, in these cases we will ensure specific risk assessments are in place. </w:t>
      </w:r>
    </w:p>
    <w:p w14:paraId="0EFF8A6A" w14:textId="77777777" w:rsidR="00D047E1" w:rsidRPr="0099354B" w:rsidRDefault="00D047E1" w:rsidP="0099354B">
      <w:pPr>
        <w:jc w:val="left"/>
        <w:rPr>
          <w:sz w:val="20"/>
          <w:szCs w:val="20"/>
        </w:rPr>
      </w:pPr>
    </w:p>
    <w:p w14:paraId="7C6DB61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 xml:space="preserve">As per government guidelines, a child/young person or a member of staff who lives with someone who is clinically vulnerable (but not clinically extremely vulnerable), including those who are pregnant, can </w:t>
      </w:r>
      <w:proofErr w:type="gramStart"/>
      <w:r w:rsidRPr="0099354B">
        <w:rPr>
          <w:b/>
          <w:color w:val="000000"/>
          <w:sz w:val="20"/>
          <w:szCs w:val="20"/>
        </w:rPr>
        <w:t>still continue</w:t>
      </w:r>
      <w:proofErr w:type="gramEnd"/>
      <w:r w:rsidRPr="0099354B">
        <w:rPr>
          <w:b/>
          <w:color w:val="000000"/>
          <w:sz w:val="20"/>
          <w:szCs w:val="20"/>
        </w:rPr>
        <w:t xml:space="preserve"> to attend their childcare setting.</w:t>
      </w:r>
    </w:p>
    <w:p w14:paraId="17F03374" w14:textId="77777777" w:rsidR="00D047E1" w:rsidRPr="0099354B" w:rsidRDefault="00D047E1" w:rsidP="0099354B">
      <w:pPr>
        <w:keepNext/>
        <w:pBdr>
          <w:top w:val="nil"/>
          <w:left w:val="nil"/>
          <w:bottom w:val="nil"/>
          <w:right w:val="nil"/>
          <w:between w:val="nil"/>
        </w:pBdr>
        <w:rPr>
          <w:rFonts w:ascii="Calibri" w:eastAsia="Calibri" w:hAnsi="Calibri" w:cs="Calibri"/>
          <w:b/>
          <w:color w:val="000000"/>
        </w:rPr>
      </w:pPr>
    </w:p>
    <w:p w14:paraId="74F2B68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Maternity rights</w:t>
      </w:r>
    </w:p>
    <w:p w14:paraId="1E51BE53" w14:textId="77777777" w:rsidR="00D047E1" w:rsidRPr="0099354B" w:rsidRDefault="00000000" w:rsidP="0099354B">
      <w:pPr>
        <w:rPr>
          <w:sz w:val="20"/>
          <w:szCs w:val="20"/>
        </w:rPr>
      </w:pPr>
      <w:r w:rsidRPr="0099354B">
        <w:rPr>
          <w:sz w:val="20"/>
          <w:szCs w:val="20"/>
        </w:rPr>
        <w:t>This section is for pregnant employees and new mothers. It details their rights, which fall into three main categories:</w:t>
      </w:r>
    </w:p>
    <w:p w14:paraId="40FF4919" w14:textId="77777777" w:rsidR="00D047E1" w:rsidRPr="0099354B" w:rsidRDefault="00000000" w:rsidP="0099354B">
      <w:pPr>
        <w:numPr>
          <w:ilvl w:val="0"/>
          <w:numId w:val="145"/>
        </w:numPr>
        <w:rPr>
          <w:sz w:val="20"/>
          <w:szCs w:val="20"/>
        </w:rPr>
      </w:pPr>
      <w:r w:rsidRPr="0099354B">
        <w:rPr>
          <w:sz w:val="20"/>
          <w:szCs w:val="20"/>
        </w:rPr>
        <w:t>Paid time off for antenatal care</w:t>
      </w:r>
    </w:p>
    <w:p w14:paraId="1CA420D9" w14:textId="77777777" w:rsidR="00D047E1" w:rsidRPr="0099354B" w:rsidRDefault="00000000" w:rsidP="0099354B">
      <w:pPr>
        <w:numPr>
          <w:ilvl w:val="0"/>
          <w:numId w:val="145"/>
        </w:numPr>
        <w:rPr>
          <w:sz w:val="20"/>
          <w:szCs w:val="20"/>
        </w:rPr>
      </w:pPr>
      <w:r w:rsidRPr="0099354B">
        <w:rPr>
          <w:sz w:val="20"/>
          <w:szCs w:val="20"/>
        </w:rPr>
        <w:t>Maternity leave</w:t>
      </w:r>
    </w:p>
    <w:p w14:paraId="5F8CD35C" w14:textId="77777777" w:rsidR="00D047E1" w:rsidRPr="0099354B" w:rsidRDefault="00000000" w:rsidP="0099354B">
      <w:pPr>
        <w:numPr>
          <w:ilvl w:val="0"/>
          <w:numId w:val="145"/>
        </w:numPr>
        <w:rPr>
          <w:sz w:val="20"/>
          <w:szCs w:val="20"/>
        </w:rPr>
      </w:pPr>
      <w:r w:rsidRPr="0099354B">
        <w:rPr>
          <w:sz w:val="20"/>
          <w:szCs w:val="20"/>
        </w:rPr>
        <w:t>Maternity benefits.</w:t>
      </w:r>
    </w:p>
    <w:p w14:paraId="389568E8" w14:textId="77777777" w:rsidR="00D047E1" w:rsidRPr="0099354B" w:rsidRDefault="00D047E1" w:rsidP="0099354B">
      <w:pPr>
        <w:rPr>
          <w:sz w:val="20"/>
          <w:szCs w:val="20"/>
        </w:rPr>
      </w:pPr>
    </w:p>
    <w:p w14:paraId="56E6691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Ante-natal care</w:t>
      </w:r>
    </w:p>
    <w:p w14:paraId="605B7FC2" w14:textId="77777777" w:rsidR="00D047E1" w:rsidRPr="0099354B" w:rsidRDefault="00000000" w:rsidP="0099354B">
      <w:pPr>
        <w:rPr>
          <w:sz w:val="20"/>
          <w:szCs w:val="20"/>
        </w:rPr>
      </w:pPr>
      <w:r w:rsidRPr="0099354B">
        <w:rPr>
          <w:sz w:val="20"/>
          <w:szCs w:val="20"/>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w:t>
      </w:r>
    </w:p>
    <w:p w14:paraId="314129D7" w14:textId="77777777" w:rsidR="00D047E1" w:rsidRPr="0099354B" w:rsidRDefault="00D047E1" w:rsidP="0099354B">
      <w:pPr>
        <w:rPr>
          <w:sz w:val="20"/>
          <w:szCs w:val="20"/>
        </w:rPr>
      </w:pPr>
    </w:p>
    <w:p w14:paraId="2BEEFA51" w14:textId="77777777" w:rsidR="00D047E1" w:rsidRPr="0099354B" w:rsidRDefault="00000000" w:rsidP="0099354B">
      <w:pPr>
        <w:rPr>
          <w:sz w:val="20"/>
          <w:szCs w:val="20"/>
        </w:rPr>
      </w:pPr>
      <w:r w:rsidRPr="0099354B">
        <w:rPr>
          <w:sz w:val="20"/>
          <w:szCs w:val="20"/>
        </w:rPr>
        <w:t>When a certificate confirming pregnancy is issued, this must be handed in as soon as possible.</w:t>
      </w:r>
    </w:p>
    <w:p w14:paraId="0A05CDC5" w14:textId="77777777" w:rsidR="00D047E1" w:rsidRPr="0099354B" w:rsidRDefault="00D047E1" w:rsidP="0099354B">
      <w:pPr>
        <w:rPr>
          <w:sz w:val="20"/>
          <w:szCs w:val="20"/>
        </w:rPr>
      </w:pPr>
    </w:p>
    <w:p w14:paraId="1BB3B7F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Ordinary maternity leave</w:t>
      </w:r>
    </w:p>
    <w:p w14:paraId="58A53773" w14:textId="77777777" w:rsidR="00D047E1" w:rsidRPr="0099354B" w:rsidRDefault="00000000" w:rsidP="0099354B">
      <w:pPr>
        <w:rPr>
          <w:sz w:val="20"/>
          <w:szCs w:val="20"/>
        </w:rPr>
      </w:pPr>
      <w:r w:rsidRPr="0099354B">
        <w:rPr>
          <w:sz w:val="20"/>
          <w:szCs w:val="20"/>
        </w:rPr>
        <w:t>You are entitled to 26 weeks ordinary maternity leave and have the right to return to work in your previous job. These rights apply regardless of length of service or the number of hours worked.</w:t>
      </w:r>
    </w:p>
    <w:p w14:paraId="554D23DF" w14:textId="77777777" w:rsidR="00D047E1" w:rsidRPr="0099354B" w:rsidRDefault="00D047E1" w:rsidP="0099354B">
      <w:pPr>
        <w:rPr>
          <w:sz w:val="20"/>
          <w:szCs w:val="20"/>
        </w:rPr>
      </w:pPr>
    </w:p>
    <w:p w14:paraId="0B660DD6" w14:textId="77777777" w:rsidR="00D047E1" w:rsidRPr="0099354B" w:rsidRDefault="00000000" w:rsidP="0099354B">
      <w:pPr>
        <w:rPr>
          <w:sz w:val="20"/>
          <w:szCs w:val="20"/>
        </w:rPr>
      </w:pPr>
      <w:r w:rsidRPr="0099354B">
        <w:rPr>
          <w:sz w:val="20"/>
          <w:szCs w:val="20"/>
        </w:rPr>
        <w:t xml:space="preserve">If you work full </w:t>
      </w:r>
      <w:proofErr w:type="gramStart"/>
      <w:r w:rsidRPr="0099354B">
        <w:rPr>
          <w:sz w:val="20"/>
          <w:szCs w:val="20"/>
        </w:rPr>
        <w:t>time</w:t>
      </w:r>
      <w:proofErr w:type="gramEnd"/>
      <w:r w:rsidRPr="0099354B">
        <w:rPr>
          <w:sz w:val="20"/>
          <w:szCs w:val="20"/>
        </w:rPr>
        <w:t xml:space="preserv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652D8CD4" w14:textId="77777777" w:rsidR="00D047E1" w:rsidRPr="0099354B" w:rsidRDefault="00D047E1" w:rsidP="0099354B">
      <w:pPr>
        <w:rPr>
          <w:sz w:val="20"/>
          <w:szCs w:val="20"/>
        </w:rPr>
      </w:pPr>
    </w:p>
    <w:p w14:paraId="1F8082CD" w14:textId="77777777" w:rsidR="00D047E1" w:rsidRPr="0099354B" w:rsidRDefault="00000000" w:rsidP="0099354B">
      <w:pPr>
        <w:rPr>
          <w:sz w:val="20"/>
          <w:szCs w:val="20"/>
        </w:rPr>
      </w:pPr>
      <w:r w:rsidRPr="0099354B">
        <w:rPr>
          <w:sz w:val="20"/>
          <w:szCs w:val="20"/>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2026A786" w14:textId="77777777" w:rsidR="00D047E1" w:rsidRPr="0099354B" w:rsidRDefault="00D047E1" w:rsidP="0099354B">
      <w:pPr>
        <w:rPr>
          <w:sz w:val="20"/>
          <w:szCs w:val="20"/>
        </w:rPr>
      </w:pPr>
    </w:p>
    <w:p w14:paraId="05F58A3D" w14:textId="77777777" w:rsidR="00D047E1" w:rsidRPr="0099354B" w:rsidRDefault="00000000" w:rsidP="0099354B">
      <w:pPr>
        <w:rPr>
          <w:sz w:val="20"/>
          <w:szCs w:val="20"/>
        </w:rPr>
      </w:pPr>
      <w:r w:rsidRPr="0099354B">
        <w:rPr>
          <w:sz w:val="20"/>
          <w:szCs w:val="20"/>
        </w:rPr>
        <w:t>Throughout the ordinary maternity leave period, all your terms and conditions of employment are maintained with the sole exception of pay.</w:t>
      </w:r>
    </w:p>
    <w:p w14:paraId="37C4EF5F" w14:textId="77777777" w:rsidR="00D047E1" w:rsidRPr="0099354B" w:rsidRDefault="00D047E1" w:rsidP="0099354B">
      <w:pPr>
        <w:rPr>
          <w:sz w:val="20"/>
          <w:szCs w:val="20"/>
        </w:rPr>
      </w:pPr>
    </w:p>
    <w:p w14:paraId="191FE59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Additional maternity leave</w:t>
      </w:r>
    </w:p>
    <w:p w14:paraId="77B839D5" w14:textId="77777777" w:rsidR="00D047E1" w:rsidRPr="0099354B" w:rsidRDefault="00000000" w:rsidP="0099354B">
      <w:pPr>
        <w:rPr>
          <w:sz w:val="20"/>
          <w:szCs w:val="20"/>
        </w:rPr>
      </w:pPr>
      <w:r w:rsidRPr="0099354B">
        <w:rPr>
          <w:sz w:val="20"/>
          <w:szCs w:val="20"/>
        </w:rPr>
        <w:t>Additional maternity leave starts at the end of the ordinary maternity leave period and ends 26 weeks later. As with ordinary maternity leave, all your terms and conditions of employment are maintained throughout this period with the sole exception of pay.</w:t>
      </w:r>
    </w:p>
    <w:p w14:paraId="718F8801" w14:textId="77777777" w:rsidR="00D047E1" w:rsidRPr="0099354B" w:rsidRDefault="00D047E1" w:rsidP="0099354B">
      <w:pPr>
        <w:rPr>
          <w:sz w:val="20"/>
          <w:szCs w:val="20"/>
        </w:rPr>
      </w:pPr>
    </w:p>
    <w:p w14:paraId="2A61704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Notification</w:t>
      </w:r>
    </w:p>
    <w:p w14:paraId="771DD6AB" w14:textId="77777777" w:rsidR="00D047E1" w:rsidRPr="0099354B" w:rsidRDefault="00000000" w:rsidP="0099354B">
      <w:pPr>
        <w:rPr>
          <w:sz w:val="20"/>
          <w:szCs w:val="20"/>
        </w:rPr>
      </w:pPr>
      <w:r w:rsidRPr="0099354B">
        <w:rPr>
          <w:sz w:val="20"/>
          <w:szCs w:val="20"/>
        </w:rPr>
        <w:t>The notice periods detailed below must be complied with in order to safeguard your rights.</w:t>
      </w:r>
    </w:p>
    <w:p w14:paraId="4EC14DC4" w14:textId="77777777" w:rsidR="00D047E1" w:rsidRPr="0099354B" w:rsidRDefault="00D047E1" w:rsidP="0099354B">
      <w:pPr>
        <w:rPr>
          <w:sz w:val="20"/>
          <w:szCs w:val="20"/>
        </w:rPr>
      </w:pPr>
    </w:p>
    <w:p w14:paraId="68D1248E" w14:textId="77777777" w:rsidR="00D047E1" w:rsidRPr="0099354B" w:rsidRDefault="00000000" w:rsidP="0099354B">
      <w:pPr>
        <w:rPr>
          <w:sz w:val="20"/>
          <w:szCs w:val="20"/>
        </w:rPr>
      </w:pPr>
      <w:r w:rsidRPr="0099354B">
        <w:rPr>
          <w:sz w:val="20"/>
          <w:szCs w:val="20"/>
        </w:rPr>
        <w:t>You must notify your employer in writing by the 15th week before the EWC of the following:</w:t>
      </w:r>
    </w:p>
    <w:p w14:paraId="3A7438F2" w14:textId="77777777" w:rsidR="00D047E1" w:rsidRPr="0099354B" w:rsidRDefault="00000000" w:rsidP="0099354B">
      <w:pPr>
        <w:numPr>
          <w:ilvl w:val="0"/>
          <w:numId w:val="144"/>
        </w:numPr>
        <w:rPr>
          <w:sz w:val="20"/>
          <w:szCs w:val="20"/>
        </w:rPr>
      </w:pPr>
      <w:r w:rsidRPr="0099354B">
        <w:rPr>
          <w:sz w:val="20"/>
          <w:szCs w:val="20"/>
        </w:rPr>
        <w:t>That you are pregnant,</w:t>
      </w:r>
    </w:p>
    <w:p w14:paraId="17B98232" w14:textId="77777777" w:rsidR="00D047E1" w:rsidRPr="0099354B" w:rsidRDefault="00000000" w:rsidP="0099354B">
      <w:pPr>
        <w:numPr>
          <w:ilvl w:val="0"/>
          <w:numId w:val="144"/>
        </w:numPr>
        <w:rPr>
          <w:sz w:val="20"/>
          <w:szCs w:val="20"/>
        </w:rPr>
      </w:pPr>
      <w:r w:rsidRPr="0099354B">
        <w:rPr>
          <w:sz w:val="20"/>
          <w:szCs w:val="20"/>
        </w:rPr>
        <w:t>The EWC,</w:t>
      </w:r>
    </w:p>
    <w:p w14:paraId="42C46951" w14:textId="77777777" w:rsidR="00D047E1" w:rsidRPr="0099354B" w:rsidRDefault="00000000" w:rsidP="0099354B">
      <w:pPr>
        <w:numPr>
          <w:ilvl w:val="0"/>
          <w:numId w:val="144"/>
        </w:numPr>
        <w:rPr>
          <w:sz w:val="20"/>
          <w:szCs w:val="20"/>
        </w:rPr>
      </w:pPr>
      <w:r w:rsidRPr="0099354B">
        <w:rPr>
          <w:sz w:val="20"/>
          <w:szCs w:val="20"/>
        </w:rPr>
        <w:t>The date on which you intend to start your maternity leave.</w:t>
      </w:r>
    </w:p>
    <w:p w14:paraId="04092843" w14:textId="77777777" w:rsidR="00D047E1" w:rsidRPr="0099354B" w:rsidRDefault="00D047E1" w:rsidP="0099354B">
      <w:pPr>
        <w:ind w:left="720"/>
        <w:rPr>
          <w:sz w:val="20"/>
          <w:szCs w:val="20"/>
        </w:rPr>
      </w:pPr>
    </w:p>
    <w:p w14:paraId="6E5A5207" w14:textId="77777777" w:rsidR="00D047E1" w:rsidRPr="0099354B" w:rsidRDefault="00000000" w:rsidP="0099354B">
      <w:pPr>
        <w:rPr>
          <w:sz w:val="20"/>
          <w:szCs w:val="20"/>
        </w:rPr>
      </w:pPr>
      <w:r w:rsidRPr="0099354B">
        <w:rPr>
          <w:sz w:val="20"/>
          <w:szCs w:val="20"/>
        </w:rPr>
        <w:t>You must also provide a certificate (normally a form MAT B1) stating the EWC.</w:t>
      </w:r>
    </w:p>
    <w:p w14:paraId="1A09BF85" w14:textId="77777777" w:rsidR="00D047E1" w:rsidRPr="0099354B" w:rsidRDefault="00000000" w:rsidP="0099354B">
      <w:pPr>
        <w:rPr>
          <w:sz w:val="20"/>
          <w:szCs w:val="20"/>
        </w:rPr>
      </w:pPr>
      <w:r w:rsidRPr="0099354B">
        <w:rPr>
          <w:sz w:val="20"/>
          <w:szCs w:val="20"/>
        </w:rPr>
        <w:lastRenderedPageBreak/>
        <w:t>Your employer will then write to you within 28 days to confirm your date of return to work. You can change the date on which you intend to start your maternity leave by giving your employer at least 28 days written notice.</w:t>
      </w:r>
    </w:p>
    <w:p w14:paraId="0305173B" w14:textId="77777777" w:rsidR="00D047E1" w:rsidRPr="0099354B" w:rsidRDefault="00D047E1" w:rsidP="0099354B">
      <w:pPr>
        <w:rPr>
          <w:sz w:val="20"/>
          <w:szCs w:val="20"/>
        </w:rPr>
      </w:pPr>
    </w:p>
    <w:p w14:paraId="7558D19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Returning to work</w:t>
      </w:r>
    </w:p>
    <w:p w14:paraId="6B6DF05D" w14:textId="77777777" w:rsidR="00D047E1" w:rsidRPr="0099354B" w:rsidRDefault="00000000" w:rsidP="0099354B">
      <w:pPr>
        <w:rPr>
          <w:sz w:val="20"/>
          <w:szCs w:val="20"/>
        </w:rPr>
      </w:pPr>
      <w:r w:rsidRPr="0099354B">
        <w:rPr>
          <w:sz w:val="20"/>
          <w:szCs w:val="20"/>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73AB1472" w14:textId="77777777" w:rsidR="00D047E1" w:rsidRPr="0099354B" w:rsidRDefault="00D047E1" w:rsidP="0099354B">
      <w:pPr>
        <w:rPr>
          <w:sz w:val="20"/>
          <w:szCs w:val="20"/>
        </w:rPr>
      </w:pPr>
    </w:p>
    <w:p w14:paraId="053C5294" w14:textId="77777777" w:rsidR="00D047E1" w:rsidRPr="0099354B" w:rsidRDefault="00000000" w:rsidP="0099354B">
      <w:pPr>
        <w:rPr>
          <w:sz w:val="20"/>
          <w:szCs w:val="20"/>
        </w:rPr>
      </w:pPr>
      <w:r w:rsidRPr="0099354B">
        <w:rPr>
          <w:sz w:val="20"/>
          <w:szCs w:val="20"/>
        </w:rPr>
        <w:t>If you intend to return to work at the end of your maternity leave but fail to do so, your employer’s normal rules regarding absence will apply.</w:t>
      </w:r>
    </w:p>
    <w:p w14:paraId="7638A04D" w14:textId="77777777" w:rsidR="00D047E1" w:rsidRPr="0099354B" w:rsidRDefault="00D047E1" w:rsidP="0099354B">
      <w:pPr>
        <w:rPr>
          <w:sz w:val="20"/>
          <w:szCs w:val="20"/>
        </w:rPr>
      </w:pPr>
    </w:p>
    <w:p w14:paraId="756A8E13"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Maternity benefits</w:t>
      </w:r>
    </w:p>
    <w:p w14:paraId="13D96285" w14:textId="77777777" w:rsidR="00D047E1" w:rsidRPr="0099354B" w:rsidRDefault="00000000" w:rsidP="0099354B">
      <w:pPr>
        <w:rPr>
          <w:sz w:val="20"/>
          <w:szCs w:val="20"/>
        </w:rPr>
      </w:pPr>
      <w:r w:rsidRPr="0099354B">
        <w:rPr>
          <w:sz w:val="20"/>
          <w:szCs w:val="20"/>
        </w:rPr>
        <w:t xml:space="preserve">Although you do not need any qualifying service or to work a minimum number of hours to be entitled to maternity leave or the right to return to work, in order to qualify for Statutory </w:t>
      </w:r>
      <w:proofErr w:type="gramStart"/>
      <w:r w:rsidRPr="0099354B">
        <w:rPr>
          <w:sz w:val="20"/>
          <w:szCs w:val="20"/>
        </w:rPr>
        <w:t>Maternity</w:t>
      </w:r>
      <w:proofErr w:type="gramEnd"/>
      <w:r w:rsidRPr="0099354B">
        <w:rPr>
          <w:sz w:val="20"/>
          <w:szCs w:val="20"/>
        </w:rPr>
        <w:t xml:space="preserve"> Pay (SMP) from your employer, you need to have the following:</w:t>
      </w:r>
    </w:p>
    <w:p w14:paraId="15A54649" w14:textId="77777777" w:rsidR="00D047E1" w:rsidRPr="0099354B" w:rsidRDefault="00D047E1" w:rsidP="0099354B">
      <w:pPr>
        <w:rPr>
          <w:sz w:val="20"/>
          <w:szCs w:val="20"/>
        </w:rPr>
      </w:pPr>
    </w:p>
    <w:p w14:paraId="00861A51" w14:textId="77777777" w:rsidR="00D047E1" w:rsidRPr="0099354B" w:rsidRDefault="00000000" w:rsidP="0099354B">
      <w:pPr>
        <w:numPr>
          <w:ilvl w:val="0"/>
          <w:numId w:val="147"/>
        </w:numPr>
        <w:rPr>
          <w:sz w:val="20"/>
          <w:szCs w:val="20"/>
        </w:rPr>
      </w:pPr>
      <w:r w:rsidRPr="0099354B">
        <w:rPr>
          <w:sz w:val="20"/>
          <w:szCs w:val="20"/>
        </w:rPr>
        <w:t>At least 26 weeks continuous service at the end of the 15th week before the EWC (this is known as the “qualifying week” for maternity pay purposes)</w:t>
      </w:r>
    </w:p>
    <w:p w14:paraId="33AC46F4" w14:textId="77777777" w:rsidR="00D047E1" w:rsidRPr="0099354B" w:rsidRDefault="00000000" w:rsidP="0099354B">
      <w:pPr>
        <w:numPr>
          <w:ilvl w:val="0"/>
          <w:numId w:val="147"/>
        </w:numPr>
        <w:rPr>
          <w:sz w:val="20"/>
          <w:szCs w:val="20"/>
        </w:rPr>
      </w:pPr>
      <w:r w:rsidRPr="0099354B">
        <w:rPr>
          <w:sz w:val="20"/>
          <w:szCs w:val="20"/>
        </w:rPr>
        <w:t>Average earnings above the National Insurance lower earnings limit during the eight weeks before the qualifying week.</w:t>
      </w:r>
    </w:p>
    <w:p w14:paraId="732ADAF3" w14:textId="77777777" w:rsidR="00D047E1" w:rsidRPr="0099354B" w:rsidRDefault="00D047E1" w:rsidP="0099354B">
      <w:pPr>
        <w:rPr>
          <w:sz w:val="20"/>
          <w:szCs w:val="20"/>
        </w:rPr>
      </w:pPr>
    </w:p>
    <w:p w14:paraId="4E1E9F97" w14:textId="77777777" w:rsidR="00D047E1" w:rsidRPr="0099354B" w:rsidRDefault="00000000" w:rsidP="0099354B">
      <w:pPr>
        <w:rPr>
          <w:sz w:val="20"/>
          <w:szCs w:val="20"/>
        </w:rPr>
      </w:pPr>
      <w:r w:rsidRPr="0099354B">
        <w:rPr>
          <w:sz w:val="20"/>
          <w:szCs w:val="20"/>
        </w:rPr>
        <w:t>If you meet these conditions you are entitled to a maximum of 39 weeks SMP which is calculated as:</w:t>
      </w:r>
    </w:p>
    <w:p w14:paraId="07DD371B" w14:textId="77777777" w:rsidR="00D047E1" w:rsidRPr="0099354B" w:rsidRDefault="00D047E1" w:rsidP="0099354B">
      <w:pPr>
        <w:rPr>
          <w:sz w:val="20"/>
          <w:szCs w:val="20"/>
        </w:rPr>
      </w:pPr>
    </w:p>
    <w:p w14:paraId="4C97B2B7" w14:textId="77777777" w:rsidR="00D047E1" w:rsidRPr="0099354B" w:rsidRDefault="00000000" w:rsidP="0099354B">
      <w:pPr>
        <w:numPr>
          <w:ilvl w:val="0"/>
          <w:numId w:val="146"/>
        </w:numPr>
        <w:rPr>
          <w:sz w:val="20"/>
          <w:szCs w:val="20"/>
        </w:rPr>
      </w:pPr>
      <w:r w:rsidRPr="0099354B">
        <w:rPr>
          <w:sz w:val="20"/>
          <w:szCs w:val="20"/>
        </w:rPr>
        <w:t>Six weeks at 90% of average weekly earnings</w:t>
      </w:r>
    </w:p>
    <w:p w14:paraId="72B00140" w14:textId="77777777" w:rsidR="00D047E1" w:rsidRPr="0099354B" w:rsidRDefault="00000000" w:rsidP="0099354B">
      <w:pPr>
        <w:numPr>
          <w:ilvl w:val="0"/>
          <w:numId w:val="146"/>
        </w:numPr>
        <w:rPr>
          <w:sz w:val="20"/>
          <w:szCs w:val="20"/>
        </w:rPr>
      </w:pPr>
      <w:r w:rsidRPr="0099354B">
        <w:rPr>
          <w:sz w:val="20"/>
          <w:szCs w:val="20"/>
        </w:rPr>
        <w:t>33 weeks at the lesser of the lower rate of SMP or 90% of average weekly earnings.</w:t>
      </w:r>
    </w:p>
    <w:p w14:paraId="652CEE3B" w14:textId="77777777" w:rsidR="00D047E1" w:rsidRPr="0099354B" w:rsidRDefault="00D047E1" w:rsidP="0099354B">
      <w:pPr>
        <w:rPr>
          <w:sz w:val="20"/>
          <w:szCs w:val="20"/>
        </w:rPr>
      </w:pPr>
    </w:p>
    <w:p w14:paraId="07BC428D" w14:textId="77777777" w:rsidR="00D047E1" w:rsidRPr="0099354B" w:rsidRDefault="00000000" w:rsidP="0099354B">
      <w:pPr>
        <w:rPr>
          <w:sz w:val="20"/>
          <w:szCs w:val="20"/>
        </w:rPr>
      </w:pPr>
      <w:r w:rsidRPr="0099354B">
        <w:rPr>
          <w:sz w:val="20"/>
          <w:szCs w:val="20"/>
        </w:rPr>
        <w:t>If you do not qualify for SMP you may be entitled to Maternity Allowance (MA).</w:t>
      </w:r>
    </w:p>
    <w:p w14:paraId="5C51CB07" w14:textId="77777777" w:rsidR="00D047E1" w:rsidRPr="0099354B" w:rsidRDefault="00D047E1" w:rsidP="0099354B">
      <w:pPr>
        <w:rPr>
          <w:sz w:val="20"/>
          <w:szCs w:val="20"/>
        </w:rPr>
      </w:pPr>
    </w:p>
    <w:p w14:paraId="48E6A10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Sickness absence during pregnancy</w:t>
      </w:r>
    </w:p>
    <w:p w14:paraId="52BCB9C6" w14:textId="77777777" w:rsidR="00D047E1" w:rsidRPr="0099354B" w:rsidRDefault="00000000" w:rsidP="0099354B">
      <w:pPr>
        <w:rPr>
          <w:sz w:val="20"/>
          <w:szCs w:val="20"/>
        </w:rPr>
      </w:pPr>
      <w:r w:rsidRPr="0099354B">
        <w:rPr>
          <w:sz w:val="20"/>
          <w:szCs w:val="20"/>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2D2FC32A" w14:textId="77777777" w:rsidR="00D047E1" w:rsidRPr="0099354B" w:rsidRDefault="00D047E1" w:rsidP="0099354B">
      <w:pPr>
        <w:rPr>
          <w:sz w:val="20"/>
          <w:szCs w:val="20"/>
        </w:rPr>
      </w:pPr>
    </w:p>
    <w:p w14:paraId="1C5EDAC2" w14:textId="77777777" w:rsidR="00D047E1" w:rsidRPr="0099354B" w:rsidRDefault="00000000" w:rsidP="0099354B">
      <w:pPr>
        <w:rPr>
          <w:sz w:val="20"/>
          <w:szCs w:val="20"/>
        </w:rPr>
      </w:pPr>
      <w:r w:rsidRPr="0099354B">
        <w:rPr>
          <w:sz w:val="20"/>
          <w:szCs w:val="20"/>
        </w:rPr>
        <w:t>If you are absent from work and the illness is not pregnancy related, the maternity leave period will begin on the date you have previously notified.</w:t>
      </w:r>
    </w:p>
    <w:p w14:paraId="7DFAF64D" w14:textId="77777777" w:rsidR="00D047E1" w:rsidRPr="0099354B" w:rsidRDefault="00000000" w:rsidP="0099354B">
      <w:pPr>
        <w:rPr>
          <w:sz w:val="20"/>
          <w:szCs w:val="20"/>
        </w:rPr>
      </w:pPr>
      <w:r w:rsidRPr="0099354B">
        <w:rPr>
          <w:sz w:val="20"/>
          <w:szCs w:val="20"/>
        </w:rPr>
        <w:t>If you are absent from work in the weeks leading up to your maternity leave it may affect the higher rate of SMP (90% of normal pay) because it is based on your average earnings in the eight weeks prior to the qualifying week.</w:t>
      </w:r>
    </w:p>
    <w:p w14:paraId="1FC7E029" w14:textId="77777777" w:rsidR="00D047E1" w:rsidRPr="0099354B" w:rsidRDefault="00D047E1" w:rsidP="0099354B">
      <w:pPr>
        <w:rPr>
          <w:sz w:val="20"/>
          <w:szCs w:val="20"/>
        </w:rPr>
      </w:pPr>
    </w:p>
    <w:p w14:paraId="51EF45DB"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Adoption rights</w:t>
      </w:r>
    </w:p>
    <w:p w14:paraId="6357CEE7" w14:textId="77777777" w:rsidR="00D047E1" w:rsidRPr="0099354B" w:rsidRDefault="00000000" w:rsidP="0099354B">
      <w:pPr>
        <w:rPr>
          <w:sz w:val="20"/>
          <w:szCs w:val="20"/>
        </w:rPr>
      </w:pPr>
      <w:r w:rsidRPr="0099354B">
        <w:rPr>
          <w:sz w:val="20"/>
          <w:szCs w:val="20"/>
        </w:rPr>
        <w:t xml:space="preserve">This section is </w:t>
      </w:r>
      <w:proofErr w:type="gramStart"/>
      <w:r w:rsidRPr="0099354B">
        <w:rPr>
          <w:sz w:val="20"/>
          <w:szCs w:val="20"/>
        </w:rPr>
        <w:t>similar to</w:t>
      </w:r>
      <w:proofErr w:type="gramEnd"/>
      <w:r w:rsidRPr="0099354B">
        <w:rPr>
          <w:sz w:val="20"/>
          <w:szCs w:val="20"/>
        </w:rPr>
        <w:t xml:space="preserve"> the previous section but deals with employee rights on the adoption of a child, which fall into three main categories:</w:t>
      </w:r>
    </w:p>
    <w:p w14:paraId="3AA966C9" w14:textId="77777777" w:rsidR="00D047E1" w:rsidRPr="0099354B" w:rsidRDefault="00000000" w:rsidP="0099354B">
      <w:pPr>
        <w:numPr>
          <w:ilvl w:val="0"/>
          <w:numId w:val="137"/>
        </w:numPr>
        <w:rPr>
          <w:sz w:val="20"/>
          <w:szCs w:val="20"/>
        </w:rPr>
      </w:pPr>
      <w:r w:rsidRPr="0099354B">
        <w:rPr>
          <w:sz w:val="20"/>
          <w:szCs w:val="20"/>
        </w:rPr>
        <w:t>Paid time off to attend pre-adoption appointments</w:t>
      </w:r>
    </w:p>
    <w:p w14:paraId="0FD8F1F5" w14:textId="77777777" w:rsidR="00D047E1" w:rsidRPr="0099354B" w:rsidRDefault="00000000" w:rsidP="0099354B">
      <w:pPr>
        <w:numPr>
          <w:ilvl w:val="0"/>
          <w:numId w:val="137"/>
        </w:numPr>
        <w:rPr>
          <w:sz w:val="20"/>
          <w:szCs w:val="20"/>
        </w:rPr>
      </w:pPr>
      <w:r w:rsidRPr="0099354B">
        <w:rPr>
          <w:sz w:val="20"/>
          <w:szCs w:val="20"/>
        </w:rPr>
        <w:t>Adoption leave</w:t>
      </w:r>
    </w:p>
    <w:p w14:paraId="10C6FBAE" w14:textId="77777777" w:rsidR="00D047E1" w:rsidRPr="0099354B" w:rsidRDefault="00000000" w:rsidP="0099354B">
      <w:pPr>
        <w:numPr>
          <w:ilvl w:val="0"/>
          <w:numId w:val="137"/>
        </w:numPr>
        <w:rPr>
          <w:sz w:val="20"/>
          <w:szCs w:val="20"/>
        </w:rPr>
      </w:pPr>
      <w:r w:rsidRPr="0099354B">
        <w:rPr>
          <w:sz w:val="20"/>
          <w:szCs w:val="20"/>
        </w:rPr>
        <w:t>Adoption benefits.</w:t>
      </w:r>
    </w:p>
    <w:p w14:paraId="3CB1F41D" w14:textId="77777777" w:rsidR="00D047E1" w:rsidRPr="0099354B" w:rsidRDefault="00D047E1" w:rsidP="0099354B">
      <w:pPr>
        <w:rPr>
          <w:sz w:val="20"/>
          <w:szCs w:val="20"/>
        </w:rPr>
      </w:pPr>
    </w:p>
    <w:p w14:paraId="11EED55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Pre-adoption appointments</w:t>
      </w:r>
    </w:p>
    <w:p w14:paraId="127AB45C" w14:textId="77777777" w:rsidR="00D047E1" w:rsidRPr="0099354B" w:rsidRDefault="00000000" w:rsidP="0099354B">
      <w:pPr>
        <w:rPr>
          <w:sz w:val="20"/>
          <w:szCs w:val="20"/>
        </w:rPr>
      </w:pPr>
      <w:r w:rsidRPr="0099354B">
        <w:rPr>
          <w:sz w:val="20"/>
          <w:szCs w:val="20"/>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14:paraId="0865F3C9" w14:textId="77777777" w:rsidR="00D047E1" w:rsidRPr="0099354B" w:rsidRDefault="00D047E1" w:rsidP="0099354B">
      <w:pPr>
        <w:rPr>
          <w:sz w:val="20"/>
          <w:szCs w:val="20"/>
        </w:rPr>
      </w:pPr>
    </w:p>
    <w:p w14:paraId="4A4608A3"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Ordinary adoption leave</w:t>
      </w:r>
    </w:p>
    <w:p w14:paraId="7BC62BE7" w14:textId="77777777" w:rsidR="00D047E1" w:rsidRPr="0099354B" w:rsidRDefault="00000000" w:rsidP="0099354B">
      <w:pPr>
        <w:rPr>
          <w:sz w:val="20"/>
          <w:szCs w:val="20"/>
        </w:rPr>
      </w:pPr>
      <w:r w:rsidRPr="0099354B">
        <w:rPr>
          <w:sz w:val="20"/>
          <w:szCs w:val="20"/>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7C8F4330" w14:textId="77777777" w:rsidR="00D047E1" w:rsidRPr="0099354B" w:rsidRDefault="00D047E1" w:rsidP="0099354B">
      <w:pPr>
        <w:rPr>
          <w:sz w:val="20"/>
          <w:szCs w:val="20"/>
        </w:rPr>
      </w:pPr>
    </w:p>
    <w:p w14:paraId="1F117576" w14:textId="77777777" w:rsidR="00D047E1" w:rsidRPr="0099354B" w:rsidRDefault="00000000" w:rsidP="0099354B">
      <w:pPr>
        <w:rPr>
          <w:sz w:val="20"/>
          <w:szCs w:val="20"/>
        </w:rPr>
      </w:pPr>
      <w:r w:rsidRPr="0099354B">
        <w:rPr>
          <w:sz w:val="20"/>
          <w:szCs w:val="20"/>
        </w:rPr>
        <w:t xml:space="preserve">You are entitled to return to work in your previous job after the ordinary adoption leave period. If you work full </w:t>
      </w:r>
      <w:proofErr w:type="gramStart"/>
      <w:r w:rsidRPr="0099354B">
        <w:rPr>
          <w:sz w:val="20"/>
          <w:szCs w:val="20"/>
        </w:rPr>
        <w:t>time</w:t>
      </w:r>
      <w:proofErr w:type="gramEnd"/>
      <w:r w:rsidRPr="0099354B">
        <w:rPr>
          <w:sz w:val="20"/>
          <w:szCs w:val="20"/>
        </w:rPr>
        <w:t xml:space="preserv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7BD3EE6E" w14:textId="77777777" w:rsidR="00D047E1" w:rsidRPr="0099354B" w:rsidRDefault="00D047E1" w:rsidP="0099354B">
      <w:pPr>
        <w:rPr>
          <w:sz w:val="20"/>
          <w:szCs w:val="20"/>
        </w:rPr>
      </w:pPr>
    </w:p>
    <w:p w14:paraId="0C6EE581" w14:textId="77777777" w:rsidR="00D047E1" w:rsidRPr="0099354B" w:rsidRDefault="00000000" w:rsidP="0099354B">
      <w:pPr>
        <w:rPr>
          <w:sz w:val="20"/>
          <w:szCs w:val="20"/>
        </w:rPr>
      </w:pPr>
      <w:r w:rsidRPr="0099354B">
        <w:rPr>
          <w:sz w:val="20"/>
          <w:szCs w:val="20"/>
        </w:rPr>
        <w:t>Throughout the ordinary adoption leave, all your terms and conditions of employment are maintained with the sole exception of pay.</w:t>
      </w:r>
    </w:p>
    <w:p w14:paraId="15673CF0" w14:textId="77777777" w:rsidR="00D047E1" w:rsidRPr="0099354B" w:rsidRDefault="00D047E1" w:rsidP="0099354B">
      <w:pPr>
        <w:rPr>
          <w:sz w:val="20"/>
          <w:szCs w:val="20"/>
        </w:rPr>
      </w:pPr>
    </w:p>
    <w:p w14:paraId="34998A12"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Additional adoption leave</w:t>
      </w:r>
    </w:p>
    <w:p w14:paraId="0152A7F0" w14:textId="77777777" w:rsidR="00D047E1" w:rsidRPr="0099354B" w:rsidRDefault="00000000" w:rsidP="0099354B">
      <w:pPr>
        <w:rPr>
          <w:sz w:val="20"/>
          <w:szCs w:val="20"/>
        </w:rPr>
      </w:pPr>
      <w:r w:rsidRPr="0099354B">
        <w:rPr>
          <w:sz w:val="20"/>
          <w:szCs w:val="20"/>
        </w:rPr>
        <w:t xml:space="preserve">If you are entitled to ordinary adoption leave, additional adoption leave starts at the end of the ordinary adoption leave period and ends 26 weeks later. As with </w:t>
      </w:r>
      <w:proofErr w:type="gramStart"/>
      <w:r w:rsidRPr="0099354B">
        <w:rPr>
          <w:sz w:val="20"/>
          <w:szCs w:val="20"/>
        </w:rPr>
        <w:t>ordinary  adoption</w:t>
      </w:r>
      <w:proofErr w:type="gramEnd"/>
      <w:r w:rsidRPr="0099354B">
        <w:rPr>
          <w:sz w:val="20"/>
          <w:szCs w:val="20"/>
        </w:rPr>
        <w:t xml:space="preserve"> leave, all your terms and conditions of employment are maintained throughout this period with the sole exception of pay.</w:t>
      </w:r>
    </w:p>
    <w:p w14:paraId="5B015C08" w14:textId="77777777" w:rsidR="00D047E1" w:rsidRPr="0099354B" w:rsidRDefault="00D047E1" w:rsidP="0099354B">
      <w:pPr>
        <w:rPr>
          <w:sz w:val="20"/>
          <w:szCs w:val="20"/>
        </w:rPr>
      </w:pPr>
    </w:p>
    <w:p w14:paraId="5E34817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Notification</w:t>
      </w:r>
    </w:p>
    <w:p w14:paraId="1F568586" w14:textId="77777777" w:rsidR="00D047E1" w:rsidRPr="0099354B" w:rsidRDefault="00000000" w:rsidP="0099354B">
      <w:pPr>
        <w:rPr>
          <w:sz w:val="20"/>
          <w:szCs w:val="20"/>
        </w:rPr>
      </w:pPr>
      <w:r w:rsidRPr="0099354B">
        <w:rPr>
          <w:sz w:val="20"/>
          <w:szCs w:val="20"/>
        </w:rPr>
        <w:t>The notice periods detailed below must be complied with in order to safeguard your rights.</w:t>
      </w:r>
    </w:p>
    <w:p w14:paraId="554D255E" w14:textId="77777777" w:rsidR="00D047E1" w:rsidRPr="0099354B" w:rsidRDefault="00D047E1" w:rsidP="0099354B">
      <w:pPr>
        <w:rPr>
          <w:sz w:val="20"/>
          <w:szCs w:val="20"/>
        </w:rPr>
      </w:pPr>
    </w:p>
    <w:p w14:paraId="0B9F7020" w14:textId="77777777" w:rsidR="00D047E1" w:rsidRPr="0099354B" w:rsidRDefault="00000000" w:rsidP="0099354B">
      <w:pPr>
        <w:rPr>
          <w:sz w:val="20"/>
          <w:szCs w:val="20"/>
        </w:rPr>
      </w:pPr>
      <w:r w:rsidRPr="0099354B">
        <w:rPr>
          <w:sz w:val="20"/>
          <w:szCs w:val="20"/>
        </w:rPr>
        <w:t>You must notify your employer in writing of the following no later than seven days after being matched with a child for adoption:</w:t>
      </w:r>
    </w:p>
    <w:p w14:paraId="7E9D4174" w14:textId="77777777" w:rsidR="00D047E1" w:rsidRPr="0099354B" w:rsidRDefault="00D047E1" w:rsidP="0099354B">
      <w:pPr>
        <w:rPr>
          <w:sz w:val="20"/>
          <w:szCs w:val="20"/>
        </w:rPr>
      </w:pPr>
    </w:p>
    <w:p w14:paraId="71E50A6E" w14:textId="77777777" w:rsidR="00D047E1" w:rsidRPr="0099354B" w:rsidRDefault="00000000" w:rsidP="0099354B">
      <w:pPr>
        <w:numPr>
          <w:ilvl w:val="0"/>
          <w:numId w:val="139"/>
        </w:numPr>
        <w:rPr>
          <w:sz w:val="20"/>
          <w:szCs w:val="20"/>
        </w:rPr>
      </w:pPr>
      <w:r w:rsidRPr="0099354B">
        <w:rPr>
          <w:sz w:val="20"/>
          <w:szCs w:val="20"/>
        </w:rPr>
        <w:t>The date of placement of the child for adoption,</w:t>
      </w:r>
    </w:p>
    <w:p w14:paraId="7ACE1192" w14:textId="77777777" w:rsidR="00D047E1" w:rsidRPr="0099354B" w:rsidRDefault="00000000" w:rsidP="0099354B">
      <w:pPr>
        <w:numPr>
          <w:ilvl w:val="0"/>
          <w:numId w:val="139"/>
        </w:numPr>
        <w:rPr>
          <w:sz w:val="20"/>
          <w:szCs w:val="20"/>
        </w:rPr>
      </w:pPr>
      <w:r w:rsidRPr="0099354B">
        <w:rPr>
          <w:sz w:val="20"/>
          <w:szCs w:val="20"/>
        </w:rPr>
        <w:t>The date on which you intend to start your adoption leave.</w:t>
      </w:r>
    </w:p>
    <w:p w14:paraId="4E8518BB" w14:textId="77777777" w:rsidR="00D047E1" w:rsidRPr="0099354B" w:rsidRDefault="00D047E1" w:rsidP="0099354B">
      <w:pPr>
        <w:ind w:left="720"/>
        <w:rPr>
          <w:sz w:val="20"/>
          <w:szCs w:val="20"/>
        </w:rPr>
      </w:pPr>
    </w:p>
    <w:p w14:paraId="6312A02A" w14:textId="77777777" w:rsidR="00D047E1" w:rsidRPr="0099354B" w:rsidRDefault="00000000" w:rsidP="0099354B">
      <w:pPr>
        <w:rPr>
          <w:sz w:val="20"/>
          <w:szCs w:val="20"/>
        </w:rPr>
      </w:pPr>
      <w:r w:rsidRPr="0099354B">
        <w:rPr>
          <w:sz w:val="20"/>
          <w:szCs w:val="20"/>
        </w:rPr>
        <w:t>You must also provide an Adoption Certificate from the approved adoption agency.</w:t>
      </w:r>
    </w:p>
    <w:p w14:paraId="5C974A1E" w14:textId="77777777" w:rsidR="00D047E1" w:rsidRPr="0099354B" w:rsidRDefault="00000000" w:rsidP="0099354B">
      <w:pPr>
        <w:rPr>
          <w:sz w:val="20"/>
          <w:szCs w:val="20"/>
        </w:rPr>
      </w:pPr>
      <w:r w:rsidRPr="0099354B">
        <w:rPr>
          <w:sz w:val="20"/>
          <w:szCs w:val="20"/>
        </w:rPr>
        <w:t>Your employer will then write to you within 28 days to confirm your date of return to work. You can change the date on which you intend to start your adoption leave by giving your employer at least 28 days’ written notice.</w:t>
      </w:r>
    </w:p>
    <w:p w14:paraId="33033917" w14:textId="77777777" w:rsidR="00D047E1" w:rsidRPr="0099354B" w:rsidRDefault="00D047E1" w:rsidP="0099354B">
      <w:pPr>
        <w:rPr>
          <w:sz w:val="20"/>
          <w:szCs w:val="20"/>
        </w:rPr>
      </w:pPr>
    </w:p>
    <w:p w14:paraId="1DB1F92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Returning to work</w:t>
      </w:r>
    </w:p>
    <w:p w14:paraId="4FB11AAC" w14:textId="77777777" w:rsidR="00D047E1" w:rsidRPr="0099354B" w:rsidRDefault="00000000" w:rsidP="0099354B">
      <w:pPr>
        <w:rPr>
          <w:sz w:val="20"/>
          <w:szCs w:val="20"/>
        </w:rPr>
      </w:pPr>
      <w:r w:rsidRPr="0099354B">
        <w:rPr>
          <w:sz w:val="20"/>
          <w:szCs w:val="20"/>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585924D4" w14:textId="77777777" w:rsidR="00D047E1" w:rsidRPr="0099354B" w:rsidRDefault="00000000" w:rsidP="0099354B">
      <w:pPr>
        <w:rPr>
          <w:sz w:val="20"/>
          <w:szCs w:val="20"/>
        </w:rPr>
      </w:pPr>
      <w:r w:rsidRPr="0099354B">
        <w:rPr>
          <w:sz w:val="20"/>
          <w:szCs w:val="20"/>
        </w:rPr>
        <w:t>If you intend to return to work at the end of your adoption leave but fail to do so, your employer’s normal rules regarding absence will apply.</w:t>
      </w:r>
    </w:p>
    <w:p w14:paraId="6EE6CBE1" w14:textId="77777777" w:rsidR="00D047E1" w:rsidRPr="0099354B" w:rsidRDefault="00D047E1" w:rsidP="0099354B">
      <w:pPr>
        <w:rPr>
          <w:sz w:val="20"/>
          <w:szCs w:val="20"/>
        </w:rPr>
      </w:pPr>
    </w:p>
    <w:p w14:paraId="2728620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Adoption benefits</w:t>
      </w:r>
    </w:p>
    <w:p w14:paraId="5345D14E" w14:textId="77777777" w:rsidR="00D047E1" w:rsidRPr="0099354B" w:rsidRDefault="00000000" w:rsidP="0099354B">
      <w:pPr>
        <w:rPr>
          <w:sz w:val="20"/>
          <w:szCs w:val="20"/>
        </w:rPr>
      </w:pPr>
      <w:r w:rsidRPr="0099354B">
        <w:rPr>
          <w:sz w:val="20"/>
          <w:szCs w:val="20"/>
        </w:rPr>
        <w:t xml:space="preserve">Although you do not need any qualifying service or to work a minimum number of hours to be entitled to adoption leave or the right to return to work, in order to qualify for Statutory </w:t>
      </w:r>
      <w:proofErr w:type="gramStart"/>
      <w:r w:rsidRPr="0099354B">
        <w:rPr>
          <w:sz w:val="20"/>
          <w:szCs w:val="20"/>
        </w:rPr>
        <w:t>Adoption</w:t>
      </w:r>
      <w:proofErr w:type="gramEnd"/>
      <w:r w:rsidRPr="0099354B">
        <w:rPr>
          <w:sz w:val="20"/>
          <w:szCs w:val="20"/>
        </w:rPr>
        <w:t xml:space="preserve"> Pay (SAP) from your employer, you need to have the following:</w:t>
      </w:r>
    </w:p>
    <w:p w14:paraId="387B759A" w14:textId="77777777" w:rsidR="00D047E1" w:rsidRPr="0099354B" w:rsidRDefault="00D047E1" w:rsidP="0099354B">
      <w:pPr>
        <w:rPr>
          <w:sz w:val="20"/>
          <w:szCs w:val="20"/>
        </w:rPr>
      </w:pPr>
    </w:p>
    <w:p w14:paraId="735B6DBC" w14:textId="77777777" w:rsidR="00D047E1" w:rsidRPr="0099354B" w:rsidRDefault="00000000" w:rsidP="0099354B">
      <w:pPr>
        <w:numPr>
          <w:ilvl w:val="0"/>
          <w:numId w:val="138"/>
        </w:numPr>
        <w:rPr>
          <w:sz w:val="20"/>
          <w:szCs w:val="20"/>
        </w:rPr>
      </w:pPr>
      <w:r w:rsidRPr="0099354B">
        <w:rPr>
          <w:sz w:val="20"/>
          <w:szCs w:val="20"/>
        </w:rPr>
        <w:t>At least 26 weeks continuous service at the end of the week in which the child was matched with you for adoption</w:t>
      </w:r>
    </w:p>
    <w:p w14:paraId="158DA881" w14:textId="77777777" w:rsidR="00D047E1" w:rsidRPr="0099354B" w:rsidRDefault="00000000" w:rsidP="0099354B">
      <w:pPr>
        <w:numPr>
          <w:ilvl w:val="0"/>
          <w:numId w:val="138"/>
        </w:numPr>
        <w:rPr>
          <w:sz w:val="20"/>
          <w:szCs w:val="20"/>
        </w:rPr>
      </w:pPr>
      <w:r w:rsidRPr="0099354B">
        <w:rPr>
          <w:sz w:val="20"/>
          <w:szCs w:val="20"/>
        </w:rPr>
        <w:t>Average earnings above the National Insurance lower earnings limit during the eight weeks before the week in which the child was matched with you for adoption.</w:t>
      </w:r>
    </w:p>
    <w:p w14:paraId="76862338" w14:textId="77777777" w:rsidR="00D047E1" w:rsidRPr="0099354B" w:rsidRDefault="00D047E1" w:rsidP="0099354B">
      <w:pPr>
        <w:rPr>
          <w:sz w:val="20"/>
          <w:szCs w:val="20"/>
        </w:rPr>
      </w:pPr>
    </w:p>
    <w:p w14:paraId="13020AB1" w14:textId="77777777" w:rsidR="00D047E1" w:rsidRPr="0099354B" w:rsidRDefault="00000000" w:rsidP="0099354B">
      <w:pPr>
        <w:rPr>
          <w:sz w:val="20"/>
          <w:szCs w:val="20"/>
        </w:rPr>
      </w:pPr>
      <w:r w:rsidRPr="0099354B">
        <w:rPr>
          <w:sz w:val="20"/>
          <w:szCs w:val="20"/>
        </w:rPr>
        <w:t>If you meet these conditions you are entitled, subject to special rules where the adoption is disrupted or where the child reaches age 18, to a maximum of 39 weeks SAP, calculated as:</w:t>
      </w:r>
    </w:p>
    <w:p w14:paraId="5060D8C7" w14:textId="77777777" w:rsidR="00D047E1" w:rsidRPr="0099354B" w:rsidRDefault="00000000" w:rsidP="0099354B">
      <w:pPr>
        <w:numPr>
          <w:ilvl w:val="0"/>
          <w:numId w:val="131"/>
        </w:numPr>
        <w:rPr>
          <w:sz w:val="20"/>
          <w:szCs w:val="20"/>
        </w:rPr>
      </w:pPr>
      <w:r w:rsidRPr="0099354B">
        <w:rPr>
          <w:sz w:val="20"/>
          <w:szCs w:val="20"/>
        </w:rPr>
        <w:t>Six weeks at 90% of average weekly earnings,</w:t>
      </w:r>
    </w:p>
    <w:p w14:paraId="2E693824" w14:textId="77777777" w:rsidR="00D047E1" w:rsidRPr="0099354B" w:rsidRDefault="00000000" w:rsidP="0099354B">
      <w:pPr>
        <w:numPr>
          <w:ilvl w:val="0"/>
          <w:numId w:val="131"/>
        </w:numPr>
        <w:rPr>
          <w:sz w:val="20"/>
          <w:szCs w:val="20"/>
        </w:rPr>
      </w:pPr>
      <w:r w:rsidRPr="0099354B">
        <w:rPr>
          <w:sz w:val="20"/>
          <w:szCs w:val="20"/>
        </w:rPr>
        <w:t>33 weeks at the lesser of the lower rate of SAP or 90% of average weekly earnings.</w:t>
      </w:r>
    </w:p>
    <w:p w14:paraId="159B7B7F" w14:textId="77777777" w:rsidR="00D047E1" w:rsidRPr="0099354B" w:rsidRDefault="00D047E1" w:rsidP="0099354B">
      <w:pPr>
        <w:rPr>
          <w:sz w:val="20"/>
          <w:szCs w:val="20"/>
        </w:rPr>
      </w:pPr>
    </w:p>
    <w:p w14:paraId="08DD7661" w14:textId="77777777" w:rsidR="00D047E1" w:rsidRPr="0099354B" w:rsidRDefault="00000000" w:rsidP="0099354B">
      <w:pPr>
        <w:rPr>
          <w:sz w:val="20"/>
          <w:szCs w:val="20"/>
        </w:rPr>
      </w:pPr>
      <w:r w:rsidRPr="0099354B">
        <w:rPr>
          <w:sz w:val="20"/>
          <w:szCs w:val="20"/>
        </w:rPr>
        <w:t>In order to be paid SAP, you should notify your employer in writing of the following no later than 28 days before the date on which you wish your SAP period to begin:</w:t>
      </w:r>
    </w:p>
    <w:p w14:paraId="33132667" w14:textId="77777777" w:rsidR="00D047E1" w:rsidRPr="0099354B" w:rsidRDefault="00D047E1" w:rsidP="0099354B">
      <w:pPr>
        <w:rPr>
          <w:sz w:val="20"/>
          <w:szCs w:val="20"/>
        </w:rPr>
      </w:pPr>
    </w:p>
    <w:p w14:paraId="00B51BFB" w14:textId="77777777" w:rsidR="00D047E1" w:rsidRPr="0099354B" w:rsidRDefault="00000000" w:rsidP="0099354B">
      <w:pPr>
        <w:numPr>
          <w:ilvl w:val="0"/>
          <w:numId w:val="130"/>
        </w:numPr>
        <w:rPr>
          <w:sz w:val="20"/>
          <w:szCs w:val="20"/>
        </w:rPr>
      </w:pPr>
      <w:r w:rsidRPr="0099354B">
        <w:rPr>
          <w:sz w:val="20"/>
          <w:szCs w:val="20"/>
        </w:rPr>
        <w:t>The name and address of the approved adoption agency</w:t>
      </w:r>
    </w:p>
    <w:p w14:paraId="3EFF2880" w14:textId="77777777" w:rsidR="00D047E1" w:rsidRPr="0099354B" w:rsidRDefault="00000000" w:rsidP="0099354B">
      <w:pPr>
        <w:numPr>
          <w:ilvl w:val="0"/>
          <w:numId w:val="130"/>
        </w:numPr>
        <w:rPr>
          <w:sz w:val="20"/>
          <w:szCs w:val="20"/>
        </w:rPr>
      </w:pPr>
      <w:r w:rsidRPr="0099354B">
        <w:rPr>
          <w:sz w:val="20"/>
          <w:szCs w:val="20"/>
        </w:rPr>
        <w:t>The date on which the child is expected to be placed for adoption and where the child has already been placed for adoption, the date of placement</w:t>
      </w:r>
    </w:p>
    <w:p w14:paraId="5DC198CE" w14:textId="77777777" w:rsidR="00D047E1" w:rsidRPr="0099354B" w:rsidRDefault="00000000" w:rsidP="0099354B">
      <w:pPr>
        <w:numPr>
          <w:ilvl w:val="0"/>
          <w:numId w:val="130"/>
        </w:numPr>
        <w:rPr>
          <w:sz w:val="20"/>
          <w:szCs w:val="20"/>
        </w:rPr>
      </w:pPr>
      <w:r w:rsidRPr="0099354B">
        <w:rPr>
          <w:sz w:val="20"/>
          <w:szCs w:val="20"/>
        </w:rPr>
        <w:t>The date on which you were informed that the child was to be placed with you for adoption.</w:t>
      </w:r>
    </w:p>
    <w:p w14:paraId="67100820" w14:textId="77777777" w:rsidR="00D047E1" w:rsidRPr="0099354B" w:rsidRDefault="00D047E1" w:rsidP="0099354B">
      <w:pPr>
        <w:rPr>
          <w:sz w:val="20"/>
          <w:szCs w:val="20"/>
        </w:rPr>
      </w:pPr>
    </w:p>
    <w:p w14:paraId="6D14A60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lastRenderedPageBreak/>
        <w:t>Paternity rights (birth)</w:t>
      </w:r>
    </w:p>
    <w:p w14:paraId="4C32B57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Ante-natal appointments</w:t>
      </w:r>
    </w:p>
    <w:p w14:paraId="50692698" w14:textId="77777777" w:rsidR="00D047E1" w:rsidRPr="0099354B" w:rsidRDefault="00000000" w:rsidP="0099354B">
      <w:pPr>
        <w:rPr>
          <w:sz w:val="20"/>
          <w:szCs w:val="20"/>
        </w:rPr>
      </w:pPr>
      <w:r w:rsidRPr="0099354B">
        <w:rPr>
          <w:sz w:val="20"/>
          <w:szCs w:val="20"/>
        </w:rPr>
        <w:t>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appointment is six and a half hours and you will be expected to return to work after keeping your appointment wherever possible.</w:t>
      </w:r>
    </w:p>
    <w:p w14:paraId="6CFA792C" w14:textId="77777777" w:rsidR="00D047E1" w:rsidRPr="0099354B" w:rsidRDefault="00D047E1" w:rsidP="0099354B">
      <w:pPr>
        <w:rPr>
          <w:sz w:val="20"/>
          <w:szCs w:val="20"/>
        </w:rPr>
      </w:pPr>
    </w:p>
    <w:p w14:paraId="600772A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Ordinary paternity leave</w:t>
      </w:r>
    </w:p>
    <w:p w14:paraId="18C6A9F8" w14:textId="77777777" w:rsidR="00D047E1" w:rsidRPr="0099354B" w:rsidRDefault="00000000" w:rsidP="0099354B">
      <w:pPr>
        <w:rPr>
          <w:sz w:val="20"/>
          <w:szCs w:val="20"/>
        </w:rPr>
      </w:pPr>
      <w:r w:rsidRPr="0099354B">
        <w:rPr>
          <w:sz w:val="20"/>
          <w:szCs w:val="20"/>
        </w:rPr>
        <w:t>If you have at least 26 weeks continuous service at the end of the 15th week before the EWC, you are entitled to choose to take either one week or two consecutive weeks of ordinary paternity leave if you meet the following conditions:</w:t>
      </w:r>
    </w:p>
    <w:p w14:paraId="18734A24" w14:textId="77777777" w:rsidR="00D047E1" w:rsidRPr="0099354B" w:rsidRDefault="00D047E1" w:rsidP="0099354B">
      <w:pPr>
        <w:rPr>
          <w:sz w:val="20"/>
          <w:szCs w:val="20"/>
        </w:rPr>
      </w:pPr>
    </w:p>
    <w:p w14:paraId="19EFFFA7" w14:textId="77777777" w:rsidR="00D047E1" w:rsidRPr="0099354B" w:rsidRDefault="00000000" w:rsidP="0099354B">
      <w:pPr>
        <w:numPr>
          <w:ilvl w:val="0"/>
          <w:numId w:val="133"/>
        </w:numPr>
        <w:rPr>
          <w:sz w:val="20"/>
          <w:szCs w:val="20"/>
        </w:rPr>
      </w:pPr>
      <w:r w:rsidRPr="0099354B">
        <w:rPr>
          <w:sz w:val="20"/>
          <w:szCs w:val="20"/>
        </w:rPr>
        <w:t>You have or expect to have responsibility for the upbringing of the child</w:t>
      </w:r>
    </w:p>
    <w:p w14:paraId="272F6277" w14:textId="77777777" w:rsidR="00D047E1" w:rsidRPr="0099354B" w:rsidRDefault="00000000" w:rsidP="0099354B">
      <w:pPr>
        <w:numPr>
          <w:ilvl w:val="0"/>
          <w:numId w:val="133"/>
        </w:numPr>
        <w:rPr>
          <w:sz w:val="20"/>
          <w:szCs w:val="20"/>
        </w:rPr>
      </w:pPr>
      <w:r w:rsidRPr="0099354B">
        <w:rPr>
          <w:sz w:val="20"/>
          <w:szCs w:val="20"/>
        </w:rPr>
        <w:t>You are the biological father of the child or are married to or are the partner of the child’s mother.</w:t>
      </w:r>
    </w:p>
    <w:p w14:paraId="5FE13CEE" w14:textId="77777777" w:rsidR="00D047E1" w:rsidRPr="0099354B" w:rsidRDefault="00D047E1" w:rsidP="0099354B">
      <w:pPr>
        <w:rPr>
          <w:sz w:val="20"/>
          <w:szCs w:val="20"/>
        </w:rPr>
      </w:pPr>
    </w:p>
    <w:p w14:paraId="5EEB5E29" w14:textId="77777777" w:rsidR="00D047E1" w:rsidRPr="0099354B" w:rsidRDefault="00000000" w:rsidP="0099354B">
      <w:pPr>
        <w:rPr>
          <w:sz w:val="20"/>
          <w:szCs w:val="20"/>
        </w:rPr>
      </w:pPr>
      <w:r w:rsidRPr="0099354B">
        <w:rPr>
          <w:sz w:val="20"/>
          <w:szCs w:val="20"/>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068833B9" w14:textId="77777777" w:rsidR="00D047E1" w:rsidRPr="0099354B" w:rsidRDefault="00000000" w:rsidP="0099354B">
      <w:pPr>
        <w:numPr>
          <w:ilvl w:val="0"/>
          <w:numId w:val="132"/>
        </w:numPr>
        <w:rPr>
          <w:sz w:val="20"/>
          <w:szCs w:val="20"/>
        </w:rPr>
      </w:pPr>
      <w:r w:rsidRPr="0099354B">
        <w:rPr>
          <w:sz w:val="20"/>
          <w:szCs w:val="20"/>
        </w:rPr>
        <w:t>The day on which the child is born</w:t>
      </w:r>
    </w:p>
    <w:p w14:paraId="3234F81B" w14:textId="77777777" w:rsidR="00D047E1" w:rsidRPr="0099354B" w:rsidRDefault="00000000" w:rsidP="0099354B">
      <w:pPr>
        <w:numPr>
          <w:ilvl w:val="0"/>
          <w:numId w:val="132"/>
        </w:numPr>
        <w:rPr>
          <w:sz w:val="20"/>
          <w:szCs w:val="20"/>
        </w:rPr>
      </w:pPr>
      <w:r w:rsidRPr="0099354B">
        <w:rPr>
          <w:sz w:val="20"/>
          <w:szCs w:val="20"/>
        </w:rPr>
        <w:t xml:space="preserve">A day which you specify as </w:t>
      </w:r>
      <w:proofErr w:type="gramStart"/>
      <w:r w:rsidRPr="0099354B">
        <w:rPr>
          <w:sz w:val="20"/>
          <w:szCs w:val="20"/>
        </w:rPr>
        <w:t>a number of</w:t>
      </w:r>
      <w:proofErr w:type="gramEnd"/>
      <w:r w:rsidRPr="0099354B">
        <w:rPr>
          <w:sz w:val="20"/>
          <w:szCs w:val="20"/>
        </w:rPr>
        <w:t xml:space="preserve"> days after the day on which the child is born</w:t>
      </w:r>
    </w:p>
    <w:p w14:paraId="351EEA9E" w14:textId="77777777" w:rsidR="00D047E1" w:rsidRPr="0099354B" w:rsidRDefault="00000000" w:rsidP="0099354B">
      <w:pPr>
        <w:numPr>
          <w:ilvl w:val="0"/>
          <w:numId w:val="132"/>
        </w:numPr>
        <w:rPr>
          <w:sz w:val="20"/>
          <w:szCs w:val="20"/>
        </w:rPr>
      </w:pPr>
      <w:r w:rsidRPr="0099354B">
        <w:rPr>
          <w:sz w:val="20"/>
          <w:szCs w:val="20"/>
        </w:rPr>
        <w:t>A pre-determined date, which must be later than the first day of the EWC.</w:t>
      </w:r>
    </w:p>
    <w:p w14:paraId="7E1B7BD2" w14:textId="77777777" w:rsidR="00D047E1" w:rsidRPr="0099354B" w:rsidRDefault="00D047E1" w:rsidP="0099354B">
      <w:pPr>
        <w:rPr>
          <w:sz w:val="20"/>
          <w:szCs w:val="20"/>
        </w:rPr>
      </w:pPr>
    </w:p>
    <w:p w14:paraId="7F6A31FA" w14:textId="77777777" w:rsidR="00D047E1" w:rsidRPr="0099354B" w:rsidRDefault="00000000" w:rsidP="0099354B">
      <w:pPr>
        <w:rPr>
          <w:sz w:val="20"/>
          <w:szCs w:val="20"/>
        </w:rPr>
      </w:pPr>
      <w:r w:rsidRPr="0099354B">
        <w:rPr>
          <w:sz w:val="20"/>
          <w:szCs w:val="20"/>
        </w:rPr>
        <w:t>Throughout the ordinary paternity leave, all your terms and conditions of employment are maintained with the sole exception of pay.</w:t>
      </w:r>
    </w:p>
    <w:p w14:paraId="280C4C6B" w14:textId="77777777" w:rsidR="00D047E1" w:rsidRPr="0099354B" w:rsidRDefault="00D047E1" w:rsidP="0099354B">
      <w:pPr>
        <w:keepNext/>
        <w:pBdr>
          <w:top w:val="nil"/>
          <w:left w:val="nil"/>
          <w:bottom w:val="nil"/>
          <w:right w:val="nil"/>
          <w:between w:val="nil"/>
        </w:pBdr>
        <w:rPr>
          <w:b/>
          <w:color w:val="000000"/>
          <w:sz w:val="20"/>
          <w:szCs w:val="20"/>
        </w:rPr>
      </w:pPr>
    </w:p>
    <w:p w14:paraId="7ADC5D7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Paternity benefits</w:t>
      </w:r>
    </w:p>
    <w:p w14:paraId="72F99735" w14:textId="77777777" w:rsidR="00D047E1" w:rsidRPr="0099354B" w:rsidRDefault="00000000" w:rsidP="0099354B">
      <w:pPr>
        <w:rPr>
          <w:sz w:val="20"/>
          <w:szCs w:val="20"/>
        </w:rPr>
      </w:pPr>
      <w:r w:rsidRPr="0099354B">
        <w:rPr>
          <w:sz w:val="20"/>
          <w:szCs w:val="20"/>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14:paraId="6C2AC077" w14:textId="77777777" w:rsidR="00D047E1" w:rsidRPr="0099354B" w:rsidRDefault="00000000" w:rsidP="0099354B">
      <w:pPr>
        <w:numPr>
          <w:ilvl w:val="0"/>
          <w:numId w:val="135"/>
        </w:numPr>
        <w:rPr>
          <w:sz w:val="20"/>
          <w:szCs w:val="20"/>
        </w:rPr>
      </w:pPr>
      <w:r w:rsidRPr="0099354B">
        <w:rPr>
          <w:sz w:val="20"/>
          <w:szCs w:val="20"/>
        </w:rPr>
        <w:t>the standard rate of SPP or</w:t>
      </w:r>
    </w:p>
    <w:p w14:paraId="3F268AF1" w14:textId="77777777" w:rsidR="00D047E1" w:rsidRPr="0099354B" w:rsidRDefault="00000000" w:rsidP="0099354B">
      <w:pPr>
        <w:numPr>
          <w:ilvl w:val="0"/>
          <w:numId w:val="135"/>
        </w:numPr>
        <w:rPr>
          <w:sz w:val="20"/>
          <w:szCs w:val="20"/>
        </w:rPr>
      </w:pPr>
      <w:r w:rsidRPr="0099354B">
        <w:rPr>
          <w:sz w:val="20"/>
          <w:szCs w:val="20"/>
        </w:rPr>
        <w:t>90% of average weekly earnings.</w:t>
      </w:r>
    </w:p>
    <w:p w14:paraId="44AD272D" w14:textId="77777777" w:rsidR="00D047E1" w:rsidRPr="0099354B" w:rsidRDefault="00D047E1" w:rsidP="0099354B">
      <w:pPr>
        <w:rPr>
          <w:sz w:val="20"/>
          <w:szCs w:val="20"/>
        </w:rPr>
      </w:pPr>
    </w:p>
    <w:p w14:paraId="41C4CB3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Notification</w:t>
      </w:r>
    </w:p>
    <w:p w14:paraId="35B46C46" w14:textId="77777777" w:rsidR="00D047E1" w:rsidRPr="0099354B" w:rsidRDefault="00000000" w:rsidP="0099354B">
      <w:pPr>
        <w:rPr>
          <w:sz w:val="20"/>
          <w:szCs w:val="20"/>
        </w:rPr>
      </w:pPr>
      <w:r w:rsidRPr="0099354B">
        <w:rPr>
          <w:sz w:val="20"/>
          <w:szCs w:val="20"/>
        </w:rPr>
        <w:t>To safeguard your rights to ordinary paternity leave and pay you must complete Form SC3 by the 15th week before the EWC. You can change the date on which you intend to start your ordinary paternity leave by completing a new Form SC3 at least 28 days before the original leave date.</w:t>
      </w:r>
    </w:p>
    <w:p w14:paraId="65AA7FDC" w14:textId="77777777" w:rsidR="00D047E1" w:rsidRPr="0099354B" w:rsidRDefault="00D047E1" w:rsidP="0099354B">
      <w:pPr>
        <w:rPr>
          <w:sz w:val="20"/>
          <w:szCs w:val="20"/>
        </w:rPr>
      </w:pPr>
    </w:p>
    <w:p w14:paraId="58F8113C"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Paternity rights (adoption)</w:t>
      </w:r>
    </w:p>
    <w:p w14:paraId="3FB9FD5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Pre-adoption appointments</w:t>
      </w:r>
    </w:p>
    <w:p w14:paraId="5D39DF6E" w14:textId="77777777" w:rsidR="00D047E1" w:rsidRPr="0099354B" w:rsidRDefault="00000000" w:rsidP="0099354B">
      <w:pPr>
        <w:rPr>
          <w:sz w:val="20"/>
          <w:szCs w:val="20"/>
        </w:rPr>
      </w:pPr>
      <w:r w:rsidRPr="0099354B">
        <w:rPr>
          <w:sz w:val="20"/>
          <w:szCs w:val="20"/>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103D6877" w14:textId="77777777" w:rsidR="00D047E1" w:rsidRPr="0099354B" w:rsidRDefault="00D047E1" w:rsidP="0099354B">
      <w:pPr>
        <w:rPr>
          <w:sz w:val="20"/>
          <w:szCs w:val="20"/>
        </w:rPr>
      </w:pPr>
    </w:p>
    <w:p w14:paraId="1EDD471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Ordinary paternity leave</w:t>
      </w:r>
    </w:p>
    <w:p w14:paraId="29FE11FB" w14:textId="77777777" w:rsidR="00D047E1" w:rsidRPr="0099354B" w:rsidRDefault="00000000" w:rsidP="0099354B">
      <w:pPr>
        <w:rPr>
          <w:sz w:val="20"/>
          <w:szCs w:val="20"/>
        </w:rPr>
      </w:pPr>
      <w:r w:rsidRPr="0099354B">
        <w:rPr>
          <w:sz w:val="20"/>
          <w:szCs w:val="20"/>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130499FC" w14:textId="77777777" w:rsidR="00D047E1" w:rsidRPr="0099354B" w:rsidRDefault="00000000" w:rsidP="0099354B">
      <w:pPr>
        <w:numPr>
          <w:ilvl w:val="0"/>
          <w:numId w:val="134"/>
        </w:numPr>
        <w:rPr>
          <w:sz w:val="20"/>
          <w:szCs w:val="20"/>
        </w:rPr>
      </w:pPr>
      <w:r w:rsidRPr="0099354B">
        <w:rPr>
          <w:sz w:val="20"/>
          <w:szCs w:val="20"/>
        </w:rPr>
        <w:t>You are not taking adoption leave in respect of the child</w:t>
      </w:r>
    </w:p>
    <w:p w14:paraId="32941D2F" w14:textId="77777777" w:rsidR="00D047E1" w:rsidRPr="0099354B" w:rsidRDefault="00000000" w:rsidP="0099354B">
      <w:pPr>
        <w:numPr>
          <w:ilvl w:val="0"/>
          <w:numId w:val="134"/>
        </w:numPr>
        <w:rPr>
          <w:sz w:val="20"/>
          <w:szCs w:val="20"/>
        </w:rPr>
      </w:pPr>
      <w:r w:rsidRPr="0099354B">
        <w:rPr>
          <w:sz w:val="20"/>
          <w:szCs w:val="20"/>
        </w:rPr>
        <w:t>You have or expect to have responsibility for the upbringing of the child</w:t>
      </w:r>
    </w:p>
    <w:p w14:paraId="7730563C" w14:textId="77777777" w:rsidR="00D047E1" w:rsidRPr="0099354B" w:rsidRDefault="00000000" w:rsidP="0099354B">
      <w:pPr>
        <w:numPr>
          <w:ilvl w:val="0"/>
          <w:numId w:val="134"/>
        </w:numPr>
        <w:rPr>
          <w:sz w:val="20"/>
          <w:szCs w:val="20"/>
        </w:rPr>
      </w:pPr>
      <w:r w:rsidRPr="0099354B">
        <w:rPr>
          <w:sz w:val="20"/>
          <w:szCs w:val="20"/>
        </w:rPr>
        <w:t>You are married to or are the partner of the child’s adopter.</w:t>
      </w:r>
    </w:p>
    <w:p w14:paraId="1469248D" w14:textId="77777777" w:rsidR="00D047E1" w:rsidRPr="0099354B" w:rsidRDefault="00D047E1" w:rsidP="0099354B">
      <w:pPr>
        <w:rPr>
          <w:sz w:val="20"/>
          <w:szCs w:val="20"/>
        </w:rPr>
      </w:pPr>
    </w:p>
    <w:p w14:paraId="20ABE64E" w14:textId="77777777" w:rsidR="00D047E1" w:rsidRPr="0099354B" w:rsidRDefault="00000000" w:rsidP="0099354B">
      <w:pPr>
        <w:rPr>
          <w:sz w:val="20"/>
          <w:szCs w:val="20"/>
        </w:rPr>
      </w:pPr>
      <w:r w:rsidRPr="0099354B">
        <w:rPr>
          <w:sz w:val="20"/>
          <w:szCs w:val="20"/>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14:paraId="7DAEF0D6" w14:textId="77777777" w:rsidR="00D047E1" w:rsidRPr="0099354B" w:rsidRDefault="00D047E1" w:rsidP="0099354B">
      <w:pPr>
        <w:rPr>
          <w:sz w:val="20"/>
          <w:szCs w:val="20"/>
        </w:rPr>
      </w:pPr>
    </w:p>
    <w:p w14:paraId="3B5A2BEB" w14:textId="77777777" w:rsidR="00D047E1" w:rsidRPr="0099354B" w:rsidRDefault="00000000" w:rsidP="0099354B">
      <w:pPr>
        <w:numPr>
          <w:ilvl w:val="0"/>
          <w:numId w:val="136"/>
        </w:numPr>
        <w:rPr>
          <w:sz w:val="20"/>
          <w:szCs w:val="20"/>
        </w:rPr>
      </w:pPr>
      <w:r w:rsidRPr="0099354B">
        <w:rPr>
          <w:sz w:val="20"/>
          <w:szCs w:val="20"/>
        </w:rPr>
        <w:t>The day on which the child is placed with the adopter</w:t>
      </w:r>
    </w:p>
    <w:p w14:paraId="0D5398B0" w14:textId="77777777" w:rsidR="00D047E1" w:rsidRPr="0099354B" w:rsidRDefault="00000000" w:rsidP="0099354B">
      <w:pPr>
        <w:numPr>
          <w:ilvl w:val="0"/>
          <w:numId w:val="136"/>
        </w:numPr>
        <w:rPr>
          <w:sz w:val="20"/>
          <w:szCs w:val="20"/>
        </w:rPr>
      </w:pPr>
      <w:r w:rsidRPr="0099354B">
        <w:rPr>
          <w:sz w:val="20"/>
          <w:szCs w:val="20"/>
        </w:rPr>
        <w:lastRenderedPageBreak/>
        <w:t xml:space="preserve">A day which you specify as </w:t>
      </w:r>
      <w:proofErr w:type="gramStart"/>
      <w:r w:rsidRPr="0099354B">
        <w:rPr>
          <w:sz w:val="20"/>
          <w:szCs w:val="20"/>
        </w:rPr>
        <w:t>a number of</w:t>
      </w:r>
      <w:proofErr w:type="gramEnd"/>
      <w:r w:rsidRPr="0099354B">
        <w:rPr>
          <w:sz w:val="20"/>
          <w:szCs w:val="20"/>
        </w:rPr>
        <w:t xml:space="preserve"> days after the day on which the child is placed with the adopter</w:t>
      </w:r>
    </w:p>
    <w:p w14:paraId="5B1541E5" w14:textId="77777777" w:rsidR="00D047E1" w:rsidRPr="0099354B" w:rsidRDefault="00000000" w:rsidP="0099354B">
      <w:pPr>
        <w:numPr>
          <w:ilvl w:val="0"/>
          <w:numId w:val="136"/>
        </w:numPr>
        <w:rPr>
          <w:sz w:val="20"/>
          <w:szCs w:val="20"/>
        </w:rPr>
      </w:pPr>
      <w:r w:rsidRPr="0099354B">
        <w:rPr>
          <w:sz w:val="20"/>
          <w:szCs w:val="20"/>
        </w:rPr>
        <w:t>A pre-determined date, which must be later than the date on which the child is expected to be placed for adoption.</w:t>
      </w:r>
    </w:p>
    <w:p w14:paraId="598DE39A" w14:textId="77777777" w:rsidR="00D047E1" w:rsidRPr="0099354B" w:rsidRDefault="00D047E1" w:rsidP="0099354B">
      <w:pPr>
        <w:rPr>
          <w:sz w:val="20"/>
          <w:szCs w:val="20"/>
        </w:rPr>
      </w:pPr>
    </w:p>
    <w:p w14:paraId="33617CFD" w14:textId="77777777" w:rsidR="00D047E1" w:rsidRPr="0099354B" w:rsidRDefault="00000000" w:rsidP="0099354B">
      <w:pPr>
        <w:rPr>
          <w:sz w:val="20"/>
          <w:szCs w:val="20"/>
        </w:rPr>
      </w:pPr>
      <w:r w:rsidRPr="0099354B">
        <w:rPr>
          <w:sz w:val="20"/>
          <w:szCs w:val="20"/>
        </w:rPr>
        <w:t>Throughout the ordinary paternity leave, all your terms and conditions of employment are maintained with the sole exception of pay.</w:t>
      </w:r>
    </w:p>
    <w:p w14:paraId="3E04BAEB" w14:textId="77777777" w:rsidR="00D047E1" w:rsidRPr="0099354B" w:rsidRDefault="00D047E1" w:rsidP="0099354B">
      <w:pPr>
        <w:rPr>
          <w:sz w:val="20"/>
          <w:szCs w:val="20"/>
        </w:rPr>
      </w:pPr>
    </w:p>
    <w:p w14:paraId="5683AE60"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Paternity benefits</w:t>
      </w:r>
    </w:p>
    <w:p w14:paraId="14C56D06" w14:textId="77777777" w:rsidR="00D047E1" w:rsidRPr="0099354B" w:rsidRDefault="00000000" w:rsidP="0099354B">
      <w:pPr>
        <w:rPr>
          <w:sz w:val="20"/>
          <w:szCs w:val="20"/>
        </w:rPr>
      </w:pPr>
      <w:r w:rsidRPr="0099354B">
        <w:rPr>
          <w:sz w:val="20"/>
          <w:szCs w:val="20"/>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74F431FA" w14:textId="77777777" w:rsidR="00D047E1" w:rsidRPr="0099354B" w:rsidRDefault="00000000" w:rsidP="0099354B">
      <w:pPr>
        <w:numPr>
          <w:ilvl w:val="0"/>
          <w:numId w:val="125"/>
        </w:numPr>
        <w:rPr>
          <w:sz w:val="20"/>
          <w:szCs w:val="20"/>
        </w:rPr>
      </w:pPr>
      <w:r w:rsidRPr="0099354B">
        <w:rPr>
          <w:sz w:val="20"/>
          <w:szCs w:val="20"/>
        </w:rPr>
        <w:t>the standard rate of SPP or</w:t>
      </w:r>
    </w:p>
    <w:p w14:paraId="572E49DE" w14:textId="77777777" w:rsidR="00D047E1" w:rsidRPr="0099354B" w:rsidRDefault="00000000" w:rsidP="0099354B">
      <w:pPr>
        <w:numPr>
          <w:ilvl w:val="0"/>
          <w:numId w:val="125"/>
        </w:numPr>
        <w:rPr>
          <w:sz w:val="20"/>
          <w:szCs w:val="20"/>
        </w:rPr>
      </w:pPr>
      <w:r w:rsidRPr="0099354B">
        <w:rPr>
          <w:sz w:val="20"/>
          <w:szCs w:val="20"/>
        </w:rPr>
        <w:t>90% of average weekly earnings.</w:t>
      </w:r>
    </w:p>
    <w:p w14:paraId="25D4A1D7" w14:textId="77777777" w:rsidR="00D047E1" w:rsidRPr="0099354B" w:rsidRDefault="00D047E1" w:rsidP="0099354B">
      <w:pPr>
        <w:rPr>
          <w:sz w:val="20"/>
          <w:szCs w:val="20"/>
        </w:rPr>
      </w:pPr>
    </w:p>
    <w:p w14:paraId="695186ED"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Notification</w:t>
      </w:r>
    </w:p>
    <w:p w14:paraId="77B2196C" w14:textId="77777777" w:rsidR="00D047E1" w:rsidRPr="0099354B" w:rsidRDefault="00000000" w:rsidP="0099354B">
      <w:pPr>
        <w:rPr>
          <w:sz w:val="20"/>
          <w:szCs w:val="20"/>
        </w:rPr>
      </w:pPr>
      <w:r w:rsidRPr="0099354B">
        <w:rPr>
          <w:sz w:val="20"/>
          <w:szCs w:val="20"/>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06863096" w14:textId="77777777" w:rsidR="00D047E1" w:rsidRPr="0099354B" w:rsidRDefault="00D047E1" w:rsidP="0099354B">
      <w:pPr>
        <w:rPr>
          <w:sz w:val="20"/>
          <w:szCs w:val="20"/>
        </w:rPr>
      </w:pPr>
    </w:p>
    <w:p w14:paraId="650290C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Shared parental rights (birth)</w:t>
      </w:r>
    </w:p>
    <w:p w14:paraId="2E791B87"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Introduction</w:t>
      </w:r>
    </w:p>
    <w:p w14:paraId="7721DFD5" w14:textId="77777777" w:rsidR="00D047E1" w:rsidRPr="0099354B" w:rsidRDefault="00000000" w:rsidP="0099354B">
      <w:pPr>
        <w:rPr>
          <w:sz w:val="20"/>
          <w:szCs w:val="20"/>
        </w:rPr>
      </w:pPr>
      <w:r w:rsidRPr="0099354B">
        <w:rPr>
          <w:sz w:val="20"/>
          <w:szCs w:val="20"/>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6994EDC1" w14:textId="77777777" w:rsidR="00D047E1" w:rsidRPr="0099354B" w:rsidRDefault="00D047E1" w:rsidP="0099354B">
      <w:pPr>
        <w:rPr>
          <w:sz w:val="20"/>
          <w:szCs w:val="20"/>
        </w:rPr>
      </w:pPr>
    </w:p>
    <w:p w14:paraId="1171FD3A" w14:textId="77777777" w:rsidR="00D047E1" w:rsidRPr="0099354B" w:rsidRDefault="00000000" w:rsidP="0099354B">
      <w:pPr>
        <w:rPr>
          <w:sz w:val="20"/>
          <w:szCs w:val="20"/>
        </w:rPr>
      </w:pPr>
      <w:r w:rsidRPr="0099354B">
        <w:rPr>
          <w:sz w:val="20"/>
          <w:szCs w:val="20"/>
        </w:rPr>
        <w:t>To qualify for shared parental leave you must have at least 26 weeks continuous service at the end of the 15th week before the EWC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5D0C5410" w14:textId="77777777" w:rsidR="00D047E1" w:rsidRPr="0099354B" w:rsidRDefault="00D047E1" w:rsidP="0099354B">
      <w:pPr>
        <w:rPr>
          <w:sz w:val="20"/>
          <w:szCs w:val="20"/>
        </w:rPr>
      </w:pPr>
    </w:p>
    <w:p w14:paraId="3D01DA4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Opting into shared parental leave and pay</w:t>
      </w:r>
    </w:p>
    <w:p w14:paraId="0B1FC849" w14:textId="77777777" w:rsidR="00D047E1" w:rsidRPr="0099354B" w:rsidRDefault="00000000" w:rsidP="0099354B">
      <w:pPr>
        <w:rPr>
          <w:sz w:val="20"/>
          <w:szCs w:val="20"/>
        </w:rPr>
      </w:pPr>
      <w:r w:rsidRPr="0099354B">
        <w:rPr>
          <w:sz w:val="20"/>
          <w:szCs w:val="20"/>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5D5360F9" w14:textId="77777777" w:rsidR="00D047E1" w:rsidRPr="0099354B" w:rsidRDefault="00D047E1" w:rsidP="0099354B">
      <w:pPr>
        <w:rPr>
          <w:sz w:val="20"/>
          <w:szCs w:val="20"/>
        </w:rPr>
      </w:pPr>
    </w:p>
    <w:p w14:paraId="62BC2318" w14:textId="77777777" w:rsidR="00D047E1" w:rsidRPr="0099354B" w:rsidRDefault="00000000" w:rsidP="0099354B">
      <w:pPr>
        <w:rPr>
          <w:sz w:val="20"/>
          <w:szCs w:val="20"/>
        </w:rPr>
      </w:pPr>
      <w:r w:rsidRPr="0099354B">
        <w:rPr>
          <w:sz w:val="20"/>
          <w:szCs w:val="20"/>
        </w:rPr>
        <w:t xml:space="preserve">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w:t>
      </w:r>
      <w:proofErr w:type="gramStart"/>
      <w:r w:rsidRPr="0099354B">
        <w:rPr>
          <w:sz w:val="20"/>
          <w:szCs w:val="20"/>
        </w:rPr>
        <w:t>at a later date</w:t>
      </w:r>
      <w:proofErr w:type="gramEnd"/>
      <w:r w:rsidRPr="0099354B">
        <w:rPr>
          <w:sz w:val="20"/>
          <w:szCs w:val="20"/>
        </w:rPr>
        <w:t>.</w:t>
      </w:r>
    </w:p>
    <w:p w14:paraId="669B4C79" w14:textId="77777777" w:rsidR="00D047E1" w:rsidRPr="0099354B" w:rsidRDefault="00D047E1" w:rsidP="0099354B">
      <w:pPr>
        <w:rPr>
          <w:sz w:val="20"/>
          <w:szCs w:val="20"/>
        </w:rPr>
      </w:pPr>
    </w:p>
    <w:p w14:paraId="6ED1A85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Taking shared parental leave</w:t>
      </w:r>
    </w:p>
    <w:p w14:paraId="7C348232" w14:textId="77777777" w:rsidR="00D047E1" w:rsidRPr="0099354B" w:rsidRDefault="00000000" w:rsidP="0099354B">
      <w:pPr>
        <w:rPr>
          <w:sz w:val="20"/>
          <w:szCs w:val="20"/>
        </w:rPr>
      </w:pPr>
      <w:r w:rsidRPr="0099354B">
        <w:rPr>
          <w:sz w:val="20"/>
          <w:szCs w:val="20"/>
        </w:rPr>
        <w:t xml:space="preserve">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w:t>
      </w:r>
      <w:proofErr w:type="gramStart"/>
      <w:r w:rsidRPr="0099354B">
        <w:rPr>
          <w:sz w:val="20"/>
          <w:szCs w:val="20"/>
        </w:rPr>
        <w:t>partner</w:t>
      </w:r>
      <w:proofErr w:type="gramEnd"/>
      <w:r w:rsidRPr="0099354B">
        <w:rPr>
          <w:sz w:val="20"/>
          <w:szCs w:val="20"/>
        </w:rPr>
        <w:t xml:space="preserve">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14:paraId="0573C1F6" w14:textId="77777777" w:rsidR="00D047E1" w:rsidRPr="0099354B" w:rsidRDefault="00D047E1" w:rsidP="0099354B">
      <w:pPr>
        <w:rPr>
          <w:sz w:val="20"/>
          <w:szCs w:val="20"/>
        </w:rPr>
      </w:pPr>
    </w:p>
    <w:p w14:paraId="44E4AF57" w14:textId="77777777" w:rsidR="00D047E1" w:rsidRPr="0099354B" w:rsidRDefault="00000000" w:rsidP="0099354B">
      <w:pPr>
        <w:rPr>
          <w:sz w:val="20"/>
          <w:szCs w:val="20"/>
        </w:rPr>
      </w:pPr>
      <w:r w:rsidRPr="0099354B">
        <w:rPr>
          <w:sz w:val="20"/>
          <w:szCs w:val="20"/>
        </w:rPr>
        <w:t xml:space="preserve">All your terms and conditions of employment are maintained throughout the SPL period with the sole exception of pay and, if your combined total of maternity/paternity and SPL does not exceed 26 weeks, </w:t>
      </w:r>
      <w:r w:rsidRPr="0099354B">
        <w:rPr>
          <w:sz w:val="20"/>
          <w:szCs w:val="20"/>
        </w:rPr>
        <w:lastRenderedPageBreak/>
        <w:t xml:space="preserve">you are entitled to return to work in your previous job. If you work full </w:t>
      </w:r>
      <w:proofErr w:type="gramStart"/>
      <w:r w:rsidRPr="0099354B">
        <w:rPr>
          <w:sz w:val="20"/>
          <w:szCs w:val="20"/>
        </w:rPr>
        <w:t>time</w:t>
      </w:r>
      <w:proofErr w:type="gramEnd"/>
      <w:r w:rsidRPr="0099354B">
        <w:rPr>
          <w:sz w:val="20"/>
          <w:szCs w:val="20"/>
        </w:rPr>
        <w:t xml:space="preserv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1427868F" w14:textId="77777777" w:rsidR="00D047E1" w:rsidRPr="0099354B" w:rsidRDefault="00D047E1" w:rsidP="0099354B">
      <w:pPr>
        <w:rPr>
          <w:sz w:val="20"/>
          <w:szCs w:val="20"/>
        </w:rPr>
      </w:pPr>
    </w:p>
    <w:p w14:paraId="4B61C94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Notification</w:t>
      </w:r>
    </w:p>
    <w:p w14:paraId="0173A4E1" w14:textId="77777777" w:rsidR="00D047E1" w:rsidRPr="0099354B" w:rsidRDefault="00000000" w:rsidP="0099354B">
      <w:pPr>
        <w:rPr>
          <w:sz w:val="20"/>
          <w:szCs w:val="20"/>
        </w:rPr>
      </w:pPr>
      <w:r w:rsidRPr="0099354B">
        <w:rPr>
          <w:sz w:val="20"/>
          <w:szCs w:val="20"/>
        </w:rPr>
        <w:t>You are allowed three ‘notifications’ to take a period of SPL. A minimum of eight weeks’ notice must be given before each period of leave, and the mother’s first notice to take SPL will usually be included as part of the notice to curtail maternity leave.</w:t>
      </w:r>
    </w:p>
    <w:p w14:paraId="4C88F76C" w14:textId="77777777" w:rsidR="00D047E1" w:rsidRPr="0099354B" w:rsidRDefault="00D047E1" w:rsidP="0099354B">
      <w:pPr>
        <w:rPr>
          <w:sz w:val="20"/>
          <w:szCs w:val="20"/>
        </w:rPr>
      </w:pPr>
    </w:p>
    <w:p w14:paraId="3D88C01B" w14:textId="77777777" w:rsidR="00D047E1" w:rsidRPr="0099354B" w:rsidRDefault="00000000" w:rsidP="0099354B">
      <w:pPr>
        <w:rPr>
          <w:sz w:val="20"/>
          <w:szCs w:val="20"/>
        </w:rPr>
      </w:pPr>
      <w:r w:rsidRPr="0099354B">
        <w:rPr>
          <w:sz w:val="20"/>
          <w:szCs w:val="20"/>
        </w:rPr>
        <w:t xml:space="preserve">If your notice is for a continuous period of SPL, for example six weeks off, it cannot be refused. </w:t>
      </w:r>
      <w:proofErr w:type="gramStart"/>
      <w:r w:rsidRPr="0099354B">
        <w:rPr>
          <w:sz w:val="20"/>
          <w:szCs w:val="20"/>
        </w:rPr>
        <w:t>If</w:t>
      </w:r>
      <w:proofErr w:type="gramEnd"/>
      <w:r w:rsidRPr="0099354B">
        <w:rPr>
          <w:sz w:val="20"/>
          <w:szCs w:val="20"/>
        </w:rPr>
        <w:t xml:space="preserve"> however your notice is for a discontinuous period of leave, for example six weeks comprising three weeks of SPL, three weeks in work, then three weeks of SPL, this can be refused. The first two weeks of the </w:t>
      </w:r>
      <w:proofErr w:type="gramStart"/>
      <w:r w:rsidRPr="0099354B">
        <w:rPr>
          <w:sz w:val="20"/>
          <w:szCs w:val="20"/>
        </w:rPr>
        <w:t>eight week</w:t>
      </w:r>
      <w:proofErr w:type="gramEnd"/>
      <w:r w:rsidRPr="0099354B">
        <w:rPr>
          <w:sz w:val="20"/>
          <w:szCs w:val="20"/>
        </w:rPr>
        <w:t xml:space="preserve"> notice period are to enable you and your employer to discuss this type of request and to try to reach agreement on the pattern of leave.</w:t>
      </w:r>
    </w:p>
    <w:p w14:paraId="423E90E5" w14:textId="77777777" w:rsidR="00D047E1" w:rsidRPr="0099354B" w:rsidRDefault="00D047E1" w:rsidP="0099354B">
      <w:pPr>
        <w:rPr>
          <w:sz w:val="20"/>
          <w:szCs w:val="20"/>
        </w:rPr>
      </w:pPr>
    </w:p>
    <w:p w14:paraId="754966CC" w14:textId="77777777" w:rsidR="00D047E1" w:rsidRPr="0099354B" w:rsidRDefault="00000000" w:rsidP="0099354B">
      <w:pPr>
        <w:rPr>
          <w:sz w:val="20"/>
          <w:szCs w:val="20"/>
        </w:rPr>
      </w:pPr>
      <w:r w:rsidRPr="0099354B">
        <w:rPr>
          <w:sz w:val="20"/>
          <w:szCs w:val="20"/>
        </w:rPr>
        <w:t>If agreement cannot be reached you have until the 15th day after you submitted your request (</w:t>
      </w:r>
      <w:proofErr w:type="gramStart"/>
      <w:r w:rsidRPr="0099354B">
        <w:rPr>
          <w:sz w:val="20"/>
          <w:szCs w:val="20"/>
        </w:rPr>
        <w:t>i.e.</w:t>
      </w:r>
      <w:proofErr w:type="gramEnd"/>
      <w:r w:rsidRPr="0099354B">
        <w:rPr>
          <w:sz w:val="20"/>
          <w:szCs w:val="20"/>
        </w:rPr>
        <w:t xml:space="preserv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1BF99680" w14:textId="77777777" w:rsidR="00D047E1" w:rsidRPr="0099354B" w:rsidRDefault="00D047E1" w:rsidP="0099354B">
      <w:pPr>
        <w:rPr>
          <w:sz w:val="20"/>
          <w:szCs w:val="20"/>
        </w:rPr>
      </w:pPr>
    </w:p>
    <w:p w14:paraId="510F5FAD" w14:textId="77777777" w:rsidR="00D047E1" w:rsidRPr="0099354B" w:rsidRDefault="00000000" w:rsidP="0099354B">
      <w:pPr>
        <w:rPr>
          <w:sz w:val="20"/>
          <w:szCs w:val="20"/>
        </w:rPr>
      </w:pPr>
      <w:r w:rsidRPr="0099354B">
        <w:rPr>
          <w:sz w:val="20"/>
          <w:szCs w:val="20"/>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55D64C02" w14:textId="77777777" w:rsidR="00D047E1" w:rsidRPr="0099354B" w:rsidRDefault="00D047E1" w:rsidP="0099354B">
      <w:pPr>
        <w:rPr>
          <w:sz w:val="20"/>
          <w:szCs w:val="20"/>
        </w:rPr>
      </w:pPr>
    </w:p>
    <w:p w14:paraId="192ED29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Statutory Shared Parental Pay</w:t>
      </w:r>
    </w:p>
    <w:p w14:paraId="34522AAC" w14:textId="77777777" w:rsidR="00D047E1" w:rsidRPr="0099354B" w:rsidRDefault="00000000" w:rsidP="0099354B">
      <w:pPr>
        <w:rPr>
          <w:sz w:val="20"/>
          <w:szCs w:val="20"/>
        </w:rPr>
      </w:pPr>
      <w:r w:rsidRPr="0099354B">
        <w:rPr>
          <w:sz w:val="20"/>
          <w:szCs w:val="20"/>
        </w:rPr>
        <w:t>If you qualified for SMP, MA or SPP you will also qualify for Statutory Shared Parental Pay (SSPP). The total number of weeks of SSPP available is 39 weeks minus the number of weeks of SMP already paid to the mother. SSPP is paid at the lesser of:</w:t>
      </w:r>
    </w:p>
    <w:p w14:paraId="4F3BE253" w14:textId="77777777" w:rsidR="00D047E1" w:rsidRPr="0099354B" w:rsidRDefault="00000000" w:rsidP="0099354B">
      <w:pPr>
        <w:numPr>
          <w:ilvl w:val="0"/>
          <w:numId w:val="124"/>
        </w:numPr>
        <w:rPr>
          <w:sz w:val="20"/>
          <w:szCs w:val="20"/>
        </w:rPr>
      </w:pPr>
      <w:r w:rsidRPr="0099354B">
        <w:rPr>
          <w:sz w:val="20"/>
          <w:szCs w:val="20"/>
        </w:rPr>
        <w:t>The standard rate of SSPP or</w:t>
      </w:r>
    </w:p>
    <w:p w14:paraId="47665BD3" w14:textId="77777777" w:rsidR="00D047E1" w:rsidRPr="0099354B" w:rsidRDefault="00000000" w:rsidP="0099354B">
      <w:pPr>
        <w:numPr>
          <w:ilvl w:val="0"/>
          <w:numId w:val="124"/>
        </w:numPr>
        <w:rPr>
          <w:sz w:val="20"/>
          <w:szCs w:val="20"/>
        </w:rPr>
      </w:pPr>
      <w:r w:rsidRPr="0099354B">
        <w:rPr>
          <w:sz w:val="20"/>
          <w:szCs w:val="20"/>
        </w:rPr>
        <w:t>90% of average weekly earnings.</w:t>
      </w:r>
    </w:p>
    <w:p w14:paraId="3CDD870B" w14:textId="77777777" w:rsidR="00D047E1" w:rsidRPr="0099354B" w:rsidRDefault="00D047E1" w:rsidP="0099354B">
      <w:pPr>
        <w:ind w:left="720"/>
        <w:rPr>
          <w:sz w:val="20"/>
          <w:szCs w:val="20"/>
        </w:rPr>
      </w:pPr>
    </w:p>
    <w:p w14:paraId="19927F39" w14:textId="77777777" w:rsidR="00D047E1" w:rsidRPr="0099354B" w:rsidRDefault="00000000" w:rsidP="0099354B">
      <w:pPr>
        <w:rPr>
          <w:sz w:val="20"/>
          <w:szCs w:val="20"/>
        </w:rPr>
      </w:pPr>
      <w:r w:rsidRPr="0099354B">
        <w:rPr>
          <w:sz w:val="20"/>
          <w:szCs w:val="20"/>
        </w:rPr>
        <w:t>As there will be more weeks of SPL available than weeks of SSPP, employees who claim SSPP will be required to sign a declaration stating the total pay available and the total pay received.</w:t>
      </w:r>
    </w:p>
    <w:p w14:paraId="24277976" w14:textId="77777777" w:rsidR="00D047E1" w:rsidRPr="0099354B" w:rsidRDefault="00D047E1" w:rsidP="0099354B">
      <w:pPr>
        <w:rPr>
          <w:sz w:val="20"/>
          <w:szCs w:val="20"/>
        </w:rPr>
      </w:pPr>
    </w:p>
    <w:p w14:paraId="196B6FD9"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Shared parental rights (adoption)</w:t>
      </w:r>
    </w:p>
    <w:p w14:paraId="49AE925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Introduction</w:t>
      </w:r>
    </w:p>
    <w:p w14:paraId="49315B37" w14:textId="77777777" w:rsidR="00D047E1" w:rsidRPr="0099354B" w:rsidRDefault="00000000" w:rsidP="0099354B">
      <w:pPr>
        <w:rPr>
          <w:sz w:val="20"/>
          <w:szCs w:val="20"/>
        </w:rPr>
      </w:pPr>
      <w:r w:rsidRPr="0099354B">
        <w:rPr>
          <w:sz w:val="20"/>
          <w:szCs w:val="20"/>
        </w:rPr>
        <w:t>Many parents will able to share leave in the year after the adoption and take leave in a more flexible way by stopping and starting their shared parental leave, taking their leave at the same time, and returning to work between periods of leave.</w:t>
      </w:r>
    </w:p>
    <w:p w14:paraId="058522A1" w14:textId="77777777" w:rsidR="00D047E1" w:rsidRPr="0099354B" w:rsidRDefault="00D047E1" w:rsidP="0099354B">
      <w:pPr>
        <w:rPr>
          <w:sz w:val="20"/>
          <w:szCs w:val="20"/>
        </w:rPr>
      </w:pPr>
    </w:p>
    <w:p w14:paraId="5F8E1F34" w14:textId="77777777" w:rsidR="00D047E1" w:rsidRPr="0099354B" w:rsidRDefault="00000000" w:rsidP="0099354B">
      <w:pPr>
        <w:rPr>
          <w:sz w:val="20"/>
          <w:szCs w:val="20"/>
        </w:rPr>
      </w:pPr>
      <w:r w:rsidRPr="0099354B">
        <w:rPr>
          <w:sz w:val="20"/>
          <w:szCs w:val="20"/>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6A4FE7E1" w14:textId="77777777" w:rsidR="00D047E1" w:rsidRPr="0099354B" w:rsidRDefault="00D047E1" w:rsidP="0099354B">
      <w:pPr>
        <w:rPr>
          <w:sz w:val="20"/>
          <w:szCs w:val="20"/>
        </w:rPr>
      </w:pPr>
    </w:p>
    <w:p w14:paraId="167F825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Opting into shared parental leave and pay</w:t>
      </w:r>
    </w:p>
    <w:p w14:paraId="34B8617B" w14:textId="77777777" w:rsidR="00D047E1" w:rsidRPr="0099354B" w:rsidRDefault="00000000" w:rsidP="0099354B">
      <w:pPr>
        <w:rPr>
          <w:sz w:val="20"/>
          <w:szCs w:val="20"/>
        </w:rPr>
      </w:pPr>
      <w:r w:rsidRPr="0099354B">
        <w:rPr>
          <w:sz w:val="20"/>
          <w:szCs w:val="20"/>
        </w:rPr>
        <w:t>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time the primary adopter and their partner must also give their respective employers an indication of how they intend to take the shared parental leave and pay.</w:t>
      </w:r>
    </w:p>
    <w:p w14:paraId="20807AA9" w14:textId="77777777" w:rsidR="00D047E1" w:rsidRPr="0099354B" w:rsidRDefault="00D047E1" w:rsidP="0099354B">
      <w:pPr>
        <w:rPr>
          <w:sz w:val="20"/>
          <w:szCs w:val="20"/>
        </w:rPr>
      </w:pPr>
    </w:p>
    <w:p w14:paraId="7BEE6A1A" w14:textId="77777777" w:rsidR="00D047E1" w:rsidRPr="0099354B" w:rsidRDefault="00000000" w:rsidP="0099354B">
      <w:pPr>
        <w:rPr>
          <w:sz w:val="20"/>
          <w:szCs w:val="20"/>
        </w:rPr>
      </w:pPr>
      <w:r w:rsidRPr="0099354B">
        <w:rPr>
          <w:sz w:val="20"/>
          <w:szCs w:val="20"/>
        </w:rPr>
        <w:lastRenderedPageBreak/>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046956F1" w14:textId="77777777" w:rsidR="00D047E1" w:rsidRPr="0099354B" w:rsidRDefault="00D047E1" w:rsidP="0099354B">
      <w:pPr>
        <w:rPr>
          <w:sz w:val="20"/>
          <w:szCs w:val="20"/>
        </w:rPr>
      </w:pPr>
    </w:p>
    <w:p w14:paraId="583919D1"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Taking shared parental leave</w:t>
      </w:r>
    </w:p>
    <w:p w14:paraId="21A03E98" w14:textId="77777777" w:rsidR="00D047E1" w:rsidRPr="0099354B" w:rsidRDefault="00000000" w:rsidP="0099354B">
      <w:pPr>
        <w:rPr>
          <w:sz w:val="20"/>
          <w:szCs w:val="20"/>
        </w:rPr>
      </w:pPr>
      <w:r w:rsidRPr="0099354B">
        <w:rPr>
          <w:sz w:val="20"/>
          <w:szCs w:val="20"/>
        </w:rPr>
        <w:t>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1B8E14A1" w14:textId="77777777" w:rsidR="00D047E1" w:rsidRPr="0099354B" w:rsidRDefault="00D047E1" w:rsidP="0099354B">
      <w:pPr>
        <w:rPr>
          <w:sz w:val="20"/>
          <w:szCs w:val="20"/>
        </w:rPr>
      </w:pPr>
    </w:p>
    <w:p w14:paraId="34BA1BF0" w14:textId="77777777" w:rsidR="00D047E1" w:rsidRPr="0099354B" w:rsidRDefault="00000000" w:rsidP="0099354B">
      <w:pPr>
        <w:rPr>
          <w:sz w:val="20"/>
          <w:szCs w:val="20"/>
        </w:rPr>
      </w:pPr>
      <w:r w:rsidRPr="0099354B">
        <w:rPr>
          <w:sz w:val="20"/>
          <w:szCs w:val="20"/>
        </w:rPr>
        <w:t xml:space="preserve">All your terms and conditions of employment are maintained throughout the SPL period with the sole exception of pay and if your combined total of adoption/paternity and SPL does not exceed 26 weeks, you are entitled to return to work in your previous job. If you work full </w:t>
      </w:r>
      <w:proofErr w:type="gramStart"/>
      <w:r w:rsidRPr="0099354B">
        <w:rPr>
          <w:sz w:val="20"/>
          <w:szCs w:val="20"/>
        </w:rPr>
        <w:t>time</w:t>
      </w:r>
      <w:proofErr w:type="gramEnd"/>
      <w:r w:rsidRPr="0099354B">
        <w:rPr>
          <w:sz w:val="20"/>
          <w:szCs w:val="20"/>
        </w:rPr>
        <w:t xml:space="preserv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62CE898C" w14:textId="77777777" w:rsidR="00D047E1" w:rsidRPr="0099354B" w:rsidRDefault="00D047E1" w:rsidP="0099354B">
      <w:pPr>
        <w:rPr>
          <w:sz w:val="20"/>
          <w:szCs w:val="20"/>
        </w:rPr>
      </w:pPr>
    </w:p>
    <w:p w14:paraId="287FA50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Notification</w:t>
      </w:r>
    </w:p>
    <w:p w14:paraId="43EA462C" w14:textId="77777777" w:rsidR="00D047E1" w:rsidRPr="0099354B" w:rsidRDefault="00000000" w:rsidP="0099354B">
      <w:pPr>
        <w:rPr>
          <w:sz w:val="20"/>
          <w:szCs w:val="20"/>
        </w:rPr>
      </w:pPr>
      <w:r w:rsidRPr="0099354B">
        <w:rPr>
          <w:sz w:val="20"/>
          <w:szCs w:val="20"/>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0D92D6E9" w14:textId="77777777" w:rsidR="00D047E1" w:rsidRPr="0099354B" w:rsidRDefault="00D047E1" w:rsidP="0099354B">
      <w:pPr>
        <w:rPr>
          <w:sz w:val="20"/>
          <w:szCs w:val="20"/>
        </w:rPr>
      </w:pPr>
    </w:p>
    <w:p w14:paraId="554B62B7" w14:textId="77777777" w:rsidR="00D047E1" w:rsidRPr="0099354B" w:rsidRDefault="00000000" w:rsidP="0099354B">
      <w:pPr>
        <w:rPr>
          <w:sz w:val="20"/>
          <w:szCs w:val="20"/>
        </w:rPr>
      </w:pPr>
      <w:r w:rsidRPr="0099354B">
        <w:rPr>
          <w:sz w:val="20"/>
          <w:szCs w:val="20"/>
        </w:rPr>
        <w:t xml:space="preserve">If your notice is for a continuous period of SPL, for example six weeks off, it cannot be refused. </w:t>
      </w:r>
      <w:proofErr w:type="gramStart"/>
      <w:r w:rsidRPr="0099354B">
        <w:rPr>
          <w:sz w:val="20"/>
          <w:szCs w:val="20"/>
        </w:rPr>
        <w:t>If</w:t>
      </w:r>
      <w:proofErr w:type="gramEnd"/>
      <w:r w:rsidRPr="0099354B">
        <w:rPr>
          <w:sz w:val="20"/>
          <w:szCs w:val="20"/>
        </w:rPr>
        <w:t xml:space="preserve"> however, your notice is for a discontinuous period of leave, for example six weeks comprising three weeks of SPL, three weeks in work, then three weeks of SPL, this can be refused. The first two weeks of the </w:t>
      </w:r>
      <w:proofErr w:type="gramStart"/>
      <w:r w:rsidRPr="0099354B">
        <w:rPr>
          <w:sz w:val="20"/>
          <w:szCs w:val="20"/>
        </w:rPr>
        <w:t>eight week</w:t>
      </w:r>
      <w:proofErr w:type="gramEnd"/>
      <w:r w:rsidRPr="0099354B">
        <w:rPr>
          <w:sz w:val="20"/>
          <w:szCs w:val="20"/>
        </w:rPr>
        <w:t xml:space="preserve"> notice period are to enable you and your employer to discuss this type of request and to try to reach agreement on the pattern of leave.</w:t>
      </w:r>
    </w:p>
    <w:p w14:paraId="4816D78D" w14:textId="77777777" w:rsidR="00D047E1" w:rsidRPr="0099354B" w:rsidRDefault="00D047E1" w:rsidP="0099354B">
      <w:pPr>
        <w:rPr>
          <w:sz w:val="20"/>
          <w:szCs w:val="20"/>
        </w:rPr>
      </w:pPr>
    </w:p>
    <w:p w14:paraId="2F582A98" w14:textId="77777777" w:rsidR="00D047E1" w:rsidRPr="0099354B" w:rsidRDefault="00000000" w:rsidP="0099354B">
      <w:pPr>
        <w:rPr>
          <w:sz w:val="20"/>
          <w:szCs w:val="20"/>
        </w:rPr>
      </w:pPr>
      <w:r w:rsidRPr="0099354B">
        <w:rPr>
          <w:sz w:val="20"/>
          <w:szCs w:val="20"/>
        </w:rPr>
        <w:t>If agreement cannot be reached you have until the 15th day after you submitted your request (</w:t>
      </w:r>
      <w:proofErr w:type="gramStart"/>
      <w:r w:rsidRPr="0099354B">
        <w:rPr>
          <w:sz w:val="20"/>
          <w:szCs w:val="20"/>
        </w:rPr>
        <w:t>i.e.</w:t>
      </w:r>
      <w:proofErr w:type="gramEnd"/>
      <w:r w:rsidRPr="0099354B">
        <w:rPr>
          <w:sz w:val="20"/>
          <w:szCs w:val="20"/>
        </w:rPr>
        <w:t xml:space="preserv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6466D20C" w14:textId="77777777" w:rsidR="00D047E1" w:rsidRPr="0099354B" w:rsidRDefault="00D047E1" w:rsidP="0099354B">
      <w:pPr>
        <w:rPr>
          <w:sz w:val="20"/>
          <w:szCs w:val="20"/>
        </w:rPr>
      </w:pPr>
    </w:p>
    <w:p w14:paraId="5795057A" w14:textId="77777777" w:rsidR="00D047E1" w:rsidRPr="0099354B" w:rsidRDefault="00000000" w:rsidP="0099354B">
      <w:pPr>
        <w:rPr>
          <w:sz w:val="20"/>
          <w:szCs w:val="20"/>
        </w:rPr>
      </w:pPr>
      <w:r w:rsidRPr="0099354B">
        <w:rPr>
          <w:sz w:val="20"/>
          <w:szCs w:val="20"/>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0B000179" w14:textId="77777777" w:rsidR="00D047E1" w:rsidRPr="0099354B" w:rsidRDefault="00D047E1" w:rsidP="0099354B">
      <w:pPr>
        <w:rPr>
          <w:sz w:val="20"/>
          <w:szCs w:val="20"/>
        </w:rPr>
      </w:pPr>
    </w:p>
    <w:p w14:paraId="1A4544DE"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Statutory Shared Parental Pay</w:t>
      </w:r>
    </w:p>
    <w:p w14:paraId="6E6FBE2E" w14:textId="77777777" w:rsidR="00D047E1" w:rsidRPr="0099354B" w:rsidRDefault="00000000" w:rsidP="0099354B">
      <w:pPr>
        <w:rPr>
          <w:sz w:val="20"/>
          <w:szCs w:val="20"/>
        </w:rPr>
      </w:pPr>
      <w:r w:rsidRPr="0099354B">
        <w:rPr>
          <w:sz w:val="20"/>
          <w:szCs w:val="20"/>
        </w:rPr>
        <w:t>If you qualified for SAP or SPP you will also qualify for Statutory Shared Parental Pay (SSPP). The total number of weeks of SSPP available is 39 weeks minus the number of weeks of SAP already paid to the primary adopter. SSPP is paid at the lesser of:</w:t>
      </w:r>
    </w:p>
    <w:p w14:paraId="4FDFDA21" w14:textId="77777777" w:rsidR="00D047E1" w:rsidRPr="0099354B" w:rsidRDefault="00000000" w:rsidP="0099354B">
      <w:pPr>
        <w:numPr>
          <w:ilvl w:val="0"/>
          <w:numId w:val="129"/>
        </w:numPr>
        <w:rPr>
          <w:sz w:val="20"/>
          <w:szCs w:val="20"/>
        </w:rPr>
      </w:pPr>
      <w:r w:rsidRPr="0099354B">
        <w:rPr>
          <w:sz w:val="20"/>
          <w:szCs w:val="20"/>
        </w:rPr>
        <w:t>The standard rate of SSPP or</w:t>
      </w:r>
    </w:p>
    <w:p w14:paraId="59C001B9" w14:textId="77777777" w:rsidR="00D047E1" w:rsidRPr="0099354B" w:rsidRDefault="00000000" w:rsidP="0099354B">
      <w:pPr>
        <w:numPr>
          <w:ilvl w:val="0"/>
          <w:numId w:val="129"/>
        </w:numPr>
        <w:rPr>
          <w:sz w:val="20"/>
          <w:szCs w:val="20"/>
        </w:rPr>
      </w:pPr>
      <w:r w:rsidRPr="0099354B">
        <w:rPr>
          <w:sz w:val="20"/>
          <w:szCs w:val="20"/>
        </w:rPr>
        <w:t>90% of average weekly earnings.</w:t>
      </w:r>
    </w:p>
    <w:p w14:paraId="360EF8F7" w14:textId="77777777" w:rsidR="00D047E1" w:rsidRPr="0099354B" w:rsidRDefault="00D047E1" w:rsidP="0099354B">
      <w:pPr>
        <w:ind w:left="720"/>
        <w:rPr>
          <w:sz w:val="20"/>
          <w:szCs w:val="20"/>
        </w:rPr>
      </w:pPr>
    </w:p>
    <w:p w14:paraId="7771DEA3" w14:textId="77777777" w:rsidR="00D047E1" w:rsidRPr="0099354B" w:rsidRDefault="00000000" w:rsidP="0099354B">
      <w:pPr>
        <w:rPr>
          <w:sz w:val="20"/>
          <w:szCs w:val="20"/>
        </w:rPr>
      </w:pPr>
      <w:r w:rsidRPr="0099354B">
        <w:rPr>
          <w:sz w:val="20"/>
          <w:szCs w:val="20"/>
        </w:rPr>
        <w:t>As there will be more weeks of SPL available than weeks of SSPP, employees who claim SSPP will be required to sign a declaration stating the total pay available and the total pay received.</w:t>
      </w:r>
    </w:p>
    <w:p w14:paraId="66771B48" w14:textId="77777777" w:rsidR="00D047E1" w:rsidRPr="0099354B" w:rsidRDefault="00D047E1" w:rsidP="0099354B">
      <w:pPr>
        <w:rPr>
          <w:sz w:val="20"/>
          <w:szCs w:val="20"/>
        </w:rPr>
      </w:pPr>
    </w:p>
    <w:p w14:paraId="025E93F8"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lastRenderedPageBreak/>
        <w:t>Parental leave</w:t>
      </w:r>
    </w:p>
    <w:p w14:paraId="318AF932" w14:textId="77777777" w:rsidR="00385706" w:rsidRPr="0099354B" w:rsidRDefault="00385706" w:rsidP="0099354B">
      <w:pPr>
        <w:rPr>
          <w:sz w:val="20"/>
          <w:szCs w:val="20"/>
        </w:rPr>
      </w:pPr>
      <w:r w:rsidRPr="0099354B">
        <w:rPr>
          <w:sz w:val="20"/>
          <w:szCs w:val="20"/>
        </w:rPr>
        <w:t>Parents of children born or placed for adoption are entitled, on completion of one year’s service with the nursery, to take unpaid parental leave. The right applies to mothers and fathers and to a person who has legal parental responsibility. Parents who already have at least one year’s service are able to start taking parental leave when the child is born or adopted and the remainder are able to start taking parental leave as soon as they have completed one year’s service.</w:t>
      </w:r>
    </w:p>
    <w:p w14:paraId="3D2A19FC" w14:textId="77777777" w:rsidR="00D047E1" w:rsidRPr="0099354B" w:rsidRDefault="00D047E1" w:rsidP="0099354B">
      <w:pPr>
        <w:rPr>
          <w:sz w:val="20"/>
          <w:szCs w:val="20"/>
        </w:rPr>
      </w:pPr>
    </w:p>
    <w:p w14:paraId="1333A2CC" w14:textId="77777777" w:rsidR="00D047E1" w:rsidRPr="0099354B" w:rsidRDefault="00000000" w:rsidP="0099354B">
      <w:pPr>
        <w:rPr>
          <w:sz w:val="20"/>
          <w:szCs w:val="20"/>
        </w:rPr>
      </w:pPr>
      <w:r w:rsidRPr="0099354B">
        <w:rPr>
          <w:sz w:val="20"/>
          <w:szCs w:val="20"/>
        </w:rPr>
        <w:t xml:space="preserve">Parents are entitled to 18 weeks’ leave for each child, to be taken before the child reaches age 18. Parents must give 21 </w:t>
      </w:r>
      <w:proofErr w:type="spellStart"/>
      <w:r w:rsidRPr="0099354B">
        <w:rPr>
          <w:sz w:val="20"/>
          <w:szCs w:val="20"/>
        </w:rPr>
        <w:t>days</w:t>
      </w:r>
      <w:proofErr w:type="spellEnd"/>
      <w:r w:rsidRPr="0099354B">
        <w:rPr>
          <w:sz w:val="20"/>
          <w:szCs w:val="20"/>
        </w:rPr>
        <w:t xml:space="preserve"> written notice to take parental leave and it must be taken in blocks or multiples of one week (part 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3EF93311" w14:textId="77777777" w:rsidR="00D047E1" w:rsidRPr="0099354B" w:rsidRDefault="00D047E1" w:rsidP="0099354B">
      <w:pPr>
        <w:rPr>
          <w:sz w:val="20"/>
          <w:szCs w:val="20"/>
        </w:rPr>
      </w:pPr>
    </w:p>
    <w:p w14:paraId="7928ED89" w14:textId="5CEE9768" w:rsidR="00D047E1" w:rsidRPr="0099354B" w:rsidRDefault="00000000" w:rsidP="0099354B">
      <w:pPr>
        <w:rPr>
          <w:sz w:val="20"/>
          <w:szCs w:val="20"/>
        </w:rPr>
      </w:pPr>
      <w:r w:rsidRPr="0099354B">
        <w:rPr>
          <w:sz w:val="20"/>
          <w:szCs w:val="20"/>
        </w:rPr>
        <w:t xml:space="preserve">Leave can be postponed by the </w:t>
      </w:r>
      <w:r w:rsidR="00385706" w:rsidRPr="0099354B">
        <w:rPr>
          <w:sz w:val="20"/>
          <w:szCs w:val="20"/>
        </w:rPr>
        <w:t xml:space="preserve">nursery </w:t>
      </w:r>
      <w:r w:rsidRPr="0099354B">
        <w:rPr>
          <w:sz w:val="20"/>
          <w:szCs w:val="20"/>
        </w:rPr>
        <w:t xml:space="preserve">for up to six months where the </w:t>
      </w:r>
      <w:proofErr w:type="gramStart"/>
      <w:r w:rsidRPr="0099354B">
        <w:rPr>
          <w:sz w:val="20"/>
          <w:szCs w:val="20"/>
        </w:rPr>
        <w:t>business  cannot</w:t>
      </w:r>
      <w:proofErr w:type="gramEnd"/>
      <w:r w:rsidRPr="0099354B">
        <w:rPr>
          <w:sz w:val="20"/>
          <w:szCs w:val="20"/>
        </w:rPr>
        <w:t xml:space="preserve">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322DA339" w14:textId="77777777" w:rsidR="00D047E1" w:rsidRPr="0099354B" w:rsidRDefault="00D047E1" w:rsidP="0099354B">
      <w:pPr>
        <w:rPr>
          <w:sz w:val="20"/>
          <w:szCs w:val="20"/>
        </w:rPr>
      </w:pPr>
    </w:p>
    <w:p w14:paraId="1BDB7E54"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Time off for dependants</w:t>
      </w:r>
    </w:p>
    <w:p w14:paraId="4E8A0DF8" w14:textId="77777777" w:rsidR="00D047E1" w:rsidRPr="0099354B" w:rsidRDefault="00000000" w:rsidP="0099354B">
      <w:pPr>
        <w:rPr>
          <w:sz w:val="20"/>
          <w:szCs w:val="20"/>
        </w:rPr>
      </w:pPr>
      <w:r w:rsidRPr="0099354B">
        <w:rPr>
          <w:sz w:val="20"/>
          <w:szCs w:val="20"/>
        </w:rPr>
        <w:t>You will be allowed to take reasonable time off work without pay to deal with an emergency involving a dependant. The amount of time off allowed will depend on the circumstances.</w:t>
      </w:r>
    </w:p>
    <w:p w14:paraId="2146B870" w14:textId="77777777" w:rsidR="00D047E1" w:rsidRPr="0099354B" w:rsidRDefault="00D047E1" w:rsidP="0099354B">
      <w:pPr>
        <w:rPr>
          <w:sz w:val="20"/>
          <w:szCs w:val="20"/>
        </w:rPr>
      </w:pPr>
    </w:p>
    <w:p w14:paraId="311E7642" w14:textId="77777777" w:rsidR="00D047E1" w:rsidRPr="0099354B" w:rsidRDefault="00000000" w:rsidP="0099354B">
      <w:pPr>
        <w:rPr>
          <w:sz w:val="20"/>
          <w:szCs w:val="20"/>
        </w:rPr>
      </w:pPr>
      <w:r w:rsidRPr="0099354B">
        <w:rPr>
          <w:sz w:val="20"/>
          <w:szCs w:val="20"/>
        </w:rPr>
        <w:t>For example, if a dependant is ill or injured, reasonable time off will be given to deal with the emergency – this does not mean that you will be allowed to take time off to look after the dependant personally.</w:t>
      </w:r>
    </w:p>
    <w:p w14:paraId="78AB8615" w14:textId="77777777" w:rsidR="00D047E1" w:rsidRPr="0099354B" w:rsidRDefault="00D047E1" w:rsidP="0099354B">
      <w:pPr>
        <w:rPr>
          <w:sz w:val="20"/>
          <w:szCs w:val="20"/>
        </w:rPr>
      </w:pPr>
    </w:p>
    <w:p w14:paraId="6743D81A" w14:textId="77777777" w:rsidR="00D047E1" w:rsidRPr="0099354B" w:rsidRDefault="00000000" w:rsidP="0099354B">
      <w:pPr>
        <w:keepNext/>
        <w:pBdr>
          <w:top w:val="nil"/>
          <w:left w:val="nil"/>
          <w:bottom w:val="nil"/>
          <w:right w:val="nil"/>
          <w:between w:val="nil"/>
        </w:pBdr>
        <w:rPr>
          <w:b/>
          <w:color w:val="000000"/>
          <w:sz w:val="20"/>
          <w:szCs w:val="20"/>
        </w:rPr>
      </w:pPr>
      <w:r w:rsidRPr="0099354B">
        <w:rPr>
          <w:b/>
          <w:color w:val="000000"/>
          <w:sz w:val="20"/>
          <w:szCs w:val="20"/>
        </w:rPr>
        <w:t>Compassionate leave</w:t>
      </w:r>
    </w:p>
    <w:p w14:paraId="30C63CAE" w14:textId="77777777" w:rsidR="00D047E1" w:rsidRPr="0099354B" w:rsidRDefault="00000000" w:rsidP="0099354B">
      <w:pPr>
        <w:rPr>
          <w:sz w:val="20"/>
          <w:szCs w:val="20"/>
        </w:rPr>
      </w:pPr>
      <w:r w:rsidRPr="0099354B">
        <w:rPr>
          <w:sz w:val="20"/>
          <w:szCs w:val="20"/>
        </w:rPr>
        <w:t>This leave applies on the death of an employee’s spouse, life partner, parent, brother, sister, grandparent, dependent or other relative for whom the employee has special responsibility or has had special ties.</w:t>
      </w:r>
    </w:p>
    <w:p w14:paraId="4012B3E1" w14:textId="77777777" w:rsidR="00D047E1" w:rsidRPr="0099354B" w:rsidRDefault="00D047E1" w:rsidP="0099354B">
      <w:pPr>
        <w:rPr>
          <w:sz w:val="20"/>
          <w:szCs w:val="20"/>
        </w:rPr>
      </w:pPr>
    </w:p>
    <w:p w14:paraId="288BA252" w14:textId="77777777" w:rsidR="00D047E1" w:rsidRPr="0099354B" w:rsidRDefault="00000000" w:rsidP="0099354B">
      <w:pPr>
        <w:rPr>
          <w:sz w:val="20"/>
          <w:szCs w:val="20"/>
        </w:rPr>
      </w:pPr>
      <w:r w:rsidRPr="0099354B">
        <w:rPr>
          <w:sz w:val="20"/>
          <w:szCs w:val="20"/>
        </w:rPr>
        <w:t>Generally, the amount of time off required will be at the manager’s discretion of the senior management team and will depend on individual circumstances but up to 37 hours (the equivalent of one working week) paid leave would be considered.</w:t>
      </w:r>
    </w:p>
    <w:p w14:paraId="0FDEE6A1" w14:textId="77777777" w:rsidR="00D047E1" w:rsidRPr="0099354B" w:rsidRDefault="00D047E1" w:rsidP="0099354B">
      <w:pPr>
        <w:rPr>
          <w:sz w:val="20"/>
          <w:szCs w:val="20"/>
        </w:rPr>
      </w:pPr>
    </w:p>
    <w:p w14:paraId="754262DC" w14:textId="77777777" w:rsidR="00D047E1" w:rsidRPr="0099354B" w:rsidRDefault="00000000" w:rsidP="0099354B">
      <w:pPr>
        <w:rPr>
          <w:b/>
          <w:sz w:val="20"/>
          <w:szCs w:val="20"/>
        </w:rPr>
      </w:pPr>
      <w:r w:rsidRPr="0099354B">
        <w:rPr>
          <w:b/>
          <w:sz w:val="20"/>
          <w:szCs w:val="20"/>
        </w:rPr>
        <w:t xml:space="preserve">Death of a Child </w:t>
      </w:r>
    </w:p>
    <w:p w14:paraId="0ED790DB" w14:textId="53EAEDC6" w:rsidR="00D047E1" w:rsidRPr="0099354B" w:rsidRDefault="00000000" w:rsidP="0099354B">
      <w:pPr>
        <w:rPr>
          <w:sz w:val="20"/>
          <w:szCs w:val="20"/>
        </w:rPr>
      </w:pPr>
      <w:r w:rsidRPr="0099354B">
        <w:rPr>
          <w:sz w:val="20"/>
          <w:szCs w:val="20"/>
        </w:rPr>
        <w:t xml:space="preserve">If an employee </w:t>
      </w:r>
      <w:r w:rsidR="00385706" w:rsidRPr="0099354B">
        <w:rPr>
          <w:sz w:val="20"/>
          <w:szCs w:val="20"/>
        </w:rPr>
        <w:t>experiences the</w:t>
      </w:r>
      <w:r w:rsidRPr="0099354B">
        <w:rPr>
          <w:sz w:val="20"/>
          <w:szCs w:val="20"/>
        </w:rPr>
        <w:t xml:space="preserve"> death of a child under the age of 18 or suffers a stillbirth from 24 weeks of pregnancy, </w:t>
      </w:r>
      <w:r w:rsidR="00385706" w:rsidRPr="0099354B">
        <w:rPr>
          <w:sz w:val="20"/>
          <w:szCs w:val="20"/>
        </w:rPr>
        <w:t>the</w:t>
      </w:r>
      <w:r w:rsidRPr="0099354B">
        <w:rPr>
          <w:sz w:val="20"/>
          <w:szCs w:val="20"/>
        </w:rPr>
        <w:t xml:space="preserve"> employee will be entitled to two weeks paid leave; subject to meeting the eligibility criteria having been employed for at least 26 weeks. </w:t>
      </w:r>
    </w:p>
    <w:p w14:paraId="7EDCC9A4" w14:textId="77777777" w:rsidR="00D047E1" w:rsidRPr="0099354B" w:rsidRDefault="00D047E1" w:rsidP="0099354B">
      <w:pPr>
        <w:rPr>
          <w:sz w:val="20"/>
          <w:szCs w:val="20"/>
        </w:rPr>
      </w:pPr>
    </w:p>
    <w:p w14:paraId="77309F99" w14:textId="77777777" w:rsidR="00D047E1" w:rsidRPr="0099354B" w:rsidRDefault="00000000" w:rsidP="0099354B">
      <w:pPr>
        <w:rPr>
          <w:sz w:val="20"/>
          <w:szCs w:val="20"/>
        </w:rPr>
      </w:pPr>
      <w:r w:rsidRPr="0099354B">
        <w:rPr>
          <w:sz w:val="20"/>
          <w:szCs w:val="20"/>
        </w:rPr>
        <w:t xml:space="preserve">Support will be given including making reasonable adjustments on the return to work and further ongoing support will be provided.  </w:t>
      </w:r>
    </w:p>
    <w:p w14:paraId="1F6796B6" w14:textId="77777777" w:rsidR="00D047E1" w:rsidRPr="0099354B" w:rsidRDefault="00D047E1" w:rsidP="0099354B">
      <w:pPr>
        <w:rPr>
          <w:rFonts w:ascii="Calibri" w:eastAsia="Calibri" w:hAnsi="Calibri" w:cs="Calibri"/>
        </w:rPr>
      </w:pPr>
    </w:p>
    <w:tbl>
      <w:tblPr>
        <w:tblStyle w:val="afffffffff6"/>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791B402" w14:textId="77777777">
        <w:tc>
          <w:tcPr>
            <w:tcW w:w="1502" w:type="dxa"/>
          </w:tcPr>
          <w:p w14:paraId="640D8DC5" w14:textId="77777777" w:rsidR="00D047E1" w:rsidRPr="0099354B" w:rsidRDefault="00000000" w:rsidP="0099354B">
            <w:pPr>
              <w:rPr>
                <w:sz w:val="20"/>
                <w:szCs w:val="20"/>
              </w:rPr>
            </w:pPr>
            <w:r w:rsidRPr="0099354B">
              <w:rPr>
                <w:sz w:val="20"/>
                <w:szCs w:val="20"/>
              </w:rPr>
              <w:t>Date</w:t>
            </w:r>
          </w:p>
        </w:tc>
        <w:tc>
          <w:tcPr>
            <w:tcW w:w="1503" w:type="dxa"/>
          </w:tcPr>
          <w:p w14:paraId="7704AD9B" w14:textId="77777777" w:rsidR="00D047E1" w:rsidRPr="0099354B" w:rsidRDefault="00000000" w:rsidP="0099354B">
            <w:pPr>
              <w:rPr>
                <w:sz w:val="20"/>
                <w:szCs w:val="20"/>
              </w:rPr>
            </w:pPr>
            <w:r w:rsidRPr="0099354B">
              <w:rPr>
                <w:sz w:val="20"/>
                <w:szCs w:val="20"/>
              </w:rPr>
              <w:t>Review 1</w:t>
            </w:r>
          </w:p>
        </w:tc>
        <w:tc>
          <w:tcPr>
            <w:tcW w:w="1503" w:type="dxa"/>
          </w:tcPr>
          <w:p w14:paraId="09851ADC" w14:textId="77777777" w:rsidR="00D047E1" w:rsidRPr="0099354B" w:rsidRDefault="00000000" w:rsidP="0099354B">
            <w:pPr>
              <w:rPr>
                <w:sz w:val="20"/>
                <w:szCs w:val="20"/>
              </w:rPr>
            </w:pPr>
            <w:r w:rsidRPr="0099354B">
              <w:rPr>
                <w:sz w:val="20"/>
                <w:szCs w:val="20"/>
              </w:rPr>
              <w:t>Review 2</w:t>
            </w:r>
          </w:p>
        </w:tc>
        <w:tc>
          <w:tcPr>
            <w:tcW w:w="1503" w:type="dxa"/>
          </w:tcPr>
          <w:p w14:paraId="52640DA9" w14:textId="77777777" w:rsidR="00D047E1" w:rsidRPr="0099354B" w:rsidRDefault="00000000" w:rsidP="0099354B">
            <w:pPr>
              <w:rPr>
                <w:sz w:val="20"/>
                <w:szCs w:val="20"/>
              </w:rPr>
            </w:pPr>
            <w:r w:rsidRPr="0099354B">
              <w:rPr>
                <w:sz w:val="20"/>
                <w:szCs w:val="20"/>
              </w:rPr>
              <w:t>Review 3</w:t>
            </w:r>
          </w:p>
        </w:tc>
        <w:tc>
          <w:tcPr>
            <w:tcW w:w="1503" w:type="dxa"/>
          </w:tcPr>
          <w:p w14:paraId="636CFEE2" w14:textId="77777777" w:rsidR="00D047E1" w:rsidRPr="0099354B" w:rsidRDefault="00000000" w:rsidP="0099354B">
            <w:pPr>
              <w:rPr>
                <w:sz w:val="20"/>
                <w:szCs w:val="20"/>
              </w:rPr>
            </w:pPr>
            <w:r w:rsidRPr="0099354B">
              <w:rPr>
                <w:sz w:val="20"/>
                <w:szCs w:val="20"/>
              </w:rPr>
              <w:t>Review 4</w:t>
            </w:r>
          </w:p>
        </w:tc>
        <w:tc>
          <w:tcPr>
            <w:tcW w:w="1503" w:type="dxa"/>
          </w:tcPr>
          <w:p w14:paraId="677B12EB" w14:textId="77777777" w:rsidR="00D047E1" w:rsidRPr="0099354B" w:rsidRDefault="00000000" w:rsidP="0099354B">
            <w:pPr>
              <w:rPr>
                <w:sz w:val="20"/>
                <w:szCs w:val="20"/>
              </w:rPr>
            </w:pPr>
            <w:r w:rsidRPr="0099354B">
              <w:rPr>
                <w:sz w:val="20"/>
                <w:szCs w:val="20"/>
              </w:rPr>
              <w:t>Review 5</w:t>
            </w:r>
          </w:p>
        </w:tc>
      </w:tr>
      <w:tr w:rsidR="00D047E1" w:rsidRPr="0099354B" w14:paraId="768AD09E" w14:textId="77777777">
        <w:tc>
          <w:tcPr>
            <w:tcW w:w="1502" w:type="dxa"/>
          </w:tcPr>
          <w:p w14:paraId="2BB3AD7C" w14:textId="77777777" w:rsidR="00D047E1" w:rsidRPr="0099354B" w:rsidRDefault="00000000" w:rsidP="0099354B">
            <w:pPr>
              <w:rPr>
                <w:sz w:val="20"/>
                <w:szCs w:val="20"/>
              </w:rPr>
            </w:pPr>
            <w:r w:rsidRPr="0099354B">
              <w:rPr>
                <w:sz w:val="20"/>
                <w:szCs w:val="20"/>
              </w:rPr>
              <w:t>10/2021</w:t>
            </w:r>
          </w:p>
          <w:p w14:paraId="27133229" w14:textId="77777777" w:rsidR="00D047E1" w:rsidRPr="0099354B" w:rsidRDefault="00D047E1" w:rsidP="0099354B">
            <w:pPr>
              <w:rPr>
                <w:sz w:val="20"/>
                <w:szCs w:val="20"/>
              </w:rPr>
            </w:pPr>
          </w:p>
        </w:tc>
        <w:tc>
          <w:tcPr>
            <w:tcW w:w="1503" w:type="dxa"/>
          </w:tcPr>
          <w:p w14:paraId="267806A5" w14:textId="77777777" w:rsidR="00D047E1" w:rsidRPr="0099354B" w:rsidRDefault="00000000" w:rsidP="0099354B">
            <w:pPr>
              <w:rPr>
                <w:sz w:val="20"/>
                <w:szCs w:val="20"/>
              </w:rPr>
            </w:pPr>
            <w:r w:rsidRPr="0099354B">
              <w:rPr>
                <w:sz w:val="20"/>
                <w:szCs w:val="20"/>
              </w:rPr>
              <w:t>10/2021</w:t>
            </w:r>
          </w:p>
        </w:tc>
        <w:tc>
          <w:tcPr>
            <w:tcW w:w="1503" w:type="dxa"/>
          </w:tcPr>
          <w:p w14:paraId="65A3A0CF" w14:textId="77777777" w:rsidR="00D047E1" w:rsidRPr="0099354B" w:rsidRDefault="00000000" w:rsidP="0099354B">
            <w:pPr>
              <w:rPr>
                <w:sz w:val="20"/>
                <w:szCs w:val="20"/>
              </w:rPr>
            </w:pPr>
            <w:r w:rsidRPr="0099354B">
              <w:rPr>
                <w:sz w:val="20"/>
                <w:szCs w:val="20"/>
              </w:rPr>
              <w:t>2/23</w:t>
            </w:r>
          </w:p>
        </w:tc>
        <w:tc>
          <w:tcPr>
            <w:tcW w:w="1503" w:type="dxa"/>
          </w:tcPr>
          <w:p w14:paraId="515D203B" w14:textId="4AF2CD44" w:rsidR="00D047E1" w:rsidRPr="0099354B" w:rsidRDefault="00385706" w:rsidP="0099354B">
            <w:pPr>
              <w:rPr>
                <w:sz w:val="20"/>
                <w:szCs w:val="20"/>
              </w:rPr>
            </w:pPr>
            <w:r w:rsidRPr="0099354B">
              <w:rPr>
                <w:sz w:val="20"/>
                <w:szCs w:val="20"/>
              </w:rPr>
              <w:t>7/23</w:t>
            </w:r>
          </w:p>
        </w:tc>
        <w:tc>
          <w:tcPr>
            <w:tcW w:w="1503" w:type="dxa"/>
          </w:tcPr>
          <w:p w14:paraId="7CAA5B03" w14:textId="77777777" w:rsidR="00D047E1" w:rsidRPr="0099354B" w:rsidRDefault="00D047E1" w:rsidP="0099354B">
            <w:pPr>
              <w:rPr>
                <w:sz w:val="20"/>
                <w:szCs w:val="20"/>
              </w:rPr>
            </w:pPr>
          </w:p>
        </w:tc>
        <w:tc>
          <w:tcPr>
            <w:tcW w:w="1503" w:type="dxa"/>
          </w:tcPr>
          <w:p w14:paraId="2E726B4A" w14:textId="77777777" w:rsidR="00D047E1" w:rsidRPr="0099354B" w:rsidRDefault="00D047E1" w:rsidP="0099354B">
            <w:pPr>
              <w:rPr>
                <w:sz w:val="20"/>
                <w:szCs w:val="20"/>
              </w:rPr>
            </w:pPr>
          </w:p>
        </w:tc>
      </w:tr>
      <w:tr w:rsidR="00D047E1" w:rsidRPr="0099354B" w14:paraId="5ABBF041" w14:textId="77777777">
        <w:tc>
          <w:tcPr>
            <w:tcW w:w="1502" w:type="dxa"/>
          </w:tcPr>
          <w:p w14:paraId="46723C54" w14:textId="77777777" w:rsidR="00D047E1" w:rsidRPr="0099354B" w:rsidRDefault="00000000" w:rsidP="0099354B">
            <w:pPr>
              <w:rPr>
                <w:sz w:val="20"/>
                <w:szCs w:val="20"/>
              </w:rPr>
            </w:pPr>
            <w:r w:rsidRPr="0099354B">
              <w:rPr>
                <w:sz w:val="20"/>
                <w:szCs w:val="20"/>
              </w:rPr>
              <w:t xml:space="preserve">Signed: </w:t>
            </w:r>
          </w:p>
          <w:p w14:paraId="278130F8" w14:textId="77777777" w:rsidR="00D047E1" w:rsidRPr="0099354B" w:rsidRDefault="00D047E1" w:rsidP="0099354B">
            <w:pPr>
              <w:rPr>
                <w:sz w:val="20"/>
                <w:szCs w:val="20"/>
              </w:rPr>
            </w:pPr>
          </w:p>
          <w:p w14:paraId="22405464" w14:textId="77777777" w:rsidR="00D047E1" w:rsidRPr="0099354B" w:rsidRDefault="00D047E1" w:rsidP="0099354B">
            <w:pPr>
              <w:rPr>
                <w:sz w:val="20"/>
                <w:szCs w:val="20"/>
              </w:rPr>
            </w:pPr>
          </w:p>
        </w:tc>
        <w:tc>
          <w:tcPr>
            <w:tcW w:w="1503" w:type="dxa"/>
          </w:tcPr>
          <w:p w14:paraId="18F23FF2"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08BE28F"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17F51E8" w14:textId="69C4AB01" w:rsidR="00D047E1" w:rsidRPr="0099354B" w:rsidRDefault="00385706"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C75EF78" w14:textId="77777777" w:rsidR="00D047E1" w:rsidRPr="0099354B" w:rsidRDefault="00D047E1" w:rsidP="0099354B">
            <w:pPr>
              <w:rPr>
                <w:sz w:val="20"/>
                <w:szCs w:val="20"/>
              </w:rPr>
            </w:pPr>
          </w:p>
        </w:tc>
        <w:tc>
          <w:tcPr>
            <w:tcW w:w="1503" w:type="dxa"/>
          </w:tcPr>
          <w:p w14:paraId="5370C5A7" w14:textId="77777777" w:rsidR="00D047E1" w:rsidRPr="0099354B" w:rsidRDefault="00D047E1" w:rsidP="0099354B">
            <w:pPr>
              <w:rPr>
                <w:sz w:val="20"/>
                <w:szCs w:val="20"/>
              </w:rPr>
            </w:pPr>
          </w:p>
          <w:p w14:paraId="285B89A3" w14:textId="77777777" w:rsidR="00D047E1" w:rsidRPr="0099354B" w:rsidRDefault="00D047E1" w:rsidP="0099354B">
            <w:pPr>
              <w:rPr>
                <w:sz w:val="20"/>
                <w:szCs w:val="20"/>
              </w:rPr>
            </w:pPr>
          </w:p>
        </w:tc>
      </w:tr>
    </w:tbl>
    <w:p w14:paraId="76FCD6BC" w14:textId="77777777" w:rsidR="00D047E1" w:rsidRPr="0099354B" w:rsidRDefault="00D047E1" w:rsidP="0099354B">
      <w:pPr>
        <w:pBdr>
          <w:top w:val="nil"/>
          <w:left w:val="nil"/>
          <w:bottom w:val="nil"/>
          <w:right w:val="nil"/>
          <w:between w:val="nil"/>
        </w:pBdr>
        <w:jc w:val="left"/>
        <w:rPr>
          <w:color w:val="000000"/>
          <w:sz w:val="20"/>
          <w:szCs w:val="20"/>
        </w:rPr>
      </w:pPr>
    </w:p>
    <w:p w14:paraId="5CC6E46E" w14:textId="77777777" w:rsidR="00D047E1" w:rsidRPr="0099354B" w:rsidRDefault="00D047E1" w:rsidP="0099354B">
      <w:pPr>
        <w:pBdr>
          <w:top w:val="nil"/>
          <w:left w:val="nil"/>
          <w:bottom w:val="nil"/>
          <w:right w:val="nil"/>
          <w:between w:val="nil"/>
        </w:pBdr>
        <w:jc w:val="left"/>
        <w:rPr>
          <w:color w:val="000000"/>
          <w:sz w:val="20"/>
          <w:szCs w:val="20"/>
        </w:rPr>
      </w:pPr>
    </w:p>
    <w:p w14:paraId="55362CCC" w14:textId="77777777" w:rsidR="00D047E1" w:rsidRPr="0099354B" w:rsidRDefault="00D047E1" w:rsidP="0099354B">
      <w:pPr>
        <w:pBdr>
          <w:top w:val="nil"/>
          <w:left w:val="nil"/>
          <w:bottom w:val="nil"/>
          <w:right w:val="nil"/>
          <w:between w:val="nil"/>
        </w:pBdr>
        <w:jc w:val="left"/>
        <w:rPr>
          <w:color w:val="000000"/>
          <w:sz w:val="20"/>
          <w:szCs w:val="20"/>
        </w:rPr>
      </w:pPr>
    </w:p>
    <w:p w14:paraId="1A6169F9" w14:textId="77777777" w:rsidR="00D047E1" w:rsidRPr="0099354B" w:rsidRDefault="00D047E1" w:rsidP="0099354B">
      <w:pPr>
        <w:pBdr>
          <w:top w:val="nil"/>
          <w:left w:val="nil"/>
          <w:bottom w:val="nil"/>
          <w:right w:val="nil"/>
          <w:between w:val="nil"/>
        </w:pBdr>
        <w:jc w:val="left"/>
        <w:rPr>
          <w:color w:val="000000"/>
          <w:sz w:val="20"/>
          <w:szCs w:val="20"/>
        </w:rPr>
      </w:pPr>
    </w:p>
    <w:p w14:paraId="262B4376" w14:textId="77777777" w:rsidR="00D047E1" w:rsidRPr="0099354B" w:rsidRDefault="00D047E1" w:rsidP="0099354B">
      <w:pPr>
        <w:pBdr>
          <w:top w:val="nil"/>
          <w:left w:val="nil"/>
          <w:bottom w:val="nil"/>
          <w:right w:val="nil"/>
          <w:between w:val="nil"/>
        </w:pBdr>
        <w:jc w:val="left"/>
        <w:rPr>
          <w:color w:val="000000"/>
          <w:sz w:val="20"/>
          <w:szCs w:val="20"/>
        </w:rPr>
      </w:pPr>
    </w:p>
    <w:p w14:paraId="64C7BCB6" w14:textId="77777777" w:rsidR="00D047E1" w:rsidRPr="0099354B" w:rsidRDefault="00D047E1" w:rsidP="0099354B">
      <w:pPr>
        <w:pBdr>
          <w:top w:val="nil"/>
          <w:left w:val="nil"/>
          <w:bottom w:val="nil"/>
          <w:right w:val="nil"/>
          <w:between w:val="nil"/>
        </w:pBdr>
        <w:jc w:val="left"/>
        <w:rPr>
          <w:color w:val="000000"/>
          <w:sz w:val="20"/>
          <w:szCs w:val="20"/>
        </w:rPr>
      </w:pPr>
    </w:p>
    <w:p w14:paraId="5D9F90D2" w14:textId="77777777" w:rsidR="00D047E1" w:rsidRPr="0099354B" w:rsidRDefault="00D047E1" w:rsidP="0099354B">
      <w:pPr>
        <w:pBdr>
          <w:top w:val="nil"/>
          <w:left w:val="nil"/>
          <w:bottom w:val="nil"/>
          <w:right w:val="nil"/>
          <w:between w:val="nil"/>
        </w:pBdr>
        <w:jc w:val="left"/>
        <w:rPr>
          <w:color w:val="000000"/>
          <w:sz w:val="20"/>
          <w:szCs w:val="20"/>
        </w:rPr>
      </w:pPr>
    </w:p>
    <w:p w14:paraId="4D83A80C" w14:textId="77777777" w:rsidR="00D047E1" w:rsidRPr="0099354B" w:rsidRDefault="00D047E1" w:rsidP="0099354B">
      <w:pPr>
        <w:pBdr>
          <w:top w:val="nil"/>
          <w:left w:val="nil"/>
          <w:bottom w:val="nil"/>
          <w:right w:val="nil"/>
          <w:between w:val="nil"/>
        </w:pBdr>
        <w:jc w:val="left"/>
        <w:rPr>
          <w:color w:val="000000"/>
          <w:sz w:val="20"/>
          <w:szCs w:val="20"/>
        </w:rPr>
      </w:pPr>
    </w:p>
    <w:p w14:paraId="4ED2B371" w14:textId="77777777" w:rsidR="00D047E1" w:rsidRPr="0099354B" w:rsidRDefault="00D047E1" w:rsidP="0099354B">
      <w:pPr>
        <w:pBdr>
          <w:top w:val="nil"/>
          <w:left w:val="nil"/>
          <w:bottom w:val="nil"/>
          <w:right w:val="nil"/>
          <w:between w:val="nil"/>
        </w:pBdr>
        <w:jc w:val="left"/>
        <w:rPr>
          <w:color w:val="000000"/>
          <w:sz w:val="20"/>
          <w:szCs w:val="20"/>
        </w:rPr>
      </w:pPr>
    </w:p>
    <w:p w14:paraId="043AE326" w14:textId="77777777" w:rsidR="00D047E1" w:rsidRPr="0099354B" w:rsidRDefault="00D047E1" w:rsidP="0099354B">
      <w:pPr>
        <w:pBdr>
          <w:top w:val="nil"/>
          <w:left w:val="nil"/>
          <w:bottom w:val="nil"/>
          <w:right w:val="nil"/>
          <w:between w:val="nil"/>
        </w:pBdr>
        <w:jc w:val="left"/>
        <w:rPr>
          <w:color w:val="000000"/>
          <w:sz w:val="20"/>
          <w:szCs w:val="20"/>
        </w:rPr>
      </w:pPr>
    </w:p>
    <w:p w14:paraId="1FC37D35" w14:textId="77777777" w:rsidR="00D047E1" w:rsidRPr="0099354B" w:rsidRDefault="00D047E1" w:rsidP="0099354B"/>
    <w:p w14:paraId="29A73059" w14:textId="77777777" w:rsidR="00D047E1" w:rsidRPr="0099354B" w:rsidRDefault="00000000" w:rsidP="0099354B">
      <w:pPr>
        <w:pageBreakBefore/>
        <w:pBdr>
          <w:top w:val="nil"/>
          <w:left w:val="nil"/>
          <w:bottom w:val="nil"/>
          <w:right w:val="nil"/>
          <w:between w:val="nil"/>
        </w:pBdr>
        <w:jc w:val="center"/>
        <w:rPr>
          <w:rFonts w:ascii="Calibri" w:eastAsia="Calibri" w:hAnsi="Calibri" w:cs="Calibri"/>
          <w:b/>
          <w:color w:val="000000"/>
          <w:sz w:val="36"/>
          <w:szCs w:val="36"/>
        </w:rPr>
      </w:pPr>
      <w:bookmarkStart w:id="133" w:name="_42ddq1a" w:colFirst="0" w:colLast="0"/>
      <w:bookmarkEnd w:id="133"/>
      <w:r w:rsidRPr="0099354B">
        <w:rPr>
          <w:rFonts w:ascii="Calibri" w:eastAsia="Calibri" w:hAnsi="Calibri" w:cs="Calibri"/>
          <w:b/>
          <w:color w:val="000000"/>
          <w:sz w:val="36"/>
          <w:szCs w:val="36"/>
        </w:rPr>
        <w:lastRenderedPageBreak/>
        <w:t xml:space="preserve">Online Safety Policy </w:t>
      </w:r>
    </w:p>
    <w:p w14:paraId="0DF694DC" w14:textId="77777777" w:rsidR="00D047E1" w:rsidRPr="0099354B" w:rsidRDefault="00D047E1" w:rsidP="0099354B">
      <w:pPr>
        <w:rPr>
          <w:rFonts w:ascii="Calibri" w:eastAsia="Calibri" w:hAnsi="Calibri" w:cs="Calibri"/>
        </w:rPr>
      </w:pPr>
    </w:p>
    <w:tbl>
      <w:tblPr>
        <w:tblStyle w:val="afffffffff7"/>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D047E1" w:rsidRPr="0099354B" w14:paraId="320455EF" w14:textId="77777777">
        <w:trPr>
          <w:trHeight w:val="200"/>
          <w:jc w:val="center"/>
        </w:trPr>
        <w:tc>
          <w:tcPr>
            <w:tcW w:w="3081" w:type="dxa"/>
            <w:vAlign w:val="center"/>
          </w:tcPr>
          <w:p w14:paraId="47B97D2F" w14:textId="77777777" w:rsidR="00D047E1" w:rsidRPr="0099354B" w:rsidRDefault="00000000" w:rsidP="0099354B">
            <w:pPr>
              <w:jc w:val="center"/>
              <w:rPr>
                <w:rFonts w:ascii="Calibri" w:eastAsia="Calibri" w:hAnsi="Calibri" w:cs="Calibri"/>
                <w:color w:val="000000"/>
                <w:sz w:val="22"/>
                <w:szCs w:val="22"/>
              </w:rPr>
            </w:pPr>
            <w:r w:rsidRPr="0099354B">
              <w:rPr>
                <w:rFonts w:ascii="Calibri" w:eastAsia="Calibri" w:hAnsi="Calibri" w:cs="Calibri"/>
                <w:color w:val="000000"/>
                <w:sz w:val="20"/>
                <w:szCs w:val="20"/>
              </w:rPr>
              <w:t>EYFS: 3.4-3.7</w:t>
            </w:r>
          </w:p>
        </w:tc>
      </w:tr>
    </w:tbl>
    <w:p w14:paraId="6B616DD7" w14:textId="77777777" w:rsidR="00D047E1" w:rsidRPr="0099354B" w:rsidRDefault="00D047E1" w:rsidP="0099354B">
      <w:pPr>
        <w:rPr>
          <w:rFonts w:ascii="Calibri" w:eastAsia="Calibri" w:hAnsi="Calibri" w:cs="Calibri"/>
          <w:i/>
        </w:rPr>
      </w:pPr>
    </w:p>
    <w:p w14:paraId="13BFBDE8" w14:textId="77777777" w:rsidR="00D047E1" w:rsidRPr="0099354B" w:rsidRDefault="00000000" w:rsidP="0099354B">
      <w:pPr>
        <w:rPr>
          <w:color w:val="000000"/>
          <w:sz w:val="20"/>
          <w:szCs w:val="20"/>
        </w:rPr>
      </w:pPr>
      <w:r w:rsidRPr="0099354B">
        <w:rPr>
          <w:color w:val="000000"/>
          <w:sz w:val="20"/>
          <w:szCs w:val="20"/>
        </w:rPr>
        <w:t xml:space="preserve">Our nursery is aware of the growth of internet and the advantages this can bring. However, it is also aware of the dangers it can pose and we strive to support children, </w:t>
      </w:r>
      <w:proofErr w:type="gramStart"/>
      <w:r w:rsidRPr="0099354B">
        <w:rPr>
          <w:color w:val="000000"/>
          <w:sz w:val="20"/>
          <w:szCs w:val="20"/>
        </w:rPr>
        <w:t>staff</w:t>
      </w:r>
      <w:proofErr w:type="gramEnd"/>
      <w:r w:rsidRPr="0099354B">
        <w:rPr>
          <w:color w:val="000000"/>
          <w:sz w:val="20"/>
          <w:szCs w:val="20"/>
        </w:rPr>
        <w:t xml:space="preserve"> and families to use the internet safely. </w:t>
      </w:r>
    </w:p>
    <w:p w14:paraId="3DE516DE" w14:textId="77777777" w:rsidR="00D047E1" w:rsidRPr="0099354B" w:rsidRDefault="00D047E1" w:rsidP="0099354B">
      <w:pPr>
        <w:rPr>
          <w:color w:val="000000"/>
          <w:sz w:val="20"/>
          <w:szCs w:val="20"/>
        </w:rPr>
      </w:pPr>
    </w:p>
    <w:p w14:paraId="5860F807" w14:textId="77777777" w:rsidR="008A5891" w:rsidRPr="0099354B" w:rsidRDefault="008A5891" w:rsidP="0099354B">
      <w:pPr>
        <w:rPr>
          <w:color w:val="000000"/>
          <w:sz w:val="20"/>
          <w:szCs w:val="20"/>
        </w:rPr>
      </w:pPr>
      <w:r w:rsidRPr="0099354B">
        <w:rPr>
          <w:color w:val="000000"/>
          <w:sz w:val="20"/>
          <w:szCs w:val="20"/>
        </w:rPr>
        <w:t>We refer to</w:t>
      </w:r>
      <w:r w:rsidRPr="0099354B">
        <w:rPr>
          <w:i/>
          <w:color w:val="000000"/>
          <w:sz w:val="20"/>
          <w:szCs w:val="20"/>
        </w:rPr>
        <w:t xml:space="preserve"> </w:t>
      </w:r>
      <w:hyperlink r:id="rId36" w:history="1">
        <w:r w:rsidRPr="0099354B">
          <w:rPr>
            <w:rStyle w:val="Hyperlink"/>
            <w:i/>
            <w:sz w:val="20"/>
            <w:szCs w:val="20"/>
          </w:rPr>
          <w:t>'Safeguarding children and protecting professionals in early years settings: online safety considerations’</w:t>
        </w:r>
      </w:hyperlink>
      <w:r w:rsidRPr="0099354B">
        <w:rPr>
          <w:i/>
          <w:color w:val="000000"/>
          <w:sz w:val="20"/>
          <w:szCs w:val="20"/>
        </w:rPr>
        <w:t xml:space="preserve"> </w:t>
      </w:r>
      <w:r w:rsidRPr="0099354B">
        <w:rPr>
          <w:color w:val="000000"/>
          <w:sz w:val="20"/>
          <w:szCs w:val="20"/>
        </w:rPr>
        <w:t xml:space="preserve">to support this policy. </w:t>
      </w:r>
    </w:p>
    <w:p w14:paraId="7659E5A0" w14:textId="77777777" w:rsidR="00D047E1" w:rsidRPr="0099354B" w:rsidRDefault="00D047E1" w:rsidP="0099354B">
      <w:pPr>
        <w:rPr>
          <w:color w:val="000000"/>
          <w:sz w:val="20"/>
          <w:szCs w:val="20"/>
        </w:rPr>
      </w:pPr>
    </w:p>
    <w:p w14:paraId="71CB149F" w14:textId="1F4DA49D" w:rsidR="00D047E1" w:rsidRPr="0099354B" w:rsidRDefault="00000000" w:rsidP="0099354B">
      <w:pPr>
        <w:rPr>
          <w:color w:val="000000"/>
          <w:sz w:val="20"/>
          <w:szCs w:val="20"/>
        </w:rPr>
      </w:pPr>
      <w:r w:rsidRPr="0099354B">
        <w:rPr>
          <w:color w:val="000000"/>
          <w:sz w:val="20"/>
          <w:szCs w:val="20"/>
        </w:rPr>
        <w:t xml:space="preserve">The Designated Safeguarding Lead is ultimately responsible for online safety concerns. All concerns need to be raised as soon as possible to </w:t>
      </w:r>
      <w:r w:rsidR="008A5891" w:rsidRPr="0099354B">
        <w:rPr>
          <w:b/>
          <w:bCs/>
          <w:color w:val="000000"/>
          <w:sz w:val="20"/>
          <w:szCs w:val="20"/>
        </w:rPr>
        <w:t>Michelle Allen</w:t>
      </w:r>
      <w:r w:rsidRPr="0099354B">
        <w:rPr>
          <w:b/>
          <w:bCs/>
          <w:color w:val="000000"/>
          <w:sz w:val="20"/>
          <w:szCs w:val="20"/>
        </w:rPr>
        <w:t>.</w:t>
      </w:r>
      <w:r w:rsidRPr="0099354B">
        <w:rPr>
          <w:color w:val="000000"/>
          <w:sz w:val="20"/>
          <w:szCs w:val="20"/>
        </w:rPr>
        <w:t xml:space="preserve"> </w:t>
      </w:r>
    </w:p>
    <w:p w14:paraId="16E30E60" w14:textId="77777777" w:rsidR="00D047E1" w:rsidRPr="0099354B" w:rsidRDefault="00D047E1" w:rsidP="0099354B">
      <w:pPr>
        <w:rPr>
          <w:color w:val="000000"/>
          <w:sz w:val="20"/>
          <w:szCs w:val="20"/>
        </w:rPr>
      </w:pPr>
    </w:p>
    <w:p w14:paraId="1FAB4109" w14:textId="77777777" w:rsidR="00D047E1" w:rsidRPr="0099354B" w:rsidRDefault="00000000" w:rsidP="0099354B">
      <w:pPr>
        <w:rPr>
          <w:color w:val="000000"/>
          <w:sz w:val="20"/>
          <w:szCs w:val="20"/>
        </w:rPr>
      </w:pPr>
      <w:r w:rsidRPr="0099354B">
        <w:rPr>
          <w:color w:val="000000"/>
          <w:sz w:val="20"/>
          <w:szCs w:val="20"/>
        </w:rPr>
        <w:t>The use of technology has become a significant component of many safeguarding issues. Child sexual exploitation; radicalisation; sexual predation: technology often provides the platform that facilitates harm.</w:t>
      </w:r>
    </w:p>
    <w:p w14:paraId="07EAA6AD" w14:textId="77777777" w:rsidR="00D047E1" w:rsidRPr="0099354B" w:rsidRDefault="00D047E1" w:rsidP="0099354B">
      <w:pPr>
        <w:rPr>
          <w:color w:val="000000"/>
          <w:sz w:val="20"/>
          <w:szCs w:val="20"/>
        </w:rPr>
      </w:pPr>
    </w:p>
    <w:p w14:paraId="5008FB5C" w14:textId="3F2C46E7" w:rsidR="00D047E1" w:rsidRPr="0099354B" w:rsidRDefault="00000000" w:rsidP="0099354B">
      <w:pPr>
        <w:rPr>
          <w:color w:val="000000"/>
          <w:sz w:val="20"/>
          <w:szCs w:val="20"/>
        </w:rPr>
      </w:pPr>
      <w:r w:rsidRPr="0099354B">
        <w:rPr>
          <w:color w:val="000000"/>
          <w:sz w:val="20"/>
          <w:szCs w:val="20"/>
        </w:rPr>
        <w:t xml:space="preserve">The breadth of issues </w:t>
      </w:r>
      <w:r w:rsidR="008A5891" w:rsidRPr="0099354B">
        <w:rPr>
          <w:color w:val="000000"/>
          <w:sz w:val="20"/>
          <w:szCs w:val="20"/>
        </w:rPr>
        <w:t>include</w:t>
      </w:r>
      <w:r w:rsidRPr="0099354B">
        <w:rPr>
          <w:color w:val="000000"/>
          <w:sz w:val="20"/>
          <w:szCs w:val="20"/>
        </w:rPr>
        <w:t xml:space="preserve"> within online safety is considerable, but can be categorized into three areas of risk:</w:t>
      </w:r>
    </w:p>
    <w:p w14:paraId="039FE153" w14:textId="77777777" w:rsidR="00D047E1" w:rsidRPr="0099354B" w:rsidRDefault="00D047E1" w:rsidP="0099354B">
      <w:pPr>
        <w:rPr>
          <w:color w:val="000000"/>
          <w:sz w:val="20"/>
          <w:szCs w:val="20"/>
        </w:rPr>
      </w:pPr>
    </w:p>
    <w:p w14:paraId="2793EC05" w14:textId="77777777" w:rsidR="00D047E1" w:rsidRPr="0099354B" w:rsidRDefault="00000000" w:rsidP="0099354B">
      <w:pPr>
        <w:rPr>
          <w:color w:val="000000"/>
          <w:sz w:val="20"/>
          <w:szCs w:val="20"/>
        </w:rPr>
      </w:pPr>
      <w:r w:rsidRPr="0099354B">
        <w:rPr>
          <w:color w:val="000000"/>
          <w:sz w:val="20"/>
          <w:szCs w:val="20"/>
        </w:rPr>
        <w:t xml:space="preserve">Keeping Children Safe in Education categorises online safety into three areas of risk: </w:t>
      </w:r>
    </w:p>
    <w:p w14:paraId="70D23E80" w14:textId="77777777" w:rsidR="00D047E1" w:rsidRPr="0099354B" w:rsidRDefault="00000000" w:rsidP="0099354B">
      <w:pPr>
        <w:numPr>
          <w:ilvl w:val="0"/>
          <w:numId w:val="16"/>
        </w:numPr>
        <w:pBdr>
          <w:top w:val="nil"/>
          <w:left w:val="nil"/>
          <w:bottom w:val="nil"/>
          <w:right w:val="nil"/>
          <w:between w:val="nil"/>
        </w:pBdr>
        <w:rPr>
          <w:i/>
          <w:color w:val="000000"/>
          <w:sz w:val="20"/>
          <w:szCs w:val="20"/>
        </w:rPr>
      </w:pPr>
      <w:r w:rsidRPr="0099354B">
        <w:rPr>
          <w:i/>
          <w:color w:val="000000"/>
          <w:sz w:val="20"/>
          <w:szCs w:val="20"/>
        </w:rPr>
        <w:t xml:space="preserve">Content: being exposed to illegal, </w:t>
      </w:r>
      <w:proofErr w:type="gramStart"/>
      <w:r w:rsidRPr="0099354B">
        <w:rPr>
          <w:i/>
          <w:color w:val="000000"/>
          <w:sz w:val="20"/>
          <w:szCs w:val="20"/>
        </w:rPr>
        <w:t>inappropriate</w:t>
      </w:r>
      <w:proofErr w:type="gramEnd"/>
      <w:r w:rsidRPr="0099354B">
        <w:rPr>
          <w:i/>
          <w:color w:val="000000"/>
          <w:sz w:val="20"/>
          <w:szCs w:val="20"/>
        </w:rPr>
        <w:t xml:space="preserve"> or harmful material</w:t>
      </w:r>
    </w:p>
    <w:p w14:paraId="4CB4A7AA" w14:textId="77777777" w:rsidR="00D047E1" w:rsidRPr="0099354B" w:rsidRDefault="00000000" w:rsidP="0099354B">
      <w:pPr>
        <w:numPr>
          <w:ilvl w:val="0"/>
          <w:numId w:val="16"/>
        </w:numPr>
        <w:pBdr>
          <w:top w:val="nil"/>
          <w:left w:val="nil"/>
          <w:bottom w:val="nil"/>
          <w:right w:val="nil"/>
          <w:between w:val="nil"/>
        </w:pBdr>
        <w:rPr>
          <w:i/>
          <w:color w:val="000000"/>
          <w:sz w:val="20"/>
          <w:szCs w:val="20"/>
        </w:rPr>
      </w:pPr>
      <w:r w:rsidRPr="0099354B">
        <w:rPr>
          <w:i/>
          <w:color w:val="000000"/>
          <w:sz w:val="20"/>
          <w:szCs w:val="20"/>
        </w:rPr>
        <w:t>Contact: being subjected to harmful online interaction with other users; and</w:t>
      </w:r>
    </w:p>
    <w:p w14:paraId="499105A4" w14:textId="77777777" w:rsidR="00D047E1" w:rsidRPr="0099354B" w:rsidRDefault="00000000" w:rsidP="0099354B">
      <w:pPr>
        <w:numPr>
          <w:ilvl w:val="0"/>
          <w:numId w:val="16"/>
        </w:numPr>
        <w:pBdr>
          <w:top w:val="nil"/>
          <w:left w:val="nil"/>
          <w:bottom w:val="nil"/>
          <w:right w:val="nil"/>
          <w:between w:val="nil"/>
        </w:pBdr>
        <w:rPr>
          <w:i/>
          <w:color w:val="000000"/>
          <w:sz w:val="20"/>
          <w:szCs w:val="20"/>
        </w:rPr>
      </w:pPr>
      <w:r w:rsidRPr="0099354B">
        <w:rPr>
          <w:i/>
          <w:color w:val="000000"/>
          <w:sz w:val="20"/>
          <w:szCs w:val="20"/>
        </w:rPr>
        <w:t>Conduct: personal online behaviour that increases the likelihood of, or causes,</w:t>
      </w:r>
    </w:p>
    <w:p w14:paraId="5B923919" w14:textId="77777777" w:rsidR="00D047E1" w:rsidRPr="0099354B" w:rsidRDefault="00000000" w:rsidP="0099354B">
      <w:pPr>
        <w:pBdr>
          <w:top w:val="nil"/>
          <w:left w:val="nil"/>
          <w:bottom w:val="nil"/>
          <w:right w:val="nil"/>
          <w:between w:val="nil"/>
        </w:pBdr>
        <w:ind w:left="720"/>
        <w:rPr>
          <w:i/>
          <w:color w:val="000000"/>
          <w:sz w:val="20"/>
          <w:szCs w:val="20"/>
        </w:rPr>
      </w:pPr>
      <w:r w:rsidRPr="0099354B">
        <w:rPr>
          <w:i/>
          <w:color w:val="000000"/>
          <w:sz w:val="20"/>
          <w:szCs w:val="20"/>
        </w:rPr>
        <w:t>harm.”</w:t>
      </w:r>
    </w:p>
    <w:p w14:paraId="13A549BA" w14:textId="77777777" w:rsidR="00D047E1" w:rsidRPr="0099354B" w:rsidRDefault="00D047E1" w:rsidP="0099354B">
      <w:pPr>
        <w:rPr>
          <w:color w:val="000000"/>
          <w:sz w:val="20"/>
          <w:szCs w:val="20"/>
        </w:rPr>
      </w:pPr>
    </w:p>
    <w:p w14:paraId="470A2FA6" w14:textId="77777777" w:rsidR="00D047E1" w:rsidRPr="0099354B" w:rsidRDefault="00000000" w:rsidP="0099354B">
      <w:pPr>
        <w:rPr>
          <w:color w:val="000000"/>
          <w:sz w:val="20"/>
          <w:szCs w:val="20"/>
        </w:rPr>
      </w:pPr>
      <w:r w:rsidRPr="0099354B">
        <w:rPr>
          <w:color w:val="000000"/>
          <w:sz w:val="20"/>
          <w:szCs w:val="20"/>
        </w:rPr>
        <w:t xml:space="preserve">Within the nursery we aim to keep children, </w:t>
      </w:r>
      <w:proofErr w:type="gramStart"/>
      <w:r w:rsidRPr="0099354B">
        <w:rPr>
          <w:color w:val="000000"/>
          <w:sz w:val="20"/>
          <w:szCs w:val="20"/>
        </w:rPr>
        <w:t>staff</w:t>
      </w:r>
      <w:proofErr w:type="gramEnd"/>
      <w:r w:rsidRPr="0099354B">
        <w:rPr>
          <w:color w:val="000000"/>
          <w:sz w:val="20"/>
          <w:szCs w:val="20"/>
        </w:rPr>
        <w:t xml:space="preserve"> and parents safe online. Our safety measures include: </w:t>
      </w:r>
    </w:p>
    <w:p w14:paraId="6CD2CD4B"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Ensuring we have appropriate antivirus and anti-spyware software on all devices and update them regularly </w:t>
      </w:r>
    </w:p>
    <w:p w14:paraId="6E1A95DA"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Ensure content blockers and filters are on all our devices, </w:t>
      </w:r>
      <w:proofErr w:type="gramStart"/>
      <w:r w:rsidRPr="0099354B">
        <w:rPr>
          <w:color w:val="000000"/>
          <w:sz w:val="20"/>
          <w:szCs w:val="20"/>
        </w:rPr>
        <w:t>e.g.</w:t>
      </w:r>
      <w:proofErr w:type="gramEnd"/>
      <w:r w:rsidRPr="0099354B">
        <w:rPr>
          <w:color w:val="000000"/>
          <w:sz w:val="20"/>
          <w:szCs w:val="20"/>
        </w:rPr>
        <w:t xml:space="preserve"> computers, laptops, tablets and any mobile devices</w:t>
      </w:r>
    </w:p>
    <w:p w14:paraId="0CF3C3B6" w14:textId="48591DED"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Ensuring all devices are password protected and </w:t>
      </w:r>
      <w:r w:rsidR="008A5891" w:rsidRPr="0099354B">
        <w:rPr>
          <w:color w:val="000000"/>
          <w:sz w:val="20"/>
          <w:szCs w:val="20"/>
        </w:rPr>
        <w:t xml:space="preserve">have </w:t>
      </w:r>
      <w:r w:rsidRPr="0099354B">
        <w:rPr>
          <w:color w:val="000000"/>
          <w:sz w:val="20"/>
          <w:szCs w:val="20"/>
        </w:rPr>
        <w:t xml:space="preserve">screen locks. Practitioners are reminded to use complex strong passwords and they are kept safe and secure and are not written down </w:t>
      </w:r>
    </w:p>
    <w:p w14:paraId="7EA7C5CD"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Monitoring all internet usage across the setting</w:t>
      </w:r>
    </w:p>
    <w:p w14:paraId="055C3B84"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Providing secure storage of all nursery devices at the end of each day </w:t>
      </w:r>
    </w:p>
    <w:p w14:paraId="3E63FC1D"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Ensuring no social media or messaging apps are installed on nursery devices </w:t>
      </w:r>
    </w:p>
    <w:p w14:paraId="1CCBB11D"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Reviewing all apps or games downloaded onto devices ensuring they are age and content appropriate  </w:t>
      </w:r>
    </w:p>
    <w:p w14:paraId="4D567170" w14:textId="61938F81" w:rsidR="00D047E1" w:rsidRPr="0099354B" w:rsidRDefault="00000000" w:rsidP="0099354B">
      <w:pPr>
        <w:numPr>
          <w:ilvl w:val="0"/>
          <w:numId w:val="53"/>
        </w:numPr>
        <w:spacing w:line="276" w:lineRule="auto"/>
        <w:rPr>
          <w:color w:val="000000"/>
          <w:sz w:val="20"/>
          <w:szCs w:val="20"/>
        </w:rPr>
      </w:pPr>
      <w:r w:rsidRPr="0099354B">
        <w:rPr>
          <w:color w:val="000000"/>
          <w:sz w:val="20"/>
          <w:szCs w:val="20"/>
        </w:rPr>
        <w:t>Using only nursery devices to record</w:t>
      </w:r>
      <w:r w:rsidR="008A5891" w:rsidRPr="0099354B">
        <w:rPr>
          <w:color w:val="000000"/>
          <w:sz w:val="20"/>
          <w:szCs w:val="20"/>
        </w:rPr>
        <w:t xml:space="preserve"> and</w:t>
      </w:r>
      <w:r w:rsidRPr="0099354B">
        <w:rPr>
          <w:color w:val="000000"/>
          <w:sz w:val="20"/>
          <w:szCs w:val="20"/>
        </w:rPr>
        <w:t>/</w:t>
      </w:r>
      <w:r w:rsidR="008A5891" w:rsidRPr="0099354B">
        <w:rPr>
          <w:color w:val="000000"/>
          <w:sz w:val="20"/>
          <w:szCs w:val="20"/>
        </w:rPr>
        <w:t xml:space="preserve">or </w:t>
      </w:r>
      <w:r w:rsidRPr="0099354B">
        <w:rPr>
          <w:color w:val="000000"/>
          <w:sz w:val="20"/>
          <w:szCs w:val="20"/>
        </w:rPr>
        <w:t>photograph children in the setting</w:t>
      </w:r>
    </w:p>
    <w:p w14:paraId="084AAF9B"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Never emailing personal or financial information</w:t>
      </w:r>
    </w:p>
    <w:p w14:paraId="343F7F96" w14:textId="2DA71366"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Reporting emails with inappropriate content to the internet watch foundation </w:t>
      </w:r>
      <w:r w:rsidR="001F6BF6" w:rsidRPr="0099354B">
        <w:rPr>
          <w:color w:val="000000"/>
          <w:sz w:val="20"/>
          <w:szCs w:val="20"/>
        </w:rPr>
        <w:t>(IWF</w:t>
      </w:r>
      <w:r w:rsidR="001F6BF6" w:rsidRPr="0099354B">
        <w:rPr>
          <w:rFonts w:ascii="Calibri" w:hAnsi="Calibri" w:cs="Calibri"/>
          <w:color w:val="000000"/>
        </w:rPr>
        <w:t xml:space="preserve"> </w:t>
      </w:r>
      <w:hyperlink r:id="rId37" w:history="1">
        <w:r w:rsidR="001F6BF6" w:rsidRPr="0099354B">
          <w:rPr>
            <w:rStyle w:val="Hyperlink"/>
            <w:rFonts w:ascii="Calibri" w:hAnsi="Calibri" w:cs="Calibri"/>
          </w:rPr>
          <w:t>www.iwf.org.uk</w:t>
        </w:r>
      </w:hyperlink>
      <w:r w:rsidR="001F6BF6" w:rsidRPr="0099354B">
        <w:rPr>
          <w:rFonts w:ascii="Calibri" w:hAnsi="Calibri" w:cs="Calibri"/>
          <w:color w:val="000000"/>
        </w:rPr>
        <w:t>)</w:t>
      </w:r>
    </w:p>
    <w:p w14:paraId="030E72C4"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Teaching children how to stay safe online and report any concerns they have</w:t>
      </w:r>
    </w:p>
    <w:p w14:paraId="5C557170"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Ensuring children are supervised when using internet connected devices</w:t>
      </w:r>
    </w:p>
    <w:p w14:paraId="54EDC448"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Using tracking software to monitor suitability of internet usage (for older children)</w:t>
      </w:r>
    </w:p>
    <w:p w14:paraId="408FF2E5"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Not permitting staff or visitors to access to the nursery Wi-Fi </w:t>
      </w:r>
    </w:p>
    <w:p w14:paraId="6D6614E1"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Talking to children about ‘stranger danger’ and deciding who is a stranger and who is not; comparing people in real life situations to online ‘friends’</w:t>
      </w:r>
    </w:p>
    <w:p w14:paraId="003BE5D7" w14:textId="0B9B4D0B"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When using </w:t>
      </w:r>
      <w:r w:rsidR="001F6BF6" w:rsidRPr="0099354B">
        <w:rPr>
          <w:color w:val="000000"/>
          <w:sz w:val="20"/>
          <w:szCs w:val="20"/>
        </w:rPr>
        <w:t>online video chat, such as Zoom, Teams, Skype, FaceTime etc.</w:t>
      </w:r>
      <w:r w:rsidR="001F6BF6" w:rsidRPr="0099354B">
        <w:rPr>
          <w:rFonts w:ascii="Calibri" w:hAnsi="Calibri" w:cs="Calibri"/>
          <w:color w:val="000000"/>
        </w:rPr>
        <w:t xml:space="preserve"> </w:t>
      </w:r>
      <w:r w:rsidRPr="0099354B">
        <w:rPr>
          <w:color w:val="000000"/>
          <w:sz w:val="20"/>
          <w:szCs w:val="20"/>
        </w:rPr>
        <w:t>(where applicable) discussing with the children what they would do if someone they did not know tried to contact them</w:t>
      </w:r>
    </w:p>
    <w:p w14:paraId="14ED2460" w14:textId="4C1A7B5A" w:rsidR="00D047E1" w:rsidRPr="0099354B" w:rsidRDefault="00000000" w:rsidP="0099354B">
      <w:pPr>
        <w:numPr>
          <w:ilvl w:val="0"/>
          <w:numId w:val="53"/>
        </w:numPr>
        <w:spacing w:line="276" w:lineRule="auto"/>
        <w:rPr>
          <w:color w:val="000000"/>
          <w:sz w:val="20"/>
          <w:szCs w:val="20"/>
        </w:rPr>
      </w:pPr>
      <w:r w:rsidRPr="0099354B">
        <w:rPr>
          <w:color w:val="000000"/>
          <w:sz w:val="20"/>
          <w:szCs w:val="20"/>
        </w:rPr>
        <w:lastRenderedPageBreak/>
        <w:t>Providing training for staff, at least annually, in online safety and understanding how to keep children safe online. We encourage staff and families to complete a</w:t>
      </w:r>
      <w:r w:rsidR="001F6BF6" w:rsidRPr="0099354B">
        <w:rPr>
          <w:color w:val="000000"/>
          <w:sz w:val="20"/>
          <w:szCs w:val="20"/>
        </w:rPr>
        <w:t xml:space="preserve"> free</w:t>
      </w:r>
      <w:r w:rsidRPr="0099354B">
        <w:rPr>
          <w:color w:val="000000"/>
          <w:sz w:val="20"/>
          <w:szCs w:val="20"/>
        </w:rPr>
        <w:t xml:space="preserve"> online safety briefing, which can be found at </w:t>
      </w:r>
      <w:hyperlink r:id="rId38">
        <w:r w:rsidRPr="0099354B">
          <w:rPr>
            <w:color w:val="0000FF"/>
            <w:sz w:val="20"/>
            <w:szCs w:val="20"/>
            <w:u w:val="single"/>
          </w:rPr>
          <w:t>https://moodle.ndna.org.uk</w:t>
        </w:r>
      </w:hyperlink>
    </w:p>
    <w:p w14:paraId="6899445A" w14:textId="4D53C9D4" w:rsidR="00D047E1" w:rsidRPr="0099354B" w:rsidRDefault="00000000" w:rsidP="0099354B">
      <w:pPr>
        <w:numPr>
          <w:ilvl w:val="0"/>
          <w:numId w:val="53"/>
        </w:numPr>
        <w:spacing w:line="276" w:lineRule="auto"/>
        <w:rPr>
          <w:color w:val="000000"/>
          <w:sz w:val="20"/>
          <w:szCs w:val="20"/>
        </w:rPr>
      </w:pPr>
      <w:r w:rsidRPr="0099354B">
        <w:rPr>
          <w:color w:val="000000"/>
          <w:sz w:val="20"/>
          <w:szCs w:val="20"/>
        </w:rPr>
        <w:t>Staff model safe practice when using technology with children and ensuring all staff abide by an acceptable use policy</w:t>
      </w:r>
      <w:r w:rsidR="001F6BF6" w:rsidRPr="0099354B">
        <w:rPr>
          <w:color w:val="000000"/>
          <w:sz w:val="20"/>
          <w:szCs w:val="20"/>
        </w:rPr>
        <w:t xml:space="preserve"> such as </w:t>
      </w:r>
      <w:r w:rsidRPr="0099354B">
        <w:rPr>
          <w:color w:val="000000"/>
          <w:sz w:val="20"/>
          <w:szCs w:val="20"/>
        </w:rPr>
        <w:t xml:space="preserve">instructing staff to use the </w:t>
      </w:r>
      <w:r w:rsidR="001F6BF6" w:rsidRPr="0099354B">
        <w:rPr>
          <w:color w:val="000000"/>
          <w:sz w:val="20"/>
          <w:szCs w:val="20"/>
        </w:rPr>
        <w:t>nursery</w:t>
      </w:r>
      <w:r w:rsidRPr="0099354B">
        <w:rPr>
          <w:color w:val="000000"/>
          <w:sz w:val="20"/>
          <w:szCs w:val="20"/>
        </w:rPr>
        <w:t xml:space="preserve"> IT equipment for matters relating to the children and their education and care</w:t>
      </w:r>
      <w:r w:rsidR="001F6BF6" w:rsidRPr="0099354B">
        <w:rPr>
          <w:color w:val="000000"/>
          <w:sz w:val="20"/>
          <w:szCs w:val="20"/>
        </w:rPr>
        <w:t xml:space="preserve"> only</w:t>
      </w:r>
      <w:r w:rsidRPr="0099354B">
        <w:rPr>
          <w:color w:val="000000"/>
          <w:sz w:val="20"/>
          <w:szCs w:val="20"/>
        </w:rPr>
        <w:t>. No personal use will be tolerated (see acceptable IT use policy)</w:t>
      </w:r>
    </w:p>
    <w:p w14:paraId="5AE011DB" w14:textId="77777777" w:rsidR="00D047E1" w:rsidRPr="0099354B" w:rsidRDefault="00000000" w:rsidP="0099354B">
      <w:pPr>
        <w:numPr>
          <w:ilvl w:val="0"/>
          <w:numId w:val="53"/>
        </w:numPr>
        <w:spacing w:line="276" w:lineRule="auto"/>
        <w:rPr>
          <w:color w:val="000000"/>
          <w:sz w:val="20"/>
          <w:szCs w:val="20"/>
        </w:rPr>
      </w:pPr>
      <w:r w:rsidRPr="0099354B">
        <w:rPr>
          <w:color w:val="000000"/>
          <w:sz w:val="20"/>
          <w:szCs w:val="20"/>
        </w:rPr>
        <w:t>Monitoring children’s screen time is monitored to ensure they remain safe online and have access to material that promotes their development. We will ensure that their screen time is within an acceptable level and is integrated within their programme of learning</w:t>
      </w:r>
    </w:p>
    <w:p w14:paraId="6119F6D1" w14:textId="1ABF6A83" w:rsidR="00D047E1" w:rsidRPr="0099354B" w:rsidRDefault="00000000" w:rsidP="0099354B">
      <w:pPr>
        <w:numPr>
          <w:ilvl w:val="0"/>
          <w:numId w:val="53"/>
        </w:numPr>
        <w:spacing w:line="276" w:lineRule="auto"/>
        <w:rPr>
          <w:color w:val="000000"/>
          <w:sz w:val="20"/>
          <w:szCs w:val="20"/>
        </w:rPr>
      </w:pPr>
      <w:r w:rsidRPr="0099354B">
        <w:rPr>
          <w:color w:val="000000"/>
          <w:sz w:val="20"/>
          <w:szCs w:val="20"/>
        </w:rPr>
        <w:t xml:space="preserve">Making sure </w:t>
      </w:r>
      <w:r w:rsidR="001F6BF6" w:rsidRPr="0099354B">
        <w:rPr>
          <w:color w:val="000000"/>
          <w:sz w:val="20"/>
          <w:szCs w:val="20"/>
        </w:rPr>
        <w:t xml:space="preserve">the </w:t>
      </w:r>
      <w:r w:rsidRPr="0099354B">
        <w:rPr>
          <w:color w:val="000000"/>
          <w:sz w:val="20"/>
          <w:szCs w:val="20"/>
        </w:rPr>
        <w:t>physical safety of users is considered including the posture of staff and children when using devices</w:t>
      </w:r>
    </w:p>
    <w:p w14:paraId="3C1E9E39" w14:textId="37AE857B" w:rsidR="00D047E1" w:rsidRPr="0099354B" w:rsidRDefault="00000000" w:rsidP="0099354B">
      <w:pPr>
        <w:numPr>
          <w:ilvl w:val="0"/>
          <w:numId w:val="53"/>
        </w:numPr>
        <w:spacing w:line="276" w:lineRule="auto"/>
        <w:rPr>
          <w:sz w:val="20"/>
          <w:szCs w:val="20"/>
        </w:rPr>
      </w:pPr>
      <w:r w:rsidRPr="0099354B">
        <w:rPr>
          <w:color w:val="000000"/>
          <w:sz w:val="20"/>
          <w:szCs w:val="20"/>
        </w:rPr>
        <w:t xml:space="preserve">Being aware of the need to manage our digital reputation, including the appropriateness of information and content that </w:t>
      </w:r>
      <w:r w:rsidR="001F6BF6" w:rsidRPr="0099354B">
        <w:rPr>
          <w:color w:val="000000"/>
          <w:sz w:val="20"/>
          <w:szCs w:val="20"/>
        </w:rPr>
        <w:t>is</w:t>
      </w:r>
      <w:r w:rsidRPr="0099354B">
        <w:rPr>
          <w:color w:val="000000"/>
          <w:sz w:val="20"/>
          <w:szCs w:val="20"/>
        </w:rPr>
        <w:t xml:space="preserve"> post</w:t>
      </w:r>
      <w:r w:rsidR="001F6BF6" w:rsidRPr="0099354B">
        <w:rPr>
          <w:color w:val="000000"/>
          <w:sz w:val="20"/>
          <w:szCs w:val="20"/>
        </w:rPr>
        <w:t>ed</w:t>
      </w:r>
      <w:r w:rsidRPr="0099354B">
        <w:rPr>
          <w:color w:val="000000"/>
          <w:sz w:val="20"/>
          <w:szCs w:val="20"/>
        </w:rPr>
        <w:t xml:space="preserve"> online, both professionally and personally. This is continually monitored by the setting’s management</w:t>
      </w:r>
      <w:r w:rsidRPr="0099354B">
        <w:rPr>
          <w:sz w:val="20"/>
          <w:szCs w:val="20"/>
        </w:rPr>
        <w:t xml:space="preserve"> </w:t>
      </w:r>
    </w:p>
    <w:p w14:paraId="1F672A77" w14:textId="4580C365" w:rsidR="001F6BF6" w:rsidRPr="0099354B" w:rsidRDefault="001F6BF6" w:rsidP="0099354B">
      <w:pPr>
        <w:numPr>
          <w:ilvl w:val="0"/>
          <w:numId w:val="53"/>
        </w:numPr>
        <w:spacing w:after="200"/>
        <w:contextualSpacing/>
        <w:rPr>
          <w:sz w:val="20"/>
          <w:szCs w:val="20"/>
        </w:rPr>
      </w:pPr>
      <w:r w:rsidRPr="0099354B">
        <w:rPr>
          <w:sz w:val="20"/>
          <w:szCs w:val="20"/>
        </w:rPr>
        <w:t>Staff must not friend or communicate with parents on personal devices or social media accounts</w:t>
      </w:r>
    </w:p>
    <w:p w14:paraId="7DA8B291" w14:textId="77777777" w:rsidR="00D047E1" w:rsidRPr="0099354B" w:rsidRDefault="00000000" w:rsidP="0099354B">
      <w:pPr>
        <w:numPr>
          <w:ilvl w:val="0"/>
          <w:numId w:val="53"/>
        </w:numPr>
        <w:spacing w:line="276" w:lineRule="auto"/>
        <w:rPr>
          <w:sz w:val="20"/>
          <w:szCs w:val="20"/>
        </w:rPr>
      </w:pPr>
      <w:r w:rsidRPr="0099354B">
        <w:rPr>
          <w:sz w:val="20"/>
          <w:szCs w:val="20"/>
        </w:rPr>
        <w:t xml:space="preserve">Ensuring all electronic communications between staff and parents is professional and takes place via the official nursery communication channels, </w:t>
      </w:r>
      <w:proofErr w:type="gramStart"/>
      <w:r w:rsidRPr="0099354B">
        <w:rPr>
          <w:sz w:val="20"/>
          <w:szCs w:val="20"/>
        </w:rPr>
        <w:t>e.g.</w:t>
      </w:r>
      <w:proofErr w:type="gramEnd"/>
      <w:r w:rsidRPr="0099354B">
        <w:rPr>
          <w:sz w:val="20"/>
          <w:szCs w:val="20"/>
        </w:rPr>
        <w:t xml:space="preserve"> the setting’s email addresses and telephone numbers. This is to protect staff, </w:t>
      </w:r>
      <w:proofErr w:type="gramStart"/>
      <w:r w:rsidRPr="0099354B">
        <w:rPr>
          <w:sz w:val="20"/>
          <w:szCs w:val="20"/>
        </w:rPr>
        <w:t>children</w:t>
      </w:r>
      <w:proofErr w:type="gramEnd"/>
      <w:r w:rsidRPr="0099354B">
        <w:rPr>
          <w:sz w:val="20"/>
          <w:szCs w:val="20"/>
        </w:rPr>
        <w:t xml:space="preserve"> and parents. </w:t>
      </w:r>
    </w:p>
    <w:p w14:paraId="4BD757EA" w14:textId="77777777" w:rsidR="00D047E1" w:rsidRPr="0099354B" w:rsidRDefault="00000000" w:rsidP="0099354B">
      <w:pPr>
        <w:numPr>
          <w:ilvl w:val="0"/>
          <w:numId w:val="53"/>
        </w:numPr>
        <w:spacing w:line="276" w:lineRule="auto"/>
        <w:rPr>
          <w:sz w:val="20"/>
          <w:szCs w:val="20"/>
        </w:rPr>
      </w:pPr>
      <w:r w:rsidRPr="0099354B">
        <w:rPr>
          <w:sz w:val="20"/>
          <w:szCs w:val="20"/>
        </w:rPr>
        <w:t>Signposting parents to appropriate sources of support regarding online safety at home</w:t>
      </w:r>
    </w:p>
    <w:p w14:paraId="1F5493F0" w14:textId="77777777" w:rsidR="00D047E1" w:rsidRPr="0099354B" w:rsidRDefault="00D047E1" w:rsidP="0099354B">
      <w:pPr>
        <w:rPr>
          <w:sz w:val="20"/>
          <w:szCs w:val="20"/>
        </w:rPr>
      </w:pPr>
    </w:p>
    <w:p w14:paraId="0ABC0F32" w14:textId="77777777" w:rsidR="00D047E1" w:rsidRPr="0099354B" w:rsidRDefault="00000000" w:rsidP="0099354B">
      <w:pPr>
        <w:rPr>
          <w:sz w:val="20"/>
          <w:szCs w:val="20"/>
        </w:rPr>
      </w:pPr>
      <w:r w:rsidRPr="0099354B">
        <w:rPr>
          <w:sz w:val="20"/>
          <w:szCs w:val="20"/>
        </w:rPr>
        <w:t xml:space="preserve">If any concerns arise relating to online </w:t>
      </w:r>
      <w:proofErr w:type="gramStart"/>
      <w:r w:rsidRPr="0099354B">
        <w:rPr>
          <w:sz w:val="20"/>
          <w:szCs w:val="20"/>
        </w:rPr>
        <w:t>safety</w:t>
      </w:r>
      <w:proofErr w:type="gramEnd"/>
      <w:r w:rsidRPr="0099354B">
        <w:rPr>
          <w:sz w:val="20"/>
          <w:szCs w:val="20"/>
        </w:rPr>
        <w:t xml:space="preserve"> then we will follow our safeguarding policy and report all online safety concerns to the DSL. </w:t>
      </w:r>
    </w:p>
    <w:p w14:paraId="6B9F9CB2" w14:textId="77777777" w:rsidR="00D047E1" w:rsidRPr="0099354B" w:rsidRDefault="00D047E1" w:rsidP="0099354B">
      <w:pPr>
        <w:rPr>
          <w:sz w:val="20"/>
          <w:szCs w:val="20"/>
        </w:rPr>
      </w:pPr>
    </w:p>
    <w:p w14:paraId="654B46F5" w14:textId="77777777" w:rsidR="00D047E1" w:rsidRPr="0099354B" w:rsidRDefault="00000000" w:rsidP="0099354B">
      <w:pPr>
        <w:rPr>
          <w:sz w:val="20"/>
          <w:szCs w:val="20"/>
        </w:rPr>
      </w:pPr>
      <w:r w:rsidRPr="0099354B">
        <w:rPr>
          <w:sz w:val="20"/>
          <w:szCs w:val="20"/>
        </w:rPr>
        <w:t xml:space="preserve">The DSL will make sure that: </w:t>
      </w:r>
    </w:p>
    <w:p w14:paraId="13EE0D3B" w14:textId="77777777" w:rsidR="00D047E1" w:rsidRPr="0099354B" w:rsidRDefault="00000000" w:rsidP="0099354B">
      <w:pPr>
        <w:numPr>
          <w:ilvl w:val="0"/>
          <w:numId w:val="113"/>
        </w:numPr>
        <w:pBdr>
          <w:top w:val="nil"/>
          <w:left w:val="nil"/>
          <w:bottom w:val="nil"/>
          <w:right w:val="nil"/>
          <w:between w:val="nil"/>
        </w:pBdr>
        <w:rPr>
          <w:color w:val="000000"/>
          <w:sz w:val="20"/>
          <w:szCs w:val="20"/>
        </w:rPr>
      </w:pPr>
      <w:r w:rsidRPr="0099354B">
        <w:rPr>
          <w:color w:val="000000"/>
          <w:sz w:val="20"/>
          <w:szCs w:val="20"/>
        </w:rPr>
        <w:t xml:space="preserve">All staff know how to report a problem and when to escalate a concern, including the process for external referral </w:t>
      </w:r>
    </w:p>
    <w:p w14:paraId="2E7E5D50" w14:textId="77777777" w:rsidR="00D047E1" w:rsidRPr="0099354B" w:rsidRDefault="00000000" w:rsidP="0099354B">
      <w:pPr>
        <w:numPr>
          <w:ilvl w:val="0"/>
          <w:numId w:val="113"/>
        </w:numPr>
        <w:pBdr>
          <w:top w:val="nil"/>
          <w:left w:val="nil"/>
          <w:bottom w:val="nil"/>
          <w:right w:val="nil"/>
          <w:between w:val="nil"/>
        </w:pBdr>
        <w:rPr>
          <w:color w:val="000000"/>
          <w:sz w:val="20"/>
          <w:szCs w:val="20"/>
        </w:rPr>
      </w:pPr>
      <w:r w:rsidRPr="0099354B">
        <w:rPr>
          <w:color w:val="000000"/>
          <w:sz w:val="20"/>
          <w:szCs w:val="20"/>
        </w:rPr>
        <w:t xml:space="preserve">All concerns are logged, </w:t>
      </w:r>
      <w:proofErr w:type="gramStart"/>
      <w:r w:rsidRPr="0099354B">
        <w:rPr>
          <w:color w:val="000000"/>
          <w:sz w:val="20"/>
          <w:szCs w:val="20"/>
        </w:rPr>
        <w:t>assessed</w:t>
      </w:r>
      <w:proofErr w:type="gramEnd"/>
      <w:r w:rsidRPr="0099354B">
        <w:rPr>
          <w:color w:val="000000"/>
          <w:sz w:val="20"/>
          <w:szCs w:val="20"/>
        </w:rPr>
        <w:t xml:space="preserve"> and actioned in accordance with the nursery’s safeguarding procedures</w:t>
      </w:r>
    </w:p>
    <w:p w14:paraId="40CE877A" w14:textId="77777777" w:rsidR="00D047E1" w:rsidRPr="0099354B" w:rsidRDefault="00000000" w:rsidP="0099354B">
      <w:pPr>
        <w:numPr>
          <w:ilvl w:val="0"/>
          <w:numId w:val="113"/>
        </w:numPr>
        <w:pBdr>
          <w:top w:val="nil"/>
          <w:left w:val="nil"/>
          <w:bottom w:val="nil"/>
          <w:right w:val="nil"/>
          <w:between w:val="nil"/>
        </w:pBdr>
        <w:rPr>
          <w:color w:val="000000"/>
          <w:sz w:val="20"/>
          <w:szCs w:val="20"/>
        </w:rPr>
      </w:pPr>
      <w:r w:rsidRPr="0099354B">
        <w:rPr>
          <w:color w:val="000000"/>
          <w:sz w:val="20"/>
          <w:szCs w:val="20"/>
        </w:rPr>
        <w:t xml:space="preserve">Parents are supported to develop their knowledge of online safety issues concerning their children via </w:t>
      </w:r>
      <w:r w:rsidRPr="0099354B">
        <w:rPr>
          <w:b/>
          <w:color w:val="000000"/>
          <w:sz w:val="20"/>
          <w:szCs w:val="20"/>
        </w:rPr>
        <w:t xml:space="preserve">Famly. </w:t>
      </w:r>
    </w:p>
    <w:p w14:paraId="4E301CC0" w14:textId="77777777" w:rsidR="00D047E1" w:rsidRPr="0099354B" w:rsidRDefault="00000000" w:rsidP="0099354B">
      <w:pPr>
        <w:numPr>
          <w:ilvl w:val="0"/>
          <w:numId w:val="113"/>
        </w:numPr>
        <w:pBdr>
          <w:top w:val="nil"/>
          <w:left w:val="nil"/>
          <w:bottom w:val="nil"/>
          <w:right w:val="nil"/>
          <w:between w:val="nil"/>
        </w:pBdr>
        <w:rPr>
          <w:color w:val="000000"/>
          <w:sz w:val="20"/>
          <w:szCs w:val="20"/>
        </w:rPr>
      </w:pPr>
      <w:r w:rsidRPr="0099354B">
        <w:rPr>
          <w:color w:val="000000"/>
          <w:sz w:val="20"/>
          <w:szCs w:val="20"/>
        </w:rPr>
        <w:t xml:space="preserve">Parents are offered support to help them talk about online safety with their children using appropriate resources </w:t>
      </w:r>
    </w:p>
    <w:p w14:paraId="26CBCBE4" w14:textId="77777777" w:rsidR="00D047E1" w:rsidRPr="0099354B" w:rsidRDefault="00000000" w:rsidP="0099354B">
      <w:pPr>
        <w:numPr>
          <w:ilvl w:val="0"/>
          <w:numId w:val="113"/>
        </w:numPr>
        <w:pBdr>
          <w:top w:val="nil"/>
          <w:left w:val="nil"/>
          <w:bottom w:val="nil"/>
          <w:right w:val="nil"/>
          <w:between w:val="nil"/>
        </w:pBdr>
        <w:rPr>
          <w:color w:val="000000"/>
          <w:sz w:val="20"/>
          <w:szCs w:val="20"/>
        </w:rPr>
      </w:pPr>
      <w:r w:rsidRPr="0099354B">
        <w:rPr>
          <w:color w:val="000000"/>
          <w:sz w:val="20"/>
          <w:szCs w:val="20"/>
        </w:rPr>
        <w:t>Parents are signposted to appropriate sources of support regarding online safety at home and are fully supported to understand how to report an online safety concern.</w:t>
      </w:r>
    </w:p>
    <w:p w14:paraId="7359B102" w14:textId="77777777" w:rsidR="00D047E1" w:rsidRPr="0099354B" w:rsidRDefault="00000000" w:rsidP="0099354B">
      <w:pPr>
        <w:numPr>
          <w:ilvl w:val="0"/>
          <w:numId w:val="113"/>
        </w:numPr>
        <w:pBdr>
          <w:top w:val="nil"/>
          <w:left w:val="nil"/>
          <w:bottom w:val="nil"/>
          <w:right w:val="nil"/>
          <w:between w:val="nil"/>
        </w:pBdr>
        <w:rPr>
          <w:color w:val="000000"/>
          <w:sz w:val="20"/>
          <w:szCs w:val="20"/>
        </w:rPr>
      </w:pPr>
      <w:r w:rsidRPr="0099354B">
        <w:rPr>
          <w:color w:val="000000"/>
          <w:sz w:val="20"/>
          <w:szCs w:val="20"/>
        </w:rPr>
        <w:t>Staff have access to information and guidance for supporting online safety, both personally and professionally</w:t>
      </w:r>
    </w:p>
    <w:p w14:paraId="52E888FF" w14:textId="77777777" w:rsidR="00D047E1" w:rsidRPr="0099354B" w:rsidRDefault="00000000" w:rsidP="0099354B">
      <w:pPr>
        <w:numPr>
          <w:ilvl w:val="0"/>
          <w:numId w:val="53"/>
        </w:numPr>
        <w:spacing w:after="200" w:line="276" w:lineRule="auto"/>
        <w:rPr>
          <w:color w:val="000000"/>
          <w:sz w:val="20"/>
          <w:szCs w:val="20"/>
        </w:rPr>
      </w:pPr>
      <w:r w:rsidRPr="0099354B">
        <w:rPr>
          <w:color w:val="000000"/>
          <w:sz w:val="20"/>
          <w:szCs w:val="20"/>
        </w:rPr>
        <w:t>Under no circumstances should any member of staff, either at work or in any other place, make, deliberately download, possess, or distribute material they know to be illegal, for example child sexual abuse material</w:t>
      </w:r>
    </w:p>
    <w:p w14:paraId="4C858352" w14:textId="57D6E945" w:rsidR="00D047E1" w:rsidRPr="0099354B" w:rsidRDefault="00000000" w:rsidP="0099354B">
      <w:pPr>
        <w:numPr>
          <w:ilvl w:val="0"/>
          <w:numId w:val="53"/>
        </w:numPr>
        <w:pBdr>
          <w:top w:val="nil"/>
          <w:left w:val="nil"/>
          <w:bottom w:val="nil"/>
          <w:right w:val="nil"/>
          <w:between w:val="nil"/>
        </w:pBdr>
        <w:spacing w:line="276" w:lineRule="auto"/>
        <w:rPr>
          <w:color w:val="000000"/>
          <w:sz w:val="20"/>
          <w:szCs w:val="20"/>
        </w:rPr>
      </w:pPr>
      <w:r w:rsidRPr="0099354B">
        <w:rPr>
          <w:color w:val="000000"/>
          <w:sz w:val="20"/>
          <w:szCs w:val="20"/>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w:t>
      </w:r>
      <w:proofErr w:type="gramStart"/>
      <w:r w:rsidRPr="0099354B">
        <w:rPr>
          <w:color w:val="000000"/>
          <w:sz w:val="20"/>
          <w:szCs w:val="20"/>
        </w:rPr>
        <w:t>e.g.</w:t>
      </w:r>
      <w:proofErr w:type="gramEnd"/>
      <w:r w:rsidRPr="0099354B">
        <w:rPr>
          <w:color w:val="000000"/>
          <w:sz w:val="20"/>
          <w:szCs w:val="20"/>
        </w:rPr>
        <w:t xml:space="preserve"> scam emails. All staff are reminded to follow all the procedures above including backing up sensitive data, using strong passwords and protecting devices to ensure we are cyber secure.  </w:t>
      </w:r>
    </w:p>
    <w:p w14:paraId="1436EAD1" w14:textId="5DBB5CDC" w:rsidR="00D047E1" w:rsidRPr="0099354B" w:rsidRDefault="00000000" w:rsidP="0099354B">
      <w:pPr>
        <w:numPr>
          <w:ilvl w:val="0"/>
          <w:numId w:val="53"/>
        </w:numPr>
        <w:pBdr>
          <w:top w:val="nil"/>
          <w:left w:val="nil"/>
          <w:bottom w:val="nil"/>
          <w:right w:val="nil"/>
          <w:between w:val="nil"/>
        </w:pBdr>
        <w:spacing w:line="276" w:lineRule="auto"/>
        <w:rPr>
          <w:color w:val="000000"/>
          <w:sz w:val="20"/>
          <w:szCs w:val="20"/>
        </w:rPr>
      </w:pPr>
      <w:r w:rsidRPr="0099354B">
        <w:rPr>
          <w:color w:val="000000"/>
          <w:sz w:val="20"/>
          <w:szCs w:val="20"/>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19DB04DB" w14:textId="77777777" w:rsidR="00D047E1" w:rsidRPr="0099354B" w:rsidRDefault="00000000" w:rsidP="0099354B">
      <w:pPr>
        <w:numPr>
          <w:ilvl w:val="0"/>
          <w:numId w:val="53"/>
        </w:numPr>
        <w:pBdr>
          <w:top w:val="nil"/>
          <w:left w:val="nil"/>
          <w:bottom w:val="nil"/>
          <w:right w:val="nil"/>
          <w:between w:val="nil"/>
        </w:pBdr>
        <w:spacing w:after="200" w:line="276" w:lineRule="auto"/>
        <w:rPr>
          <w:color w:val="000000"/>
          <w:sz w:val="20"/>
          <w:szCs w:val="20"/>
        </w:rPr>
      </w:pPr>
      <w:r w:rsidRPr="0099354B">
        <w:rPr>
          <w:color w:val="000000"/>
          <w:sz w:val="20"/>
          <w:szCs w:val="20"/>
        </w:rPr>
        <w:t>Staff are asked to report these to the manager as soon as possible and these will be reported through the NCSC Suspicious Email Reporting Service at report@phishing.gov.uk</w:t>
      </w:r>
    </w:p>
    <w:p w14:paraId="7A6CE87C" w14:textId="77777777" w:rsidR="00D047E1" w:rsidRPr="0099354B" w:rsidRDefault="00D047E1" w:rsidP="0099354B">
      <w:pPr>
        <w:spacing w:after="200" w:line="276" w:lineRule="auto"/>
        <w:jc w:val="left"/>
        <w:rPr>
          <w:color w:val="000000"/>
          <w:sz w:val="20"/>
          <w:szCs w:val="20"/>
        </w:rPr>
      </w:pPr>
    </w:p>
    <w:tbl>
      <w:tblPr>
        <w:tblStyle w:val="afffffffff8"/>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38243C15" w14:textId="77777777">
        <w:tc>
          <w:tcPr>
            <w:tcW w:w="1502" w:type="dxa"/>
          </w:tcPr>
          <w:p w14:paraId="3F1FC8B8" w14:textId="77777777" w:rsidR="00D047E1" w:rsidRPr="0099354B" w:rsidRDefault="00000000" w:rsidP="0099354B">
            <w:pPr>
              <w:rPr>
                <w:sz w:val="20"/>
                <w:szCs w:val="20"/>
              </w:rPr>
            </w:pPr>
            <w:r w:rsidRPr="0099354B">
              <w:rPr>
                <w:sz w:val="20"/>
                <w:szCs w:val="20"/>
              </w:rPr>
              <w:lastRenderedPageBreak/>
              <w:t>Date</w:t>
            </w:r>
          </w:p>
        </w:tc>
        <w:tc>
          <w:tcPr>
            <w:tcW w:w="1503" w:type="dxa"/>
          </w:tcPr>
          <w:p w14:paraId="4164156F" w14:textId="77777777" w:rsidR="00D047E1" w:rsidRPr="0099354B" w:rsidRDefault="00000000" w:rsidP="0099354B">
            <w:pPr>
              <w:rPr>
                <w:sz w:val="20"/>
                <w:szCs w:val="20"/>
              </w:rPr>
            </w:pPr>
            <w:r w:rsidRPr="0099354B">
              <w:rPr>
                <w:sz w:val="20"/>
                <w:szCs w:val="20"/>
              </w:rPr>
              <w:t>Review 1</w:t>
            </w:r>
          </w:p>
        </w:tc>
        <w:tc>
          <w:tcPr>
            <w:tcW w:w="1503" w:type="dxa"/>
          </w:tcPr>
          <w:p w14:paraId="37970DF4" w14:textId="77777777" w:rsidR="00D047E1" w:rsidRPr="0099354B" w:rsidRDefault="00000000" w:rsidP="0099354B">
            <w:pPr>
              <w:rPr>
                <w:sz w:val="20"/>
                <w:szCs w:val="20"/>
              </w:rPr>
            </w:pPr>
            <w:r w:rsidRPr="0099354B">
              <w:rPr>
                <w:sz w:val="20"/>
                <w:szCs w:val="20"/>
              </w:rPr>
              <w:t>Review 2</w:t>
            </w:r>
          </w:p>
        </w:tc>
        <w:tc>
          <w:tcPr>
            <w:tcW w:w="1503" w:type="dxa"/>
          </w:tcPr>
          <w:p w14:paraId="38FF202F" w14:textId="77777777" w:rsidR="00D047E1" w:rsidRPr="0099354B" w:rsidRDefault="00000000" w:rsidP="0099354B">
            <w:pPr>
              <w:rPr>
                <w:sz w:val="20"/>
                <w:szCs w:val="20"/>
              </w:rPr>
            </w:pPr>
            <w:r w:rsidRPr="0099354B">
              <w:rPr>
                <w:sz w:val="20"/>
                <w:szCs w:val="20"/>
              </w:rPr>
              <w:t>Review 3</w:t>
            </w:r>
          </w:p>
        </w:tc>
        <w:tc>
          <w:tcPr>
            <w:tcW w:w="1503" w:type="dxa"/>
          </w:tcPr>
          <w:p w14:paraId="2E827D0C" w14:textId="77777777" w:rsidR="00D047E1" w:rsidRPr="0099354B" w:rsidRDefault="00000000" w:rsidP="0099354B">
            <w:pPr>
              <w:rPr>
                <w:sz w:val="20"/>
                <w:szCs w:val="20"/>
              </w:rPr>
            </w:pPr>
            <w:r w:rsidRPr="0099354B">
              <w:rPr>
                <w:sz w:val="20"/>
                <w:szCs w:val="20"/>
              </w:rPr>
              <w:t>Review 4</w:t>
            </w:r>
          </w:p>
        </w:tc>
        <w:tc>
          <w:tcPr>
            <w:tcW w:w="1503" w:type="dxa"/>
          </w:tcPr>
          <w:p w14:paraId="5F040442" w14:textId="77777777" w:rsidR="00D047E1" w:rsidRPr="0099354B" w:rsidRDefault="00000000" w:rsidP="0099354B">
            <w:pPr>
              <w:rPr>
                <w:sz w:val="20"/>
                <w:szCs w:val="20"/>
              </w:rPr>
            </w:pPr>
            <w:r w:rsidRPr="0099354B">
              <w:rPr>
                <w:sz w:val="20"/>
                <w:szCs w:val="20"/>
              </w:rPr>
              <w:t>Review 5</w:t>
            </w:r>
          </w:p>
        </w:tc>
      </w:tr>
      <w:tr w:rsidR="00D047E1" w:rsidRPr="0099354B" w14:paraId="71366B2A" w14:textId="77777777">
        <w:tc>
          <w:tcPr>
            <w:tcW w:w="1502" w:type="dxa"/>
          </w:tcPr>
          <w:p w14:paraId="6121BEE1" w14:textId="77777777" w:rsidR="00D047E1" w:rsidRPr="0099354B" w:rsidRDefault="00000000" w:rsidP="0099354B">
            <w:pPr>
              <w:rPr>
                <w:sz w:val="20"/>
                <w:szCs w:val="20"/>
              </w:rPr>
            </w:pPr>
            <w:r w:rsidRPr="0099354B">
              <w:rPr>
                <w:sz w:val="20"/>
                <w:szCs w:val="20"/>
              </w:rPr>
              <w:t>08/2021</w:t>
            </w:r>
          </w:p>
          <w:p w14:paraId="66A4A1FE" w14:textId="77777777" w:rsidR="00D047E1" w:rsidRPr="0099354B" w:rsidRDefault="00D047E1" w:rsidP="0099354B">
            <w:pPr>
              <w:rPr>
                <w:sz w:val="20"/>
                <w:szCs w:val="20"/>
              </w:rPr>
            </w:pPr>
          </w:p>
        </w:tc>
        <w:tc>
          <w:tcPr>
            <w:tcW w:w="1503" w:type="dxa"/>
          </w:tcPr>
          <w:p w14:paraId="54E76876" w14:textId="77777777" w:rsidR="00D047E1" w:rsidRPr="0099354B" w:rsidRDefault="00D047E1" w:rsidP="0099354B">
            <w:pPr>
              <w:rPr>
                <w:sz w:val="20"/>
                <w:szCs w:val="20"/>
              </w:rPr>
            </w:pPr>
          </w:p>
        </w:tc>
        <w:tc>
          <w:tcPr>
            <w:tcW w:w="1503" w:type="dxa"/>
          </w:tcPr>
          <w:p w14:paraId="4C9F52E1" w14:textId="77777777" w:rsidR="00D047E1" w:rsidRPr="0099354B" w:rsidRDefault="00000000" w:rsidP="0099354B">
            <w:pPr>
              <w:rPr>
                <w:sz w:val="20"/>
                <w:szCs w:val="20"/>
              </w:rPr>
            </w:pPr>
            <w:r w:rsidRPr="0099354B">
              <w:rPr>
                <w:sz w:val="20"/>
                <w:szCs w:val="20"/>
              </w:rPr>
              <w:t>2/23</w:t>
            </w:r>
          </w:p>
        </w:tc>
        <w:tc>
          <w:tcPr>
            <w:tcW w:w="1503" w:type="dxa"/>
          </w:tcPr>
          <w:p w14:paraId="173B5DAE" w14:textId="02673E33" w:rsidR="00D047E1" w:rsidRPr="0099354B" w:rsidRDefault="001F6BF6" w:rsidP="0099354B">
            <w:pPr>
              <w:rPr>
                <w:sz w:val="20"/>
                <w:szCs w:val="20"/>
              </w:rPr>
            </w:pPr>
            <w:r w:rsidRPr="0099354B">
              <w:rPr>
                <w:sz w:val="20"/>
                <w:szCs w:val="20"/>
              </w:rPr>
              <w:t>7/23</w:t>
            </w:r>
          </w:p>
        </w:tc>
        <w:tc>
          <w:tcPr>
            <w:tcW w:w="1503" w:type="dxa"/>
          </w:tcPr>
          <w:p w14:paraId="5B858AD1" w14:textId="77777777" w:rsidR="00D047E1" w:rsidRPr="0099354B" w:rsidRDefault="00D047E1" w:rsidP="0099354B">
            <w:pPr>
              <w:rPr>
                <w:sz w:val="20"/>
                <w:szCs w:val="20"/>
              </w:rPr>
            </w:pPr>
          </w:p>
        </w:tc>
        <w:tc>
          <w:tcPr>
            <w:tcW w:w="1503" w:type="dxa"/>
          </w:tcPr>
          <w:p w14:paraId="2D2B4D04" w14:textId="77777777" w:rsidR="00D047E1" w:rsidRPr="0099354B" w:rsidRDefault="00D047E1" w:rsidP="0099354B">
            <w:pPr>
              <w:rPr>
                <w:sz w:val="20"/>
                <w:szCs w:val="20"/>
              </w:rPr>
            </w:pPr>
          </w:p>
        </w:tc>
      </w:tr>
      <w:tr w:rsidR="00D047E1" w:rsidRPr="0099354B" w14:paraId="2AA6752D" w14:textId="77777777">
        <w:tc>
          <w:tcPr>
            <w:tcW w:w="1502" w:type="dxa"/>
          </w:tcPr>
          <w:p w14:paraId="4FBA2CDB" w14:textId="77777777" w:rsidR="00D047E1" w:rsidRPr="0099354B" w:rsidRDefault="00000000" w:rsidP="0099354B">
            <w:pPr>
              <w:rPr>
                <w:sz w:val="20"/>
                <w:szCs w:val="20"/>
              </w:rPr>
            </w:pPr>
            <w:r w:rsidRPr="0099354B">
              <w:rPr>
                <w:sz w:val="20"/>
                <w:szCs w:val="20"/>
              </w:rPr>
              <w:t xml:space="preserve">Signed: </w:t>
            </w:r>
          </w:p>
          <w:p w14:paraId="3457BE7A" w14:textId="77777777" w:rsidR="00D047E1" w:rsidRPr="0099354B" w:rsidRDefault="00D047E1" w:rsidP="0099354B">
            <w:pPr>
              <w:rPr>
                <w:sz w:val="20"/>
                <w:szCs w:val="20"/>
              </w:rPr>
            </w:pPr>
          </w:p>
          <w:p w14:paraId="25331DE5" w14:textId="77777777" w:rsidR="00D047E1" w:rsidRPr="0099354B" w:rsidRDefault="00D047E1" w:rsidP="0099354B">
            <w:pPr>
              <w:rPr>
                <w:sz w:val="20"/>
                <w:szCs w:val="20"/>
              </w:rPr>
            </w:pPr>
          </w:p>
        </w:tc>
        <w:tc>
          <w:tcPr>
            <w:tcW w:w="1503" w:type="dxa"/>
          </w:tcPr>
          <w:p w14:paraId="350EB049"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F8DAF0C"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981209F" w14:textId="5667863E" w:rsidR="00D047E1" w:rsidRPr="0099354B" w:rsidRDefault="001F6BF6"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9CD559D" w14:textId="77777777" w:rsidR="00D047E1" w:rsidRPr="0099354B" w:rsidRDefault="00D047E1" w:rsidP="0099354B">
            <w:pPr>
              <w:rPr>
                <w:sz w:val="20"/>
                <w:szCs w:val="20"/>
              </w:rPr>
            </w:pPr>
          </w:p>
        </w:tc>
        <w:tc>
          <w:tcPr>
            <w:tcW w:w="1503" w:type="dxa"/>
          </w:tcPr>
          <w:p w14:paraId="555A70C7" w14:textId="77777777" w:rsidR="00D047E1" w:rsidRPr="0099354B" w:rsidRDefault="00D047E1" w:rsidP="0099354B">
            <w:pPr>
              <w:rPr>
                <w:sz w:val="20"/>
                <w:szCs w:val="20"/>
              </w:rPr>
            </w:pPr>
          </w:p>
          <w:p w14:paraId="09A56F2B" w14:textId="77777777" w:rsidR="00D047E1" w:rsidRPr="0099354B" w:rsidRDefault="00D047E1" w:rsidP="0099354B">
            <w:pPr>
              <w:rPr>
                <w:sz w:val="20"/>
                <w:szCs w:val="20"/>
              </w:rPr>
            </w:pPr>
          </w:p>
        </w:tc>
      </w:tr>
    </w:tbl>
    <w:p w14:paraId="4EEA0DCC" w14:textId="77777777" w:rsidR="00D047E1" w:rsidRPr="0099354B" w:rsidRDefault="00D047E1" w:rsidP="0099354B">
      <w:pPr>
        <w:pBdr>
          <w:top w:val="nil"/>
          <w:left w:val="nil"/>
          <w:bottom w:val="nil"/>
          <w:right w:val="nil"/>
          <w:between w:val="nil"/>
        </w:pBdr>
        <w:jc w:val="left"/>
        <w:rPr>
          <w:color w:val="000000"/>
          <w:sz w:val="20"/>
          <w:szCs w:val="20"/>
        </w:rPr>
      </w:pPr>
    </w:p>
    <w:p w14:paraId="04202BC5" w14:textId="77777777" w:rsidR="00D047E1" w:rsidRPr="0099354B" w:rsidRDefault="00D047E1" w:rsidP="0099354B">
      <w:pPr>
        <w:pBdr>
          <w:top w:val="nil"/>
          <w:left w:val="nil"/>
          <w:bottom w:val="nil"/>
          <w:right w:val="nil"/>
          <w:between w:val="nil"/>
        </w:pBdr>
        <w:jc w:val="left"/>
        <w:rPr>
          <w:color w:val="000000"/>
          <w:sz w:val="20"/>
          <w:szCs w:val="20"/>
        </w:rPr>
      </w:pPr>
    </w:p>
    <w:p w14:paraId="613BE42E" w14:textId="77777777" w:rsidR="00D047E1" w:rsidRPr="0099354B" w:rsidRDefault="00D047E1" w:rsidP="0099354B">
      <w:pPr>
        <w:pBdr>
          <w:top w:val="nil"/>
          <w:left w:val="nil"/>
          <w:bottom w:val="nil"/>
          <w:right w:val="nil"/>
          <w:between w:val="nil"/>
        </w:pBdr>
        <w:jc w:val="left"/>
        <w:rPr>
          <w:color w:val="000000"/>
          <w:sz w:val="20"/>
          <w:szCs w:val="20"/>
        </w:rPr>
      </w:pPr>
    </w:p>
    <w:p w14:paraId="51AD9AB7" w14:textId="77777777" w:rsidR="00D047E1" w:rsidRPr="0099354B" w:rsidRDefault="00D047E1" w:rsidP="0099354B">
      <w:pPr>
        <w:pBdr>
          <w:top w:val="nil"/>
          <w:left w:val="nil"/>
          <w:bottom w:val="nil"/>
          <w:right w:val="nil"/>
          <w:between w:val="nil"/>
        </w:pBdr>
        <w:jc w:val="left"/>
        <w:rPr>
          <w:color w:val="000000"/>
          <w:sz w:val="20"/>
          <w:szCs w:val="20"/>
        </w:rPr>
      </w:pPr>
    </w:p>
    <w:p w14:paraId="0C154ECD" w14:textId="77777777" w:rsidR="00D047E1" w:rsidRPr="0099354B" w:rsidRDefault="00D047E1" w:rsidP="0099354B">
      <w:pPr>
        <w:pBdr>
          <w:top w:val="nil"/>
          <w:left w:val="nil"/>
          <w:bottom w:val="nil"/>
          <w:right w:val="nil"/>
          <w:between w:val="nil"/>
        </w:pBdr>
        <w:jc w:val="left"/>
        <w:rPr>
          <w:color w:val="000000"/>
          <w:sz w:val="20"/>
          <w:szCs w:val="20"/>
        </w:rPr>
      </w:pPr>
    </w:p>
    <w:p w14:paraId="287CCCAA" w14:textId="77777777" w:rsidR="00D047E1" w:rsidRPr="0099354B" w:rsidRDefault="00D047E1" w:rsidP="0099354B">
      <w:pPr>
        <w:pBdr>
          <w:top w:val="nil"/>
          <w:left w:val="nil"/>
          <w:bottom w:val="nil"/>
          <w:right w:val="nil"/>
          <w:between w:val="nil"/>
        </w:pBdr>
        <w:jc w:val="left"/>
        <w:rPr>
          <w:color w:val="000000"/>
          <w:sz w:val="20"/>
          <w:szCs w:val="20"/>
        </w:rPr>
      </w:pPr>
    </w:p>
    <w:p w14:paraId="56C46674" w14:textId="77777777" w:rsidR="00D047E1" w:rsidRPr="0099354B" w:rsidRDefault="00D047E1" w:rsidP="0099354B">
      <w:pPr>
        <w:pBdr>
          <w:top w:val="nil"/>
          <w:left w:val="nil"/>
          <w:bottom w:val="nil"/>
          <w:right w:val="nil"/>
          <w:between w:val="nil"/>
        </w:pBdr>
        <w:jc w:val="left"/>
        <w:rPr>
          <w:color w:val="000000"/>
          <w:sz w:val="20"/>
          <w:szCs w:val="20"/>
        </w:rPr>
      </w:pPr>
    </w:p>
    <w:p w14:paraId="479B6208" w14:textId="77777777" w:rsidR="00D047E1" w:rsidRPr="0099354B" w:rsidRDefault="00D047E1" w:rsidP="0099354B">
      <w:pPr>
        <w:pBdr>
          <w:top w:val="nil"/>
          <w:left w:val="nil"/>
          <w:bottom w:val="nil"/>
          <w:right w:val="nil"/>
          <w:between w:val="nil"/>
        </w:pBdr>
        <w:jc w:val="left"/>
        <w:rPr>
          <w:color w:val="000000"/>
          <w:sz w:val="20"/>
          <w:szCs w:val="20"/>
        </w:rPr>
      </w:pPr>
    </w:p>
    <w:p w14:paraId="2F0CAA58" w14:textId="77777777" w:rsidR="00D047E1" w:rsidRPr="0099354B" w:rsidRDefault="00D047E1" w:rsidP="0099354B">
      <w:pPr>
        <w:pBdr>
          <w:top w:val="nil"/>
          <w:left w:val="nil"/>
          <w:bottom w:val="nil"/>
          <w:right w:val="nil"/>
          <w:between w:val="nil"/>
        </w:pBdr>
        <w:jc w:val="left"/>
        <w:rPr>
          <w:color w:val="000000"/>
          <w:sz w:val="20"/>
          <w:szCs w:val="20"/>
        </w:rPr>
      </w:pPr>
    </w:p>
    <w:p w14:paraId="13EFB8DB" w14:textId="77777777" w:rsidR="00D047E1" w:rsidRPr="0099354B" w:rsidRDefault="00D047E1" w:rsidP="0099354B">
      <w:pPr>
        <w:pBdr>
          <w:top w:val="nil"/>
          <w:left w:val="nil"/>
          <w:bottom w:val="nil"/>
          <w:right w:val="nil"/>
          <w:between w:val="nil"/>
        </w:pBdr>
        <w:jc w:val="left"/>
        <w:rPr>
          <w:color w:val="000000"/>
          <w:sz w:val="20"/>
          <w:szCs w:val="20"/>
        </w:rPr>
      </w:pPr>
    </w:p>
    <w:p w14:paraId="6E935697" w14:textId="77777777" w:rsidR="00D047E1" w:rsidRPr="0099354B" w:rsidRDefault="00D047E1" w:rsidP="0099354B">
      <w:pPr>
        <w:pBdr>
          <w:top w:val="nil"/>
          <w:left w:val="nil"/>
          <w:bottom w:val="nil"/>
          <w:right w:val="nil"/>
          <w:between w:val="nil"/>
        </w:pBdr>
        <w:jc w:val="left"/>
        <w:rPr>
          <w:color w:val="000000"/>
          <w:sz w:val="20"/>
          <w:szCs w:val="20"/>
        </w:rPr>
      </w:pPr>
    </w:p>
    <w:p w14:paraId="256DBF11" w14:textId="41744DA0" w:rsidR="00D047E1" w:rsidRPr="0099354B" w:rsidRDefault="00530A1A" w:rsidP="0099354B">
      <w:pPr>
        <w:pageBreakBefore/>
        <w:pBdr>
          <w:top w:val="nil"/>
          <w:left w:val="nil"/>
          <w:bottom w:val="nil"/>
          <w:right w:val="nil"/>
          <w:between w:val="nil"/>
        </w:pBdr>
        <w:jc w:val="center"/>
        <w:rPr>
          <w:rFonts w:ascii="Calibri" w:eastAsia="Calibri" w:hAnsi="Calibri" w:cs="Calibri"/>
          <w:b/>
          <w:color w:val="000000"/>
          <w:sz w:val="36"/>
          <w:szCs w:val="36"/>
        </w:rPr>
      </w:pPr>
      <w:bookmarkStart w:id="134" w:name="_2hio093" w:colFirst="0" w:colLast="0"/>
      <w:bookmarkEnd w:id="134"/>
      <w:r w:rsidRPr="0099354B">
        <w:rPr>
          <w:rFonts w:ascii="Calibri" w:eastAsia="Calibri" w:hAnsi="Calibri" w:cs="Calibri"/>
          <w:b/>
          <w:color w:val="000000"/>
          <w:sz w:val="36"/>
          <w:szCs w:val="36"/>
        </w:rPr>
        <w:lastRenderedPageBreak/>
        <w:t>Children’s well-being in the Nursery</w:t>
      </w:r>
    </w:p>
    <w:p w14:paraId="7E47AB57" w14:textId="77777777" w:rsidR="00D047E1" w:rsidRPr="0099354B" w:rsidRDefault="00D047E1" w:rsidP="0099354B">
      <w:pPr>
        <w:pBdr>
          <w:top w:val="nil"/>
          <w:left w:val="nil"/>
          <w:bottom w:val="nil"/>
          <w:right w:val="nil"/>
          <w:between w:val="nil"/>
        </w:pBdr>
        <w:rPr>
          <w:rFonts w:ascii="Calibri" w:eastAsia="Calibri" w:hAnsi="Calibri" w:cs="Calibri"/>
          <w:b/>
          <w:i/>
          <w:color w:val="000000"/>
          <w:sz w:val="20"/>
          <w:szCs w:val="20"/>
        </w:rPr>
      </w:pPr>
    </w:p>
    <w:tbl>
      <w:tblPr>
        <w:tblStyle w:val="afffffffff9"/>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4A98875" w14:textId="77777777">
        <w:trPr>
          <w:cantSplit/>
          <w:trHeight w:val="209"/>
          <w:jc w:val="center"/>
        </w:trPr>
        <w:tc>
          <w:tcPr>
            <w:tcW w:w="3006" w:type="dxa"/>
            <w:vAlign w:val="center"/>
          </w:tcPr>
          <w:p w14:paraId="1E852357" w14:textId="77777777" w:rsidR="00D047E1" w:rsidRPr="0099354B" w:rsidRDefault="00000000" w:rsidP="0099354B">
            <w:pPr>
              <w:pBdr>
                <w:top w:val="nil"/>
                <w:left w:val="nil"/>
                <w:bottom w:val="nil"/>
                <w:right w:val="nil"/>
                <w:between w:val="nil"/>
              </w:pBdr>
              <w:jc w:val="center"/>
              <w:rPr>
                <w:color w:val="000000"/>
                <w:sz w:val="20"/>
                <w:szCs w:val="20"/>
              </w:rPr>
            </w:pPr>
            <w:r w:rsidRPr="0099354B">
              <w:rPr>
                <w:color w:val="000000"/>
                <w:sz w:val="20"/>
                <w:szCs w:val="20"/>
              </w:rPr>
              <w:t>EYFS 3.45</w:t>
            </w:r>
          </w:p>
        </w:tc>
      </w:tr>
    </w:tbl>
    <w:p w14:paraId="26E4F820" w14:textId="77777777" w:rsidR="00D047E1" w:rsidRPr="0099354B" w:rsidRDefault="00D047E1" w:rsidP="0099354B">
      <w:pPr>
        <w:rPr>
          <w:sz w:val="20"/>
          <w:szCs w:val="20"/>
        </w:rPr>
      </w:pPr>
    </w:p>
    <w:p w14:paraId="390FB4C6" w14:textId="77777777" w:rsidR="00D047E1" w:rsidRPr="0099354B" w:rsidRDefault="00000000" w:rsidP="0099354B">
      <w:pPr>
        <w:jc w:val="left"/>
        <w:rPr>
          <w:sz w:val="20"/>
          <w:szCs w:val="20"/>
        </w:rPr>
      </w:pPr>
      <w:r w:rsidRPr="0099354B">
        <w:rPr>
          <w:sz w:val="20"/>
          <w:szCs w:val="20"/>
        </w:rPr>
        <w:t>Well-being is a broad term that covers how you feel about yourself and your life. It encompasses the physical, emotional (and mental), social and spiritual areas of a person. Under the Early Years Foundation Stage EYFS this is covered in the children’s personal, social, emotional development and physical development. Both of which are prime areas of learning and development.</w:t>
      </w:r>
    </w:p>
    <w:p w14:paraId="2A96DEE8" w14:textId="77777777" w:rsidR="00D047E1" w:rsidRPr="0099354B" w:rsidRDefault="00D047E1" w:rsidP="0099354B">
      <w:pPr>
        <w:jc w:val="left"/>
        <w:rPr>
          <w:sz w:val="20"/>
          <w:szCs w:val="20"/>
        </w:rPr>
      </w:pPr>
    </w:p>
    <w:p w14:paraId="78F22EFD" w14:textId="77777777" w:rsidR="00D047E1" w:rsidRPr="0099354B" w:rsidRDefault="00000000" w:rsidP="0099354B">
      <w:pPr>
        <w:tabs>
          <w:tab w:val="left" w:pos="951"/>
        </w:tabs>
        <w:spacing w:before="120" w:after="200"/>
        <w:jc w:val="left"/>
        <w:rPr>
          <w:sz w:val="20"/>
          <w:szCs w:val="20"/>
        </w:rPr>
      </w:pPr>
      <w:r w:rsidRPr="0099354B">
        <w:rPr>
          <w:sz w:val="20"/>
          <w:szCs w:val="20"/>
        </w:rPr>
        <w:t xml:space="preserve">Physical well-being covers everything physical to do with the body: </w:t>
      </w:r>
    </w:p>
    <w:p w14:paraId="7E018F66" w14:textId="77777777" w:rsidR="00D047E1" w:rsidRPr="0099354B" w:rsidRDefault="00000000" w:rsidP="0099354B">
      <w:pPr>
        <w:numPr>
          <w:ilvl w:val="0"/>
          <w:numId w:val="119"/>
        </w:numPr>
        <w:tabs>
          <w:tab w:val="left" w:pos="951"/>
        </w:tabs>
        <w:spacing w:before="120"/>
        <w:jc w:val="left"/>
        <w:rPr>
          <w:sz w:val="20"/>
          <w:szCs w:val="20"/>
        </w:rPr>
      </w:pPr>
      <w:r w:rsidRPr="0099354B">
        <w:rPr>
          <w:sz w:val="20"/>
          <w:szCs w:val="20"/>
        </w:rPr>
        <w:t>Growth and development</w:t>
      </w:r>
    </w:p>
    <w:p w14:paraId="1CE7470D" w14:textId="77777777" w:rsidR="00D047E1" w:rsidRPr="0099354B" w:rsidRDefault="00000000" w:rsidP="0099354B">
      <w:pPr>
        <w:numPr>
          <w:ilvl w:val="0"/>
          <w:numId w:val="119"/>
        </w:numPr>
        <w:tabs>
          <w:tab w:val="left" w:pos="951"/>
        </w:tabs>
        <w:jc w:val="left"/>
        <w:rPr>
          <w:sz w:val="20"/>
          <w:szCs w:val="20"/>
        </w:rPr>
      </w:pPr>
      <w:r w:rsidRPr="0099354B">
        <w:rPr>
          <w:sz w:val="20"/>
          <w:szCs w:val="20"/>
        </w:rPr>
        <w:t>Moving and keeping physically fit</w:t>
      </w:r>
    </w:p>
    <w:p w14:paraId="6F9D6F19" w14:textId="3D3998B9" w:rsidR="00D047E1" w:rsidRPr="0099354B" w:rsidRDefault="00000000" w:rsidP="0099354B">
      <w:pPr>
        <w:numPr>
          <w:ilvl w:val="0"/>
          <w:numId w:val="119"/>
        </w:numPr>
        <w:tabs>
          <w:tab w:val="left" w:pos="951"/>
        </w:tabs>
        <w:jc w:val="left"/>
        <w:rPr>
          <w:sz w:val="20"/>
          <w:szCs w:val="20"/>
        </w:rPr>
      </w:pPr>
      <w:r w:rsidRPr="0099354B">
        <w:rPr>
          <w:sz w:val="20"/>
          <w:szCs w:val="20"/>
        </w:rPr>
        <w:t xml:space="preserve">Caring for </w:t>
      </w:r>
      <w:r w:rsidR="005147FD" w:rsidRPr="0099354B">
        <w:rPr>
          <w:sz w:val="20"/>
          <w:szCs w:val="20"/>
        </w:rPr>
        <w:t>personal</w:t>
      </w:r>
      <w:r w:rsidRPr="0099354B">
        <w:rPr>
          <w:sz w:val="20"/>
          <w:szCs w:val="20"/>
        </w:rPr>
        <w:t xml:space="preserve"> health (</w:t>
      </w:r>
      <w:proofErr w:type="gramStart"/>
      <w:r w:rsidRPr="0099354B">
        <w:rPr>
          <w:sz w:val="20"/>
          <w:szCs w:val="20"/>
        </w:rPr>
        <w:t>e.g.</w:t>
      </w:r>
      <w:proofErr w:type="gramEnd"/>
      <w:r w:rsidRPr="0099354B">
        <w:rPr>
          <w:sz w:val="20"/>
          <w:szCs w:val="20"/>
        </w:rPr>
        <w:t xml:space="preserve"> washing, cleaning teeth, etc.)</w:t>
      </w:r>
    </w:p>
    <w:p w14:paraId="05BC06D3" w14:textId="77777777" w:rsidR="00D047E1" w:rsidRPr="0099354B" w:rsidRDefault="00000000" w:rsidP="0099354B">
      <w:pPr>
        <w:numPr>
          <w:ilvl w:val="0"/>
          <w:numId w:val="119"/>
        </w:numPr>
        <w:tabs>
          <w:tab w:val="left" w:pos="951"/>
        </w:tabs>
        <w:jc w:val="left"/>
        <w:rPr>
          <w:sz w:val="20"/>
          <w:szCs w:val="20"/>
        </w:rPr>
      </w:pPr>
      <w:r w:rsidRPr="0099354B">
        <w:rPr>
          <w:sz w:val="20"/>
          <w:szCs w:val="20"/>
        </w:rPr>
        <w:t>Eating a balanced and nutritious diet</w:t>
      </w:r>
    </w:p>
    <w:p w14:paraId="195E8021" w14:textId="77777777" w:rsidR="00D047E1" w:rsidRPr="0099354B" w:rsidRDefault="00000000" w:rsidP="0099354B">
      <w:pPr>
        <w:numPr>
          <w:ilvl w:val="0"/>
          <w:numId w:val="119"/>
        </w:numPr>
        <w:tabs>
          <w:tab w:val="left" w:pos="951"/>
        </w:tabs>
        <w:jc w:val="left"/>
        <w:rPr>
          <w:sz w:val="20"/>
          <w:szCs w:val="20"/>
        </w:rPr>
      </w:pPr>
      <w:r w:rsidRPr="0099354B">
        <w:rPr>
          <w:sz w:val="20"/>
          <w:szCs w:val="20"/>
        </w:rPr>
        <w:t xml:space="preserve">Rest and appropriate sleep patterns. </w:t>
      </w:r>
    </w:p>
    <w:p w14:paraId="596643A9" w14:textId="77777777" w:rsidR="00D047E1" w:rsidRPr="0099354B" w:rsidRDefault="00D047E1" w:rsidP="0099354B">
      <w:pPr>
        <w:jc w:val="left"/>
        <w:rPr>
          <w:sz w:val="20"/>
          <w:szCs w:val="20"/>
        </w:rPr>
      </w:pPr>
    </w:p>
    <w:p w14:paraId="433E83C9" w14:textId="77777777" w:rsidR="00D047E1" w:rsidRPr="0099354B" w:rsidRDefault="00000000" w:rsidP="0099354B">
      <w:pPr>
        <w:tabs>
          <w:tab w:val="left" w:pos="951"/>
        </w:tabs>
        <w:spacing w:before="120"/>
        <w:rPr>
          <w:sz w:val="20"/>
          <w:szCs w:val="20"/>
        </w:rPr>
      </w:pPr>
      <w:r w:rsidRPr="0099354B">
        <w:rPr>
          <w:sz w:val="20"/>
          <w:szCs w:val="20"/>
        </w:rPr>
        <w:t xml:space="preserve">Mental and emotional well-being includes: </w:t>
      </w:r>
    </w:p>
    <w:p w14:paraId="5052843E" w14:textId="77777777" w:rsidR="00D047E1" w:rsidRPr="0099354B" w:rsidRDefault="00000000" w:rsidP="0099354B">
      <w:pPr>
        <w:numPr>
          <w:ilvl w:val="0"/>
          <w:numId w:val="121"/>
        </w:numPr>
        <w:pBdr>
          <w:top w:val="nil"/>
          <w:left w:val="nil"/>
          <w:bottom w:val="nil"/>
          <w:right w:val="nil"/>
          <w:between w:val="nil"/>
        </w:pBdr>
        <w:tabs>
          <w:tab w:val="left" w:pos="951"/>
        </w:tabs>
        <w:spacing w:before="120"/>
        <w:jc w:val="left"/>
        <w:rPr>
          <w:color w:val="000000"/>
          <w:sz w:val="20"/>
          <w:szCs w:val="20"/>
        </w:rPr>
      </w:pPr>
      <w:r w:rsidRPr="0099354B">
        <w:rPr>
          <w:color w:val="000000"/>
          <w:sz w:val="20"/>
          <w:szCs w:val="20"/>
        </w:rPr>
        <w:t xml:space="preserve">Acknowledging, </w:t>
      </w:r>
      <w:proofErr w:type="gramStart"/>
      <w:r w:rsidRPr="0099354B">
        <w:rPr>
          <w:color w:val="000000"/>
          <w:sz w:val="20"/>
          <w:szCs w:val="20"/>
        </w:rPr>
        <w:t>expressing</w:t>
      </w:r>
      <w:proofErr w:type="gramEnd"/>
      <w:r w:rsidRPr="0099354B">
        <w:rPr>
          <w:color w:val="000000"/>
          <w:sz w:val="20"/>
          <w:szCs w:val="20"/>
        </w:rPr>
        <w:t xml:space="preserve"> and coping with feelings and emotions</w:t>
      </w:r>
    </w:p>
    <w:p w14:paraId="08A830A5" w14:textId="77777777" w:rsidR="00D047E1" w:rsidRPr="0099354B" w:rsidRDefault="00000000" w:rsidP="0099354B">
      <w:pPr>
        <w:numPr>
          <w:ilvl w:val="0"/>
          <w:numId w:val="121"/>
        </w:numPr>
        <w:pBdr>
          <w:top w:val="nil"/>
          <w:left w:val="nil"/>
          <w:bottom w:val="nil"/>
          <w:right w:val="nil"/>
          <w:between w:val="nil"/>
        </w:pBdr>
        <w:tabs>
          <w:tab w:val="left" w:pos="951"/>
        </w:tabs>
        <w:jc w:val="left"/>
        <w:rPr>
          <w:color w:val="000000"/>
          <w:sz w:val="20"/>
          <w:szCs w:val="20"/>
        </w:rPr>
      </w:pPr>
      <w:r w:rsidRPr="0099354B">
        <w:rPr>
          <w:color w:val="000000"/>
          <w:sz w:val="20"/>
          <w:szCs w:val="20"/>
        </w:rPr>
        <w:t xml:space="preserve">Thought processes </w:t>
      </w:r>
    </w:p>
    <w:p w14:paraId="375ECF8E" w14:textId="77777777" w:rsidR="00D047E1" w:rsidRPr="0099354B" w:rsidRDefault="00000000" w:rsidP="0099354B">
      <w:pPr>
        <w:numPr>
          <w:ilvl w:val="0"/>
          <w:numId w:val="121"/>
        </w:numPr>
        <w:pBdr>
          <w:top w:val="nil"/>
          <w:left w:val="nil"/>
          <w:bottom w:val="nil"/>
          <w:right w:val="nil"/>
          <w:between w:val="nil"/>
        </w:pBdr>
        <w:tabs>
          <w:tab w:val="left" w:pos="951"/>
        </w:tabs>
        <w:spacing w:after="200"/>
        <w:jc w:val="left"/>
        <w:rPr>
          <w:color w:val="000000"/>
          <w:sz w:val="20"/>
          <w:szCs w:val="20"/>
        </w:rPr>
      </w:pPr>
      <w:r w:rsidRPr="0099354B">
        <w:rPr>
          <w:color w:val="000000"/>
          <w:sz w:val="20"/>
          <w:szCs w:val="20"/>
        </w:rPr>
        <w:t>Reducing stress and anxiety.</w:t>
      </w:r>
    </w:p>
    <w:p w14:paraId="4B4D5B78" w14:textId="77777777" w:rsidR="00D047E1" w:rsidRPr="0099354B" w:rsidRDefault="00000000" w:rsidP="0099354B">
      <w:pPr>
        <w:tabs>
          <w:tab w:val="left" w:pos="951"/>
        </w:tabs>
        <w:spacing w:before="120" w:after="200"/>
        <w:jc w:val="left"/>
        <w:rPr>
          <w:sz w:val="20"/>
          <w:szCs w:val="20"/>
        </w:rPr>
      </w:pPr>
      <w:r w:rsidRPr="0099354B">
        <w:rPr>
          <w:sz w:val="20"/>
          <w:szCs w:val="20"/>
        </w:rPr>
        <w:t xml:space="preserve">Social well-being includes: </w:t>
      </w:r>
    </w:p>
    <w:p w14:paraId="71BADF1C" w14:textId="77777777" w:rsidR="00D047E1" w:rsidRPr="0099354B" w:rsidRDefault="00000000" w:rsidP="0099354B">
      <w:pPr>
        <w:numPr>
          <w:ilvl w:val="0"/>
          <w:numId w:val="103"/>
        </w:numPr>
        <w:pBdr>
          <w:top w:val="nil"/>
          <w:left w:val="nil"/>
          <w:bottom w:val="nil"/>
          <w:right w:val="nil"/>
          <w:between w:val="nil"/>
        </w:pBdr>
        <w:tabs>
          <w:tab w:val="left" w:pos="951"/>
        </w:tabs>
        <w:spacing w:before="120"/>
        <w:jc w:val="left"/>
        <w:rPr>
          <w:color w:val="000000"/>
          <w:sz w:val="20"/>
          <w:szCs w:val="20"/>
        </w:rPr>
      </w:pPr>
      <w:r w:rsidRPr="0099354B">
        <w:rPr>
          <w:color w:val="000000"/>
          <w:sz w:val="20"/>
          <w:szCs w:val="20"/>
        </w:rPr>
        <w:t>Relationships</w:t>
      </w:r>
    </w:p>
    <w:p w14:paraId="290E312E" w14:textId="77777777" w:rsidR="00D047E1" w:rsidRPr="0099354B" w:rsidRDefault="00000000" w:rsidP="0099354B">
      <w:pPr>
        <w:numPr>
          <w:ilvl w:val="0"/>
          <w:numId w:val="103"/>
        </w:numPr>
        <w:pBdr>
          <w:top w:val="nil"/>
          <w:left w:val="nil"/>
          <w:bottom w:val="nil"/>
          <w:right w:val="nil"/>
          <w:between w:val="nil"/>
        </w:pBdr>
        <w:tabs>
          <w:tab w:val="left" w:pos="951"/>
        </w:tabs>
        <w:jc w:val="left"/>
        <w:rPr>
          <w:color w:val="000000"/>
          <w:sz w:val="20"/>
          <w:szCs w:val="20"/>
        </w:rPr>
      </w:pPr>
      <w:r w:rsidRPr="0099354B">
        <w:rPr>
          <w:color w:val="000000"/>
          <w:sz w:val="20"/>
          <w:szCs w:val="20"/>
        </w:rPr>
        <w:t>Family (close and extended)</w:t>
      </w:r>
    </w:p>
    <w:p w14:paraId="20817CDE" w14:textId="77777777" w:rsidR="00D047E1" w:rsidRPr="0099354B" w:rsidRDefault="00000000" w:rsidP="0099354B">
      <w:pPr>
        <w:numPr>
          <w:ilvl w:val="0"/>
          <w:numId w:val="103"/>
        </w:numPr>
        <w:pBdr>
          <w:top w:val="nil"/>
          <w:left w:val="nil"/>
          <w:bottom w:val="nil"/>
          <w:right w:val="nil"/>
          <w:between w:val="nil"/>
        </w:pBdr>
        <w:tabs>
          <w:tab w:val="left" w:pos="951"/>
        </w:tabs>
        <w:jc w:val="left"/>
        <w:rPr>
          <w:color w:val="000000"/>
          <w:sz w:val="20"/>
          <w:szCs w:val="20"/>
        </w:rPr>
      </w:pPr>
      <w:r w:rsidRPr="0099354B">
        <w:rPr>
          <w:color w:val="000000"/>
          <w:sz w:val="20"/>
          <w:szCs w:val="20"/>
        </w:rPr>
        <w:t>Friends</w:t>
      </w:r>
    </w:p>
    <w:p w14:paraId="22A00B3F" w14:textId="77777777" w:rsidR="00D047E1" w:rsidRPr="0099354B" w:rsidRDefault="00000000" w:rsidP="0099354B">
      <w:pPr>
        <w:numPr>
          <w:ilvl w:val="0"/>
          <w:numId w:val="103"/>
        </w:numPr>
        <w:pBdr>
          <w:top w:val="nil"/>
          <w:left w:val="nil"/>
          <w:bottom w:val="nil"/>
          <w:right w:val="nil"/>
          <w:between w:val="nil"/>
        </w:pBdr>
        <w:tabs>
          <w:tab w:val="left" w:pos="951"/>
        </w:tabs>
        <w:jc w:val="left"/>
        <w:rPr>
          <w:color w:val="000000"/>
          <w:sz w:val="20"/>
          <w:szCs w:val="20"/>
        </w:rPr>
      </w:pPr>
      <w:r w:rsidRPr="0099354B">
        <w:rPr>
          <w:color w:val="000000"/>
          <w:sz w:val="20"/>
          <w:szCs w:val="20"/>
        </w:rPr>
        <w:t xml:space="preserve">The feeling of belonging and acceptance </w:t>
      </w:r>
    </w:p>
    <w:p w14:paraId="70DC2502" w14:textId="77777777" w:rsidR="00D047E1" w:rsidRPr="0099354B" w:rsidRDefault="00000000" w:rsidP="0099354B">
      <w:pPr>
        <w:numPr>
          <w:ilvl w:val="0"/>
          <w:numId w:val="103"/>
        </w:numPr>
        <w:pBdr>
          <w:top w:val="nil"/>
          <w:left w:val="nil"/>
          <w:bottom w:val="nil"/>
          <w:right w:val="nil"/>
          <w:between w:val="nil"/>
        </w:pBdr>
        <w:tabs>
          <w:tab w:val="left" w:pos="951"/>
        </w:tabs>
        <w:spacing w:after="200"/>
        <w:jc w:val="left"/>
        <w:rPr>
          <w:color w:val="000000"/>
          <w:sz w:val="20"/>
          <w:szCs w:val="20"/>
        </w:rPr>
      </w:pPr>
      <w:r w:rsidRPr="0099354B">
        <w:rPr>
          <w:color w:val="000000"/>
          <w:sz w:val="20"/>
          <w:szCs w:val="20"/>
        </w:rPr>
        <w:t xml:space="preserve">Compassion and caring approaches. </w:t>
      </w:r>
    </w:p>
    <w:p w14:paraId="4884B59D" w14:textId="77777777" w:rsidR="00D047E1" w:rsidRPr="0099354B" w:rsidRDefault="00000000" w:rsidP="0099354B">
      <w:pPr>
        <w:tabs>
          <w:tab w:val="left" w:pos="951"/>
        </w:tabs>
        <w:spacing w:before="120" w:after="200"/>
        <w:jc w:val="left"/>
        <w:rPr>
          <w:sz w:val="20"/>
          <w:szCs w:val="20"/>
        </w:rPr>
      </w:pPr>
      <w:r w:rsidRPr="0099354B">
        <w:rPr>
          <w:sz w:val="20"/>
          <w:szCs w:val="20"/>
        </w:rPr>
        <w:t xml:space="preserve">Spiritual well-being can cover the following: </w:t>
      </w:r>
    </w:p>
    <w:p w14:paraId="2638137D" w14:textId="77777777" w:rsidR="00D047E1" w:rsidRPr="0099354B" w:rsidRDefault="00000000" w:rsidP="0099354B">
      <w:pPr>
        <w:numPr>
          <w:ilvl w:val="0"/>
          <w:numId w:val="106"/>
        </w:numPr>
        <w:pBdr>
          <w:top w:val="nil"/>
          <w:left w:val="nil"/>
          <w:bottom w:val="nil"/>
          <w:right w:val="nil"/>
          <w:between w:val="nil"/>
        </w:pBdr>
        <w:tabs>
          <w:tab w:val="left" w:pos="951"/>
        </w:tabs>
        <w:spacing w:before="120"/>
        <w:jc w:val="left"/>
        <w:rPr>
          <w:color w:val="000000"/>
          <w:sz w:val="20"/>
          <w:szCs w:val="20"/>
        </w:rPr>
      </w:pPr>
      <w:r w:rsidRPr="0099354B">
        <w:rPr>
          <w:color w:val="000000"/>
          <w:sz w:val="20"/>
          <w:szCs w:val="20"/>
        </w:rPr>
        <w:t>Value and beliefs held</w:t>
      </w:r>
    </w:p>
    <w:p w14:paraId="505078E0" w14:textId="77777777" w:rsidR="00D047E1" w:rsidRPr="0099354B" w:rsidRDefault="00000000" w:rsidP="0099354B">
      <w:pPr>
        <w:numPr>
          <w:ilvl w:val="0"/>
          <w:numId w:val="106"/>
        </w:numPr>
        <w:pBdr>
          <w:top w:val="nil"/>
          <w:left w:val="nil"/>
          <w:bottom w:val="nil"/>
          <w:right w:val="nil"/>
          <w:between w:val="nil"/>
        </w:pBdr>
        <w:tabs>
          <w:tab w:val="left" w:pos="951"/>
        </w:tabs>
        <w:spacing w:after="200"/>
        <w:jc w:val="left"/>
        <w:rPr>
          <w:color w:val="000000"/>
          <w:sz w:val="20"/>
          <w:szCs w:val="20"/>
        </w:rPr>
      </w:pPr>
      <w:r w:rsidRPr="0099354B">
        <w:rPr>
          <w:color w:val="000000"/>
          <w:sz w:val="20"/>
          <w:szCs w:val="20"/>
        </w:rPr>
        <w:t>Personal identity and self-awareness.</w:t>
      </w:r>
    </w:p>
    <w:p w14:paraId="3A3A1ABE" w14:textId="77777777" w:rsidR="00D047E1" w:rsidRPr="0099354B" w:rsidRDefault="00000000" w:rsidP="0099354B">
      <w:pPr>
        <w:tabs>
          <w:tab w:val="left" w:pos="951"/>
        </w:tabs>
        <w:spacing w:before="120"/>
        <w:jc w:val="left"/>
        <w:rPr>
          <w:sz w:val="20"/>
          <w:szCs w:val="20"/>
        </w:rPr>
      </w:pPr>
      <w:r w:rsidRPr="0099354B">
        <w:rPr>
          <w:sz w:val="20"/>
          <w:szCs w:val="20"/>
        </w:rPr>
        <w:t xml:space="preserve">We are an inclusive setting and ensure that all children, families, </w:t>
      </w:r>
      <w:proofErr w:type="gramStart"/>
      <w:r w:rsidRPr="0099354B">
        <w:rPr>
          <w:sz w:val="20"/>
          <w:szCs w:val="20"/>
        </w:rPr>
        <w:t>staff</w:t>
      </w:r>
      <w:proofErr w:type="gramEnd"/>
      <w:r w:rsidRPr="0099354B">
        <w:rPr>
          <w:sz w:val="20"/>
          <w:szCs w:val="20"/>
        </w:rPr>
        <w:t xml:space="preserve"> and visitors are welcomed and we are an inclusive setting. We support all to embrace their spiritual well-being and celebrate families and staff key events with them. </w:t>
      </w:r>
    </w:p>
    <w:p w14:paraId="6220BE0B" w14:textId="77777777" w:rsidR="00D047E1" w:rsidRPr="0099354B" w:rsidRDefault="00D047E1" w:rsidP="0099354B">
      <w:pPr>
        <w:tabs>
          <w:tab w:val="left" w:pos="951"/>
        </w:tabs>
        <w:jc w:val="left"/>
        <w:rPr>
          <w:sz w:val="20"/>
          <w:szCs w:val="20"/>
        </w:rPr>
      </w:pPr>
    </w:p>
    <w:p w14:paraId="1D278FBA" w14:textId="77777777" w:rsidR="00D047E1" w:rsidRPr="0099354B" w:rsidRDefault="00000000" w:rsidP="0099354B">
      <w:pPr>
        <w:tabs>
          <w:tab w:val="left" w:pos="951"/>
        </w:tabs>
        <w:jc w:val="left"/>
        <w:rPr>
          <w:sz w:val="20"/>
          <w:szCs w:val="20"/>
        </w:rPr>
      </w:pPr>
      <w:r w:rsidRPr="0099354B">
        <w:rPr>
          <w:sz w:val="20"/>
          <w:szCs w:val="20"/>
        </w:rPr>
        <w:t xml:space="preserve">Children’s physical well-being is supported through our carefully planned curriculum programme which supports all types of gross and fine motor play both inside and outside. We provide nutritionally balanced meals for the children and support our staff to make healthy choices in regards to their physical health. </w:t>
      </w:r>
    </w:p>
    <w:p w14:paraId="11C1A359" w14:textId="77777777" w:rsidR="00D047E1" w:rsidRPr="0099354B" w:rsidRDefault="00D047E1" w:rsidP="0099354B">
      <w:pPr>
        <w:tabs>
          <w:tab w:val="left" w:pos="951"/>
        </w:tabs>
        <w:jc w:val="left"/>
        <w:rPr>
          <w:sz w:val="20"/>
          <w:szCs w:val="20"/>
        </w:rPr>
      </w:pPr>
    </w:p>
    <w:p w14:paraId="4CA43977" w14:textId="77777777" w:rsidR="00D047E1" w:rsidRPr="0099354B" w:rsidRDefault="00000000" w:rsidP="0099354B">
      <w:pPr>
        <w:tabs>
          <w:tab w:val="left" w:pos="951"/>
        </w:tabs>
        <w:jc w:val="left"/>
        <w:rPr>
          <w:sz w:val="20"/>
          <w:szCs w:val="20"/>
        </w:rPr>
      </w:pPr>
      <w:r w:rsidRPr="0099354B">
        <w:rPr>
          <w:sz w:val="20"/>
          <w:szCs w:val="20"/>
        </w:rPr>
        <w:t xml:space="preserve">Personal hygiene is supported in children of all ages, explaining the reasons for hand washing, tooth brushing and other routines. </w:t>
      </w:r>
    </w:p>
    <w:p w14:paraId="533D638B" w14:textId="77777777" w:rsidR="00D047E1" w:rsidRPr="0099354B" w:rsidRDefault="00D047E1" w:rsidP="0099354B">
      <w:pPr>
        <w:tabs>
          <w:tab w:val="left" w:pos="951"/>
        </w:tabs>
        <w:jc w:val="left"/>
        <w:rPr>
          <w:sz w:val="20"/>
          <w:szCs w:val="20"/>
        </w:rPr>
      </w:pPr>
    </w:p>
    <w:p w14:paraId="7520B91D" w14:textId="77777777" w:rsidR="00D047E1" w:rsidRPr="0099354B" w:rsidRDefault="00000000" w:rsidP="0099354B">
      <w:pPr>
        <w:tabs>
          <w:tab w:val="left" w:pos="951"/>
        </w:tabs>
        <w:jc w:val="left"/>
        <w:rPr>
          <w:sz w:val="20"/>
          <w:szCs w:val="20"/>
        </w:rPr>
      </w:pPr>
      <w:r w:rsidRPr="0099354B">
        <w:rPr>
          <w:sz w:val="20"/>
          <w:szCs w:val="20"/>
        </w:rPr>
        <w:t xml:space="preserve">Children are provided with quiet and calming areas for rest, </w:t>
      </w:r>
      <w:proofErr w:type="gramStart"/>
      <w:r w:rsidRPr="0099354B">
        <w:rPr>
          <w:sz w:val="20"/>
          <w:szCs w:val="20"/>
        </w:rPr>
        <w:t>sleep</w:t>
      </w:r>
      <w:proofErr w:type="gramEnd"/>
      <w:r w:rsidRPr="0099354B">
        <w:rPr>
          <w:sz w:val="20"/>
          <w:szCs w:val="20"/>
        </w:rPr>
        <w:t xml:space="preserve"> and relaxation. This enables them to recharge their batteries and supports both their physical and mental wellbeing. 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036A83C7" w14:textId="77777777" w:rsidR="00D047E1" w:rsidRPr="0099354B" w:rsidRDefault="00D047E1" w:rsidP="0099354B">
      <w:pPr>
        <w:tabs>
          <w:tab w:val="left" w:pos="951"/>
        </w:tabs>
        <w:jc w:val="left"/>
        <w:rPr>
          <w:sz w:val="20"/>
          <w:szCs w:val="20"/>
        </w:rPr>
      </w:pPr>
    </w:p>
    <w:p w14:paraId="284E0EAF" w14:textId="15C7F9C7" w:rsidR="00D047E1" w:rsidRPr="0099354B" w:rsidRDefault="00000000" w:rsidP="0099354B">
      <w:pPr>
        <w:tabs>
          <w:tab w:val="left" w:pos="951"/>
        </w:tabs>
        <w:jc w:val="left"/>
        <w:rPr>
          <w:sz w:val="20"/>
          <w:szCs w:val="20"/>
        </w:rPr>
      </w:pPr>
      <w:r w:rsidRPr="0099354B">
        <w:rPr>
          <w:sz w:val="20"/>
          <w:szCs w:val="20"/>
        </w:rPr>
        <w:t>Children’s mental and emotional well-being is supported. We provide a safe environment that allows for caregiver to child co-regulation</w:t>
      </w:r>
      <w:r w:rsidR="005147FD" w:rsidRPr="0099354B">
        <w:rPr>
          <w:sz w:val="20"/>
          <w:szCs w:val="20"/>
        </w:rPr>
        <w:t>.</w:t>
      </w:r>
      <w:r w:rsidRPr="0099354B">
        <w:rPr>
          <w:sz w:val="20"/>
          <w:szCs w:val="20"/>
        </w:rPr>
        <w:t xml:space="preserve"> </w:t>
      </w:r>
      <w:r w:rsidR="005147FD" w:rsidRPr="0099354B">
        <w:rPr>
          <w:sz w:val="20"/>
          <w:szCs w:val="20"/>
        </w:rPr>
        <w:t>T</w:t>
      </w:r>
      <w:r w:rsidRPr="0099354B">
        <w:rPr>
          <w:sz w:val="20"/>
          <w:szCs w:val="20"/>
        </w:rPr>
        <w:t xml:space="preserve">his practice supports the process of children building the capacity for self-regulation to manageable, through providing activities in which children </w:t>
      </w:r>
      <w:proofErr w:type="gramStart"/>
      <w:r w:rsidRPr="0099354B">
        <w:rPr>
          <w:sz w:val="20"/>
          <w:szCs w:val="20"/>
        </w:rPr>
        <w:t>are able to</w:t>
      </w:r>
      <w:proofErr w:type="gramEnd"/>
      <w:r w:rsidRPr="0099354B">
        <w:rPr>
          <w:sz w:val="20"/>
          <w:szCs w:val="20"/>
        </w:rPr>
        <w:t xml:space="preserve"> recognise and express their emotions, including emotional literacy.  This enables us to provide support for children who may be experiencing big emotions they cannot cope with just yet</w:t>
      </w:r>
      <w:r w:rsidR="005147FD" w:rsidRPr="0099354B">
        <w:rPr>
          <w:sz w:val="20"/>
          <w:szCs w:val="20"/>
        </w:rPr>
        <w:t xml:space="preserve">, including sadness and </w:t>
      </w:r>
      <w:r w:rsidR="005147FD" w:rsidRPr="0099354B">
        <w:rPr>
          <w:sz w:val="20"/>
          <w:szCs w:val="20"/>
        </w:rPr>
        <w:lastRenderedPageBreak/>
        <w:t>over excitement</w:t>
      </w:r>
      <w:r w:rsidRPr="0099354B">
        <w:rPr>
          <w:sz w:val="20"/>
          <w:szCs w:val="20"/>
        </w:rPr>
        <w:t xml:space="preserve">. We support children’s self-regulation through carefully planned activities and resources, modelling calming strategies and naming and talking about feelings and by providing opportunities for children to practice their self-regulation skills. This includes supporting children to manage their own emotions and behaviours using rules and boundaries created by the children themselves. Staff use the promoting positive behaviour policy to ensure a consistent approach. </w:t>
      </w:r>
    </w:p>
    <w:p w14:paraId="55961B8D" w14:textId="77777777" w:rsidR="00D047E1" w:rsidRPr="0099354B" w:rsidRDefault="00D047E1" w:rsidP="0099354B">
      <w:pPr>
        <w:tabs>
          <w:tab w:val="left" w:pos="951"/>
        </w:tabs>
        <w:jc w:val="left"/>
        <w:rPr>
          <w:sz w:val="20"/>
          <w:szCs w:val="20"/>
        </w:rPr>
      </w:pPr>
    </w:p>
    <w:p w14:paraId="7AABD11A" w14:textId="4F0028E0" w:rsidR="00D047E1" w:rsidRPr="0099354B" w:rsidRDefault="00000000" w:rsidP="0099354B">
      <w:pPr>
        <w:tabs>
          <w:tab w:val="left" w:pos="951"/>
        </w:tabs>
        <w:jc w:val="left"/>
        <w:rPr>
          <w:sz w:val="20"/>
          <w:szCs w:val="20"/>
        </w:rPr>
      </w:pPr>
      <w:r w:rsidRPr="0099354B">
        <w:rPr>
          <w:sz w:val="20"/>
          <w:szCs w:val="20"/>
        </w:rPr>
        <w:t xml:space="preserve">Staff </w:t>
      </w:r>
      <w:proofErr w:type="gramStart"/>
      <w:r w:rsidRPr="0099354B">
        <w:rPr>
          <w:sz w:val="20"/>
          <w:szCs w:val="20"/>
        </w:rPr>
        <w:t>are able to</w:t>
      </w:r>
      <w:proofErr w:type="gramEnd"/>
      <w:r w:rsidRPr="0099354B">
        <w:rPr>
          <w:sz w:val="20"/>
          <w:szCs w:val="20"/>
        </w:rPr>
        <w:t xml:space="preserve"> recognise when a child may need support with their emotions and </w:t>
      </w:r>
      <w:r w:rsidR="005147FD" w:rsidRPr="0099354B">
        <w:rPr>
          <w:sz w:val="20"/>
          <w:szCs w:val="20"/>
        </w:rPr>
        <w:t xml:space="preserve">will </w:t>
      </w:r>
      <w:r w:rsidRPr="0099354B">
        <w:rPr>
          <w:sz w:val="20"/>
          <w:szCs w:val="20"/>
        </w:rPr>
        <w:t>provide this one to one or in a small group, whichever is more appropriate. Teaching children to recognise and manage their emotions at a young age helps support foundations to do this throughout their life.</w:t>
      </w:r>
    </w:p>
    <w:p w14:paraId="036A9962" w14:textId="77777777" w:rsidR="00D047E1" w:rsidRPr="0099354B" w:rsidRDefault="00D047E1" w:rsidP="0099354B">
      <w:pPr>
        <w:tabs>
          <w:tab w:val="left" w:pos="951"/>
        </w:tabs>
        <w:spacing w:after="200"/>
        <w:jc w:val="left"/>
        <w:rPr>
          <w:rFonts w:ascii="Calibri" w:eastAsia="Calibri" w:hAnsi="Calibri" w:cs="Calibri"/>
        </w:rPr>
      </w:pPr>
    </w:p>
    <w:tbl>
      <w:tblPr>
        <w:tblStyle w:val="afffffffffa"/>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465E680" w14:textId="77777777">
        <w:tc>
          <w:tcPr>
            <w:tcW w:w="1502" w:type="dxa"/>
          </w:tcPr>
          <w:p w14:paraId="2B8B09B0" w14:textId="77777777" w:rsidR="00D047E1" w:rsidRPr="0099354B" w:rsidRDefault="00000000" w:rsidP="0099354B">
            <w:pPr>
              <w:rPr>
                <w:sz w:val="20"/>
                <w:szCs w:val="20"/>
              </w:rPr>
            </w:pPr>
            <w:r w:rsidRPr="0099354B">
              <w:rPr>
                <w:sz w:val="20"/>
                <w:szCs w:val="20"/>
              </w:rPr>
              <w:t>Date</w:t>
            </w:r>
          </w:p>
        </w:tc>
        <w:tc>
          <w:tcPr>
            <w:tcW w:w="1503" w:type="dxa"/>
          </w:tcPr>
          <w:p w14:paraId="0FFF6A8D" w14:textId="77777777" w:rsidR="00D047E1" w:rsidRPr="0099354B" w:rsidRDefault="00000000" w:rsidP="0099354B">
            <w:pPr>
              <w:rPr>
                <w:sz w:val="20"/>
                <w:szCs w:val="20"/>
              </w:rPr>
            </w:pPr>
            <w:r w:rsidRPr="0099354B">
              <w:rPr>
                <w:sz w:val="20"/>
                <w:szCs w:val="20"/>
              </w:rPr>
              <w:t>Review 1</w:t>
            </w:r>
          </w:p>
        </w:tc>
        <w:tc>
          <w:tcPr>
            <w:tcW w:w="1503" w:type="dxa"/>
          </w:tcPr>
          <w:p w14:paraId="54A74CE2" w14:textId="77777777" w:rsidR="00D047E1" w:rsidRPr="0099354B" w:rsidRDefault="00000000" w:rsidP="0099354B">
            <w:pPr>
              <w:rPr>
                <w:sz w:val="20"/>
                <w:szCs w:val="20"/>
              </w:rPr>
            </w:pPr>
            <w:r w:rsidRPr="0099354B">
              <w:rPr>
                <w:sz w:val="20"/>
                <w:szCs w:val="20"/>
              </w:rPr>
              <w:t>Review 2</w:t>
            </w:r>
          </w:p>
        </w:tc>
        <w:tc>
          <w:tcPr>
            <w:tcW w:w="1503" w:type="dxa"/>
          </w:tcPr>
          <w:p w14:paraId="313D53A4" w14:textId="77777777" w:rsidR="00D047E1" w:rsidRPr="0099354B" w:rsidRDefault="00000000" w:rsidP="0099354B">
            <w:pPr>
              <w:rPr>
                <w:sz w:val="20"/>
                <w:szCs w:val="20"/>
              </w:rPr>
            </w:pPr>
            <w:r w:rsidRPr="0099354B">
              <w:rPr>
                <w:sz w:val="20"/>
                <w:szCs w:val="20"/>
              </w:rPr>
              <w:t>Review 3</w:t>
            </w:r>
          </w:p>
        </w:tc>
        <w:tc>
          <w:tcPr>
            <w:tcW w:w="1503" w:type="dxa"/>
          </w:tcPr>
          <w:p w14:paraId="18BE96BE" w14:textId="77777777" w:rsidR="00D047E1" w:rsidRPr="0099354B" w:rsidRDefault="00000000" w:rsidP="0099354B">
            <w:pPr>
              <w:rPr>
                <w:sz w:val="20"/>
                <w:szCs w:val="20"/>
              </w:rPr>
            </w:pPr>
            <w:r w:rsidRPr="0099354B">
              <w:rPr>
                <w:sz w:val="20"/>
                <w:szCs w:val="20"/>
              </w:rPr>
              <w:t>Review 4</w:t>
            </w:r>
          </w:p>
        </w:tc>
        <w:tc>
          <w:tcPr>
            <w:tcW w:w="1503" w:type="dxa"/>
          </w:tcPr>
          <w:p w14:paraId="62A9BA88" w14:textId="77777777" w:rsidR="00D047E1" w:rsidRPr="0099354B" w:rsidRDefault="00000000" w:rsidP="0099354B">
            <w:pPr>
              <w:rPr>
                <w:sz w:val="20"/>
                <w:szCs w:val="20"/>
              </w:rPr>
            </w:pPr>
            <w:r w:rsidRPr="0099354B">
              <w:rPr>
                <w:sz w:val="20"/>
                <w:szCs w:val="20"/>
              </w:rPr>
              <w:t>Review 5</w:t>
            </w:r>
          </w:p>
        </w:tc>
      </w:tr>
      <w:tr w:rsidR="00D047E1" w:rsidRPr="0099354B" w14:paraId="563C08BA" w14:textId="77777777">
        <w:tc>
          <w:tcPr>
            <w:tcW w:w="1502" w:type="dxa"/>
          </w:tcPr>
          <w:p w14:paraId="74486FF9" w14:textId="77777777" w:rsidR="00D047E1" w:rsidRPr="0099354B" w:rsidRDefault="00000000" w:rsidP="0099354B">
            <w:pPr>
              <w:rPr>
                <w:sz w:val="20"/>
                <w:szCs w:val="20"/>
              </w:rPr>
            </w:pPr>
            <w:r w:rsidRPr="0099354B">
              <w:rPr>
                <w:sz w:val="20"/>
                <w:szCs w:val="20"/>
              </w:rPr>
              <w:t>09/2021</w:t>
            </w:r>
          </w:p>
          <w:p w14:paraId="19FC9B7F" w14:textId="77777777" w:rsidR="00D047E1" w:rsidRPr="0099354B" w:rsidRDefault="00D047E1" w:rsidP="0099354B">
            <w:pPr>
              <w:rPr>
                <w:sz w:val="20"/>
                <w:szCs w:val="20"/>
              </w:rPr>
            </w:pPr>
          </w:p>
        </w:tc>
        <w:tc>
          <w:tcPr>
            <w:tcW w:w="1503" w:type="dxa"/>
          </w:tcPr>
          <w:p w14:paraId="0AE60A51" w14:textId="77777777" w:rsidR="00D047E1" w:rsidRPr="0099354B" w:rsidRDefault="00000000" w:rsidP="0099354B">
            <w:pPr>
              <w:rPr>
                <w:sz w:val="20"/>
                <w:szCs w:val="20"/>
              </w:rPr>
            </w:pPr>
            <w:r w:rsidRPr="0099354B">
              <w:rPr>
                <w:sz w:val="20"/>
                <w:szCs w:val="20"/>
              </w:rPr>
              <w:t>09/2021</w:t>
            </w:r>
          </w:p>
        </w:tc>
        <w:tc>
          <w:tcPr>
            <w:tcW w:w="1503" w:type="dxa"/>
          </w:tcPr>
          <w:p w14:paraId="36267B3A" w14:textId="77777777" w:rsidR="00D047E1" w:rsidRPr="0099354B" w:rsidRDefault="00000000" w:rsidP="0099354B">
            <w:pPr>
              <w:rPr>
                <w:sz w:val="20"/>
                <w:szCs w:val="20"/>
              </w:rPr>
            </w:pPr>
            <w:r w:rsidRPr="0099354B">
              <w:rPr>
                <w:sz w:val="20"/>
                <w:szCs w:val="20"/>
              </w:rPr>
              <w:t>2/23</w:t>
            </w:r>
          </w:p>
        </w:tc>
        <w:tc>
          <w:tcPr>
            <w:tcW w:w="1503" w:type="dxa"/>
          </w:tcPr>
          <w:p w14:paraId="7D522394" w14:textId="059DF539" w:rsidR="00D047E1" w:rsidRPr="0099354B" w:rsidRDefault="005147FD" w:rsidP="0099354B">
            <w:pPr>
              <w:rPr>
                <w:sz w:val="20"/>
                <w:szCs w:val="20"/>
              </w:rPr>
            </w:pPr>
            <w:r w:rsidRPr="0099354B">
              <w:rPr>
                <w:sz w:val="20"/>
                <w:szCs w:val="20"/>
              </w:rPr>
              <w:t>7/23</w:t>
            </w:r>
          </w:p>
        </w:tc>
        <w:tc>
          <w:tcPr>
            <w:tcW w:w="1503" w:type="dxa"/>
          </w:tcPr>
          <w:p w14:paraId="532BD7DB" w14:textId="77777777" w:rsidR="00D047E1" w:rsidRPr="0099354B" w:rsidRDefault="00D047E1" w:rsidP="0099354B">
            <w:pPr>
              <w:rPr>
                <w:sz w:val="20"/>
                <w:szCs w:val="20"/>
              </w:rPr>
            </w:pPr>
          </w:p>
        </w:tc>
        <w:tc>
          <w:tcPr>
            <w:tcW w:w="1503" w:type="dxa"/>
          </w:tcPr>
          <w:p w14:paraId="5404C666" w14:textId="77777777" w:rsidR="00D047E1" w:rsidRPr="0099354B" w:rsidRDefault="00D047E1" w:rsidP="0099354B">
            <w:pPr>
              <w:rPr>
                <w:sz w:val="20"/>
                <w:szCs w:val="20"/>
              </w:rPr>
            </w:pPr>
          </w:p>
        </w:tc>
      </w:tr>
      <w:tr w:rsidR="00D047E1" w:rsidRPr="0099354B" w14:paraId="496AB218" w14:textId="77777777">
        <w:tc>
          <w:tcPr>
            <w:tcW w:w="1502" w:type="dxa"/>
          </w:tcPr>
          <w:p w14:paraId="5827A0F5" w14:textId="77777777" w:rsidR="00D047E1" w:rsidRPr="0099354B" w:rsidRDefault="00000000" w:rsidP="0099354B">
            <w:pPr>
              <w:rPr>
                <w:sz w:val="20"/>
                <w:szCs w:val="20"/>
              </w:rPr>
            </w:pPr>
            <w:r w:rsidRPr="0099354B">
              <w:rPr>
                <w:sz w:val="20"/>
                <w:szCs w:val="20"/>
              </w:rPr>
              <w:t xml:space="preserve">Signed: </w:t>
            </w:r>
          </w:p>
          <w:p w14:paraId="0356CB99" w14:textId="77777777" w:rsidR="00D047E1" w:rsidRPr="0099354B" w:rsidRDefault="00D047E1" w:rsidP="0099354B">
            <w:pPr>
              <w:rPr>
                <w:sz w:val="20"/>
                <w:szCs w:val="20"/>
              </w:rPr>
            </w:pPr>
          </w:p>
          <w:p w14:paraId="33CD51F9" w14:textId="77777777" w:rsidR="00D047E1" w:rsidRPr="0099354B" w:rsidRDefault="00D047E1" w:rsidP="0099354B">
            <w:pPr>
              <w:rPr>
                <w:sz w:val="20"/>
                <w:szCs w:val="20"/>
              </w:rPr>
            </w:pPr>
          </w:p>
        </w:tc>
        <w:tc>
          <w:tcPr>
            <w:tcW w:w="1503" w:type="dxa"/>
          </w:tcPr>
          <w:p w14:paraId="66CE896F"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C7B4836"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08DEDC6" w14:textId="2BAB0477" w:rsidR="00D047E1" w:rsidRPr="0099354B" w:rsidRDefault="005147FD"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FE79A93" w14:textId="77777777" w:rsidR="00D047E1" w:rsidRPr="0099354B" w:rsidRDefault="00D047E1" w:rsidP="0099354B">
            <w:pPr>
              <w:rPr>
                <w:sz w:val="20"/>
                <w:szCs w:val="20"/>
              </w:rPr>
            </w:pPr>
          </w:p>
        </w:tc>
        <w:tc>
          <w:tcPr>
            <w:tcW w:w="1503" w:type="dxa"/>
          </w:tcPr>
          <w:p w14:paraId="1321C47C" w14:textId="77777777" w:rsidR="00D047E1" w:rsidRPr="0099354B" w:rsidRDefault="00D047E1" w:rsidP="0099354B">
            <w:pPr>
              <w:rPr>
                <w:sz w:val="20"/>
                <w:szCs w:val="20"/>
              </w:rPr>
            </w:pPr>
          </w:p>
          <w:p w14:paraId="117B7CAD" w14:textId="77777777" w:rsidR="00D047E1" w:rsidRPr="0099354B" w:rsidRDefault="00D047E1" w:rsidP="0099354B">
            <w:pPr>
              <w:rPr>
                <w:sz w:val="20"/>
                <w:szCs w:val="20"/>
              </w:rPr>
            </w:pPr>
          </w:p>
        </w:tc>
      </w:tr>
    </w:tbl>
    <w:p w14:paraId="1D3F13DE" w14:textId="77777777" w:rsidR="00D047E1" w:rsidRPr="0099354B" w:rsidRDefault="00D047E1" w:rsidP="0099354B">
      <w:pPr>
        <w:pBdr>
          <w:top w:val="nil"/>
          <w:left w:val="nil"/>
          <w:bottom w:val="nil"/>
          <w:right w:val="nil"/>
          <w:between w:val="nil"/>
        </w:pBdr>
        <w:jc w:val="left"/>
        <w:rPr>
          <w:color w:val="000000"/>
          <w:sz w:val="20"/>
          <w:szCs w:val="20"/>
        </w:rPr>
      </w:pPr>
    </w:p>
    <w:p w14:paraId="17E9FAA0" w14:textId="77777777" w:rsidR="00D047E1" w:rsidRPr="0099354B" w:rsidRDefault="00D047E1" w:rsidP="0099354B">
      <w:pPr>
        <w:pBdr>
          <w:top w:val="nil"/>
          <w:left w:val="nil"/>
          <w:bottom w:val="nil"/>
          <w:right w:val="nil"/>
          <w:between w:val="nil"/>
        </w:pBdr>
        <w:jc w:val="left"/>
        <w:rPr>
          <w:color w:val="000000"/>
          <w:sz w:val="20"/>
          <w:szCs w:val="20"/>
        </w:rPr>
      </w:pPr>
    </w:p>
    <w:p w14:paraId="064090D7" w14:textId="77777777" w:rsidR="00D047E1" w:rsidRPr="0099354B" w:rsidRDefault="00D047E1" w:rsidP="0099354B">
      <w:pPr>
        <w:pBdr>
          <w:top w:val="nil"/>
          <w:left w:val="nil"/>
          <w:bottom w:val="nil"/>
          <w:right w:val="nil"/>
          <w:between w:val="nil"/>
        </w:pBdr>
        <w:jc w:val="left"/>
        <w:rPr>
          <w:color w:val="000000"/>
          <w:sz w:val="20"/>
          <w:szCs w:val="20"/>
        </w:rPr>
      </w:pPr>
    </w:p>
    <w:p w14:paraId="76012ADF" w14:textId="77777777" w:rsidR="00D047E1" w:rsidRPr="0099354B" w:rsidRDefault="00D047E1" w:rsidP="0099354B">
      <w:pPr>
        <w:pBdr>
          <w:top w:val="nil"/>
          <w:left w:val="nil"/>
          <w:bottom w:val="nil"/>
          <w:right w:val="nil"/>
          <w:between w:val="nil"/>
        </w:pBdr>
        <w:jc w:val="left"/>
        <w:rPr>
          <w:color w:val="000000"/>
          <w:sz w:val="20"/>
          <w:szCs w:val="20"/>
        </w:rPr>
      </w:pPr>
    </w:p>
    <w:p w14:paraId="25D691A4" w14:textId="77777777" w:rsidR="00D047E1" w:rsidRPr="0099354B" w:rsidRDefault="00D047E1" w:rsidP="0099354B">
      <w:pPr>
        <w:pBdr>
          <w:top w:val="nil"/>
          <w:left w:val="nil"/>
          <w:bottom w:val="nil"/>
          <w:right w:val="nil"/>
          <w:between w:val="nil"/>
        </w:pBdr>
        <w:jc w:val="left"/>
        <w:rPr>
          <w:color w:val="000000"/>
          <w:sz w:val="20"/>
          <w:szCs w:val="20"/>
        </w:rPr>
      </w:pPr>
    </w:p>
    <w:p w14:paraId="339E1852" w14:textId="77777777" w:rsidR="00D047E1" w:rsidRPr="0099354B" w:rsidRDefault="00D047E1" w:rsidP="0099354B">
      <w:pPr>
        <w:pBdr>
          <w:top w:val="nil"/>
          <w:left w:val="nil"/>
          <w:bottom w:val="nil"/>
          <w:right w:val="nil"/>
          <w:between w:val="nil"/>
        </w:pBdr>
        <w:jc w:val="left"/>
        <w:rPr>
          <w:color w:val="000000"/>
          <w:sz w:val="20"/>
          <w:szCs w:val="20"/>
        </w:rPr>
      </w:pPr>
    </w:p>
    <w:p w14:paraId="5317D02A" w14:textId="77777777" w:rsidR="00D047E1" w:rsidRPr="0099354B" w:rsidRDefault="00D047E1" w:rsidP="0099354B">
      <w:pPr>
        <w:pBdr>
          <w:top w:val="nil"/>
          <w:left w:val="nil"/>
          <w:bottom w:val="nil"/>
          <w:right w:val="nil"/>
          <w:between w:val="nil"/>
        </w:pBdr>
        <w:jc w:val="left"/>
        <w:rPr>
          <w:color w:val="000000"/>
          <w:sz w:val="20"/>
          <w:szCs w:val="20"/>
        </w:rPr>
      </w:pPr>
    </w:p>
    <w:p w14:paraId="5399B4F2" w14:textId="77777777" w:rsidR="00D047E1" w:rsidRPr="0099354B" w:rsidRDefault="00D047E1" w:rsidP="0099354B">
      <w:pPr>
        <w:pBdr>
          <w:top w:val="nil"/>
          <w:left w:val="nil"/>
          <w:bottom w:val="nil"/>
          <w:right w:val="nil"/>
          <w:between w:val="nil"/>
        </w:pBdr>
        <w:jc w:val="left"/>
        <w:rPr>
          <w:color w:val="000000"/>
          <w:sz w:val="20"/>
          <w:szCs w:val="20"/>
        </w:rPr>
      </w:pPr>
    </w:p>
    <w:p w14:paraId="4ABF9203" w14:textId="77777777" w:rsidR="00D047E1" w:rsidRPr="0099354B" w:rsidRDefault="00D047E1" w:rsidP="0099354B">
      <w:pPr>
        <w:pBdr>
          <w:top w:val="nil"/>
          <w:left w:val="nil"/>
          <w:bottom w:val="nil"/>
          <w:right w:val="nil"/>
          <w:between w:val="nil"/>
        </w:pBdr>
        <w:jc w:val="left"/>
        <w:rPr>
          <w:color w:val="000000"/>
          <w:sz w:val="20"/>
          <w:szCs w:val="20"/>
        </w:rPr>
      </w:pPr>
    </w:p>
    <w:p w14:paraId="32515EB9" w14:textId="77777777" w:rsidR="00D047E1" w:rsidRPr="0099354B" w:rsidRDefault="00D047E1" w:rsidP="0099354B">
      <w:pPr>
        <w:pBdr>
          <w:top w:val="nil"/>
          <w:left w:val="nil"/>
          <w:bottom w:val="nil"/>
          <w:right w:val="nil"/>
          <w:between w:val="nil"/>
        </w:pBdr>
        <w:jc w:val="left"/>
        <w:rPr>
          <w:color w:val="000000"/>
          <w:sz w:val="20"/>
          <w:szCs w:val="20"/>
        </w:rPr>
      </w:pPr>
    </w:p>
    <w:p w14:paraId="76ABACAE" w14:textId="77777777" w:rsidR="00D047E1" w:rsidRPr="0099354B" w:rsidRDefault="00D047E1" w:rsidP="0099354B">
      <w:pPr>
        <w:pBdr>
          <w:top w:val="nil"/>
          <w:left w:val="nil"/>
          <w:bottom w:val="nil"/>
          <w:right w:val="nil"/>
          <w:between w:val="nil"/>
        </w:pBdr>
        <w:jc w:val="left"/>
        <w:rPr>
          <w:color w:val="000000"/>
          <w:sz w:val="20"/>
          <w:szCs w:val="20"/>
        </w:rPr>
      </w:pPr>
    </w:p>
    <w:p w14:paraId="330C885F" w14:textId="77777777" w:rsidR="00D047E1" w:rsidRPr="0099354B" w:rsidRDefault="00D047E1" w:rsidP="0099354B">
      <w:pPr>
        <w:pBdr>
          <w:top w:val="nil"/>
          <w:left w:val="nil"/>
          <w:bottom w:val="nil"/>
          <w:right w:val="nil"/>
          <w:between w:val="nil"/>
        </w:pBdr>
        <w:jc w:val="left"/>
        <w:rPr>
          <w:color w:val="000000"/>
          <w:sz w:val="20"/>
          <w:szCs w:val="20"/>
        </w:rPr>
      </w:pPr>
    </w:p>
    <w:p w14:paraId="02D8736A" w14:textId="77777777" w:rsidR="00D047E1" w:rsidRPr="0099354B" w:rsidRDefault="00D047E1" w:rsidP="0099354B">
      <w:pPr>
        <w:pBdr>
          <w:top w:val="nil"/>
          <w:left w:val="nil"/>
          <w:bottom w:val="nil"/>
          <w:right w:val="nil"/>
          <w:between w:val="nil"/>
        </w:pBdr>
        <w:jc w:val="left"/>
        <w:rPr>
          <w:color w:val="000000"/>
          <w:sz w:val="20"/>
          <w:szCs w:val="20"/>
        </w:rPr>
      </w:pPr>
    </w:p>
    <w:p w14:paraId="44D06740" w14:textId="77777777" w:rsidR="00D047E1" w:rsidRPr="0099354B" w:rsidRDefault="00D047E1" w:rsidP="0099354B">
      <w:pPr>
        <w:pBdr>
          <w:top w:val="nil"/>
          <w:left w:val="nil"/>
          <w:bottom w:val="nil"/>
          <w:right w:val="nil"/>
          <w:between w:val="nil"/>
        </w:pBdr>
        <w:jc w:val="left"/>
        <w:rPr>
          <w:color w:val="000000"/>
          <w:sz w:val="20"/>
          <w:szCs w:val="20"/>
        </w:rPr>
      </w:pPr>
    </w:p>
    <w:p w14:paraId="0A15CF82" w14:textId="77777777" w:rsidR="00D047E1" w:rsidRPr="0099354B" w:rsidRDefault="00D047E1" w:rsidP="0099354B">
      <w:pPr>
        <w:pBdr>
          <w:top w:val="nil"/>
          <w:left w:val="nil"/>
          <w:bottom w:val="nil"/>
          <w:right w:val="nil"/>
          <w:between w:val="nil"/>
        </w:pBdr>
        <w:jc w:val="left"/>
        <w:rPr>
          <w:color w:val="000000"/>
          <w:sz w:val="20"/>
          <w:szCs w:val="20"/>
        </w:rPr>
      </w:pPr>
    </w:p>
    <w:p w14:paraId="01C65CC3" w14:textId="77777777" w:rsidR="00D047E1" w:rsidRPr="0099354B" w:rsidRDefault="00D047E1" w:rsidP="0099354B">
      <w:pPr>
        <w:pBdr>
          <w:top w:val="nil"/>
          <w:left w:val="nil"/>
          <w:bottom w:val="nil"/>
          <w:right w:val="nil"/>
          <w:between w:val="nil"/>
        </w:pBdr>
        <w:jc w:val="left"/>
        <w:rPr>
          <w:color w:val="000000"/>
          <w:sz w:val="20"/>
          <w:szCs w:val="20"/>
        </w:rPr>
      </w:pPr>
    </w:p>
    <w:p w14:paraId="31E15099" w14:textId="77777777" w:rsidR="00D047E1" w:rsidRPr="0099354B" w:rsidRDefault="00D047E1" w:rsidP="0099354B">
      <w:pPr>
        <w:pBdr>
          <w:top w:val="nil"/>
          <w:left w:val="nil"/>
          <w:bottom w:val="nil"/>
          <w:right w:val="nil"/>
          <w:between w:val="nil"/>
        </w:pBdr>
        <w:jc w:val="left"/>
        <w:rPr>
          <w:color w:val="000000"/>
          <w:sz w:val="20"/>
          <w:szCs w:val="20"/>
        </w:rPr>
      </w:pPr>
    </w:p>
    <w:p w14:paraId="2BDDDA6C" w14:textId="77777777" w:rsidR="00D047E1" w:rsidRPr="0099354B" w:rsidRDefault="00D047E1" w:rsidP="0099354B">
      <w:pPr>
        <w:pBdr>
          <w:top w:val="nil"/>
          <w:left w:val="nil"/>
          <w:bottom w:val="nil"/>
          <w:right w:val="nil"/>
          <w:between w:val="nil"/>
        </w:pBdr>
        <w:jc w:val="left"/>
        <w:rPr>
          <w:color w:val="000000"/>
          <w:sz w:val="20"/>
          <w:szCs w:val="20"/>
        </w:rPr>
      </w:pPr>
    </w:p>
    <w:p w14:paraId="79112DBC" w14:textId="77777777" w:rsidR="00D047E1" w:rsidRPr="0099354B" w:rsidRDefault="00D047E1" w:rsidP="0099354B">
      <w:pPr>
        <w:pBdr>
          <w:top w:val="nil"/>
          <w:left w:val="nil"/>
          <w:bottom w:val="nil"/>
          <w:right w:val="nil"/>
          <w:between w:val="nil"/>
        </w:pBdr>
        <w:jc w:val="left"/>
        <w:rPr>
          <w:color w:val="000000"/>
          <w:sz w:val="20"/>
          <w:szCs w:val="20"/>
        </w:rPr>
      </w:pPr>
    </w:p>
    <w:p w14:paraId="23147099" w14:textId="77777777" w:rsidR="00D047E1" w:rsidRPr="0099354B" w:rsidRDefault="00D047E1" w:rsidP="0099354B">
      <w:pPr>
        <w:pBdr>
          <w:top w:val="nil"/>
          <w:left w:val="nil"/>
          <w:bottom w:val="nil"/>
          <w:right w:val="nil"/>
          <w:between w:val="nil"/>
        </w:pBdr>
        <w:jc w:val="left"/>
        <w:rPr>
          <w:color w:val="000000"/>
          <w:sz w:val="20"/>
          <w:szCs w:val="20"/>
        </w:rPr>
      </w:pPr>
    </w:p>
    <w:p w14:paraId="62305541" w14:textId="77777777" w:rsidR="00D047E1" w:rsidRPr="0099354B" w:rsidRDefault="00D047E1" w:rsidP="0099354B">
      <w:pPr>
        <w:pBdr>
          <w:top w:val="nil"/>
          <w:left w:val="nil"/>
          <w:bottom w:val="nil"/>
          <w:right w:val="nil"/>
          <w:between w:val="nil"/>
        </w:pBdr>
        <w:jc w:val="left"/>
        <w:rPr>
          <w:color w:val="000000"/>
          <w:sz w:val="20"/>
          <w:szCs w:val="20"/>
        </w:rPr>
      </w:pPr>
    </w:p>
    <w:p w14:paraId="734376E0" w14:textId="77777777" w:rsidR="00D047E1" w:rsidRPr="0099354B" w:rsidRDefault="00D047E1" w:rsidP="0099354B">
      <w:pPr>
        <w:pBdr>
          <w:top w:val="nil"/>
          <w:left w:val="nil"/>
          <w:bottom w:val="nil"/>
          <w:right w:val="nil"/>
          <w:between w:val="nil"/>
        </w:pBdr>
        <w:jc w:val="left"/>
        <w:rPr>
          <w:color w:val="000000"/>
          <w:sz w:val="20"/>
          <w:szCs w:val="20"/>
        </w:rPr>
      </w:pPr>
    </w:p>
    <w:p w14:paraId="7E346E86" w14:textId="77777777" w:rsidR="00D047E1" w:rsidRPr="0099354B" w:rsidRDefault="00D047E1" w:rsidP="0099354B">
      <w:pPr>
        <w:pBdr>
          <w:top w:val="nil"/>
          <w:left w:val="nil"/>
          <w:bottom w:val="nil"/>
          <w:right w:val="nil"/>
          <w:between w:val="nil"/>
        </w:pBdr>
        <w:jc w:val="left"/>
        <w:rPr>
          <w:color w:val="000000"/>
          <w:sz w:val="20"/>
          <w:szCs w:val="20"/>
        </w:rPr>
      </w:pPr>
    </w:p>
    <w:p w14:paraId="3C811453" w14:textId="77777777" w:rsidR="00D047E1" w:rsidRPr="0099354B" w:rsidRDefault="00D047E1" w:rsidP="0099354B">
      <w:pPr>
        <w:pBdr>
          <w:top w:val="nil"/>
          <w:left w:val="nil"/>
          <w:bottom w:val="nil"/>
          <w:right w:val="nil"/>
          <w:between w:val="nil"/>
        </w:pBdr>
        <w:jc w:val="left"/>
        <w:rPr>
          <w:color w:val="000000"/>
          <w:sz w:val="20"/>
          <w:szCs w:val="20"/>
        </w:rPr>
      </w:pPr>
    </w:p>
    <w:p w14:paraId="3EF5818E" w14:textId="77777777" w:rsidR="00D047E1" w:rsidRPr="0099354B" w:rsidRDefault="00D047E1" w:rsidP="0099354B">
      <w:pPr>
        <w:pBdr>
          <w:top w:val="nil"/>
          <w:left w:val="nil"/>
          <w:bottom w:val="nil"/>
          <w:right w:val="nil"/>
          <w:between w:val="nil"/>
        </w:pBdr>
        <w:jc w:val="left"/>
        <w:rPr>
          <w:color w:val="000000"/>
          <w:sz w:val="20"/>
          <w:szCs w:val="20"/>
        </w:rPr>
      </w:pPr>
    </w:p>
    <w:p w14:paraId="6B77F069" w14:textId="77777777" w:rsidR="00D047E1" w:rsidRPr="0099354B" w:rsidRDefault="00D047E1" w:rsidP="0099354B">
      <w:pPr>
        <w:pBdr>
          <w:top w:val="nil"/>
          <w:left w:val="nil"/>
          <w:bottom w:val="nil"/>
          <w:right w:val="nil"/>
          <w:between w:val="nil"/>
        </w:pBdr>
        <w:jc w:val="left"/>
        <w:rPr>
          <w:color w:val="000000"/>
          <w:sz w:val="20"/>
          <w:szCs w:val="20"/>
        </w:rPr>
      </w:pPr>
    </w:p>
    <w:p w14:paraId="734EE573" w14:textId="77777777" w:rsidR="00D047E1" w:rsidRPr="0099354B" w:rsidRDefault="00D047E1" w:rsidP="0099354B">
      <w:pPr>
        <w:pBdr>
          <w:top w:val="nil"/>
          <w:left w:val="nil"/>
          <w:bottom w:val="nil"/>
          <w:right w:val="nil"/>
          <w:between w:val="nil"/>
        </w:pBdr>
        <w:jc w:val="left"/>
        <w:rPr>
          <w:color w:val="000000"/>
          <w:sz w:val="20"/>
          <w:szCs w:val="20"/>
        </w:rPr>
      </w:pPr>
    </w:p>
    <w:p w14:paraId="34C56FFA" w14:textId="77777777" w:rsidR="00D047E1" w:rsidRPr="0099354B" w:rsidRDefault="00D047E1" w:rsidP="0099354B">
      <w:pPr>
        <w:pBdr>
          <w:top w:val="nil"/>
          <w:left w:val="nil"/>
          <w:bottom w:val="nil"/>
          <w:right w:val="nil"/>
          <w:between w:val="nil"/>
        </w:pBdr>
        <w:jc w:val="left"/>
        <w:rPr>
          <w:color w:val="000000"/>
          <w:sz w:val="20"/>
          <w:szCs w:val="20"/>
        </w:rPr>
      </w:pPr>
    </w:p>
    <w:p w14:paraId="1565A5C3" w14:textId="77777777" w:rsidR="00D047E1" w:rsidRPr="0099354B" w:rsidRDefault="00D047E1" w:rsidP="0099354B">
      <w:pPr>
        <w:pBdr>
          <w:top w:val="nil"/>
          <w:left w:val="nil"/>
          <w:bottom w:val="nil"/>
          <w:right w:val="nil"/>
          <w:between w:val="nil"/>
        </w:pBdr>
        <w:jc w:val="left"/>
        <w:rPr>
          <w:color w:val="000000"/>
          <w:sz w:val="20"/>
          <w:szCs w:val="20"/>
        </w:rPr>
      </w:pPr>
    </w:p>
    <w:p w14:paraId="7794D871" w14:textId="77777777" w:rsidR="00D047E1" w:rsidRPr="0099354B" w:rsidRDefault="00D047E1" w:rsidP="0099354B">
      <w:pPr>
        <w:pBdr>
          <w:top w:val="nil"/>
          <w:left w:val="nil"/>
          <w:bottom w:val="nil"/>
          <w:right w:val="nil"/>
          <w:between w:val="nil"/>
        </w:pBdr>
        <w:jc w:val="left"/>
        <w:rPr>
          <w:color w:val="000000"/>
          <w:sz w:val="20"/>
          <w:szCs w:val="20"/>
        </w:rPr>
      </w:pPr>
    </w:p>
    <w:p w14:paraId="24406681" w14:textId="77777777" w:rsidR="00D047E1" w:rsidRPr="0099354B" w:rsidRDefault="00D047E1" w:rsidP="0099354B">
      <w:pPr>
        <w:pBdr>
          <w:top w:val="nil"/>
          <w:left w:val="nil"/>
          <w:bottom w:val="nil"/>
          <w:right w:val="nil"/>
          <w:between w:val="nil"/>
        </w:pBdr>
        <w:jc w:val="left"/>
        <w:rPr>
          <w:color w:val="000000"/>
          <w:sz w:val="20"/>
          <w:szCs w:val="20"/>
        </w:rPr>
      </w:pPr>
    </w:p>
    <w:p w14:paraId="55A93BA7" w14:textId="54BD4EC8" w:rsidR="00D047E1" w:rsidRPr="0099354B" w:rsidRDefault="00000000" w:rsidP="0099354B">
      <w:pPr>
        <w:pageBreakBefore/>
        <w:pBdr>
          <w:top w:val="nil"/>
          <w:left w:val="nil"/>
          <w:bottom w:val="nil"/>
          <w:right w:val="nil"/>
          <w:between w:val="nil"/>
        </w:pBdr>
        <w:jc w:val="center"/>
        <w:rPr>
          <w:rFonts w:ascii="Calibri" w:eastAsia="Calibri" w:hAnsi="Calibri" w:cs="Calibri"/>
          <w:b/>
          <w:color w:val="000000"/>
          <w:sz w:val="36"/>
          <w:szCs w:val="36"/>
        </w:rPr>
      </w:pPr>
      <w:bookmarkStart w:id="135" w:name="_wnyagw" w:colFirst="0" w:colLast="0"/>
      <w:bookmarkEnd w:id="135"/>
      <w:r w:rsidRPr="0099354B">
        <w:rPr>
          <w:rFonts w:ascii="Calibri" w:eastAsia="Calibri" w:hAnsi="Calibri" w:cs="Calibri"/>
          <w:b/>
          <w:color w:val="000000"/>
          <w:sz w:val="36"/>
          <w:szCs w:val="36"/>
        </w:rPr>
        <w:lastRenderedPageBreak/>
        <w:t xml:space="preserve">CCTV </w:t>
      </w:r>
      <w:r w:rsidR="002237AA" w:rsidRPr="0099354B">
        <w:rPr>
          <w:rFonts w:ascii="Calibri" w:eastAsia="Calibri" w:hAnsi="Calibri" w:cs="Calibri"/>
          <w:b/>
          <w:color w:val="000000"/>
          <w:sz w:val="36"/>
          <w:szCs w:val="36"/>
        </w:rPr>
        <w:t>Policy</w:t>
      </w:r>
    </w:p>
    <w:p w14:paraId="586258DF" w14:textId="77777777" w:rsidR="00D047E1" w:rsidRPr="0099354B" w:rsidRDefault="00D047E1" w:rsidP="0099354B">
      <w:pPr>
        <w:rPr>
          <w:rFonts w:ascii="Calibri" w:eastAsia="Calibri" w:hAnsi="Calibri" w:cs="Calibri"/>
        </w:rPr>
      </w:pPr>
    </w:p>
    <w:p w14:paraId="4FF84FBB" w14:textId="77777777" w:rsidR="00D047E1" w:rsidRPr="0099354B" w:rsidRDefault="00000000" w:rsidP="0099354B">
      <w:pPr>
        <w:rPr>
          <w:sz w:val="20"/>
          <w:szCs w:val="20"/>
        </w:rPr>
      </w:pPr>
      <w:r w:rsidRPr="0099354B">
        <w:rPr>
          <w:sz w:val="20"/>
          <w:szCs w:val="20"/>
        </w:rPr>
        <w:t>The nursery CCTV surveillance is intended for the purposes of:</w:t>
      </w:r>
    </w:p>
    <w:p w14:paraId="0417A848" w14:textId="77777777" w:rsidR="00D047E1" w:rsidRPr="0099354B" w:rsidRDefault="00000000" w:rsidP="0099354B">
      <w:pPr>
        <w:numPr>
          <w:ilvl w:val="0"/>
          <w:numId w:val="102"/>
        </w:numPr>
        <w:pBdr>
          <w:top w:val="nil"/>
          <w:left w:val="nil"/>
          <w:bottom w:val="nil"/>
          <w:right w:val="nil"/>
          <w:between w:val="nil"/>
        </w:pBdr>
        <w:spacing w:line="259" w:lineRule="auto"/>
        <w:jc w:val="left"/>
        <w:rPr>
          <w:color w:val="000000"/>
          <w:sz w:val="20"/>
          <w:szCs w:val="20"/>
        </w:rPr>
      </w:pPr>
      <w:r w:rsidRPr="0099354B">
        <w:rPr>
          <w:color w:val="000000"/>
          <w:sz w:val="20"/>
          <w:szCs w:val="20"/>
        </w:rPr>
        <w:t xml:space="preserve">promoting the health and safety of children, </w:t>
      </w:r>
      <w:proofErr w:type="gramStart"/>
      <w:r w:rsidRPr="0099354B">
        <w:rPr>
          <w:color w:val="000000"/>
          <w:sz w:val="20"/>
          <w:szCs w:val="20"/>
        </w:rPr>
        <w:t>staff</w:t>
      </w:r>
      <w:proofErr w:type="gramEnd"/>
      <w:r w:rsidRPr="0099354B">
        <w:rPr>
          <w:color w:val="000000"/>
          <w:sz w:val="20"/>
          <w:szCs w:val="20"/>
        </w:rPr>
        <w:t xml:space="preserve"> and visitors </w:t>
      </w:r>
    </w:p>
    <w:p w14:paraId="334ACC28" w14:textId="3EF6463D" w:rsidR="005147FD" w:rsidRPr="0099354B" w:rsidRDefault="00000000" w:rsidP="0099354B">
      <w:pPr>
        <w:numPr>
          <w:ilvl w:val="0"/>
          <w:numId w:val="102"/>
        </w:numPr>
        <w:pBdr>
          <w:top w:val="nil"/>
          <w:left w:val="nil"/>
          <w:bottom w:val="nil"/>
          <w:right w:val="nil"/>
          <w:between w:val="nil"/>
        </w:pBdr>
        <w:spacing w:after="160" w:line="259" w:lineRule="auto"/>
        <w:jc w:val="left"/>
        <w:rPr>
          <w:color w:val="000000"/>
          <w:sz w:val="20"/>
          <w:szCs w:val="20"/>
        </w:rPr>
      </w:pPr>
      <w:r w:rsidRPr="0099354B">
        <w:rPr>
          <w:color w:val="000000"/>
          <w:sz w:val="20"/>
          <w:szCs w:val="20"/>
        </w:rPr>
        <w:t xml:space="preserve">protecting the nursery building and resources.  </w:t>
      </w:r>
    </w:p>
    <w:p w14:paraId="0F6D6EB0" w14:textId="71605818" w:rsidR="005147FD" w:rsidRPr="0099354B" w:rsidRDefault="005147FD" w:rsidP="0099354B">
      <w:pPr>
        <w:pStyle w:val="ListParagraph"/>
        <w:numPr>
          <w:ilvl w:val="0"/>
          <w:numId w:val="102"/>
        </w:numPr>
        <w:contextualSpacing/>
        <w:jc w:val="both"/>
        <w:rPr>
          <w:rFonts w:ascii="Arial" w:hAnsi="Arial" w:cs="Arial"/>
          <w:sz w:val="20"/>
          <w:szCs w:val="20"/>
        </w:rPr>
      </w:pPr>
      <w:r w:rsidRPr="0099354B">
        <w:rPr>
          <w:rFonts w:ascii="Arial" w:hAnsi="Arial" w:cs="Arial"/>
          <w:sz w:val="20"/>
          <w:szCs w:val="20"/>
        </w:rPr>
        <w:t xml:space="preserve">Developing best practice.  </w:t>
      </w:r>
    </w:p>
    <w:p w14:paraId="2EAF9CDC" w14:textId="77777777" w:rsidR="005147FD" w:rsidRPr="0099354B" w:rsidRDefault="005147FD" w:rsidP="0099354B">
      <w:pPr>
        <w:contextualSpacing/>
        <w:rPr>
          <w:sz w:val="20"/>
          <w:szCs w:val="20"/>
        </w:rPr>
      </w:pPr>
    </w:p>
    <w:p w14:paraId="745DAEF4" w14:textId="77777777" w:rsidR="00D047E1" w:rsidRPr="0099354B" w:rsidRDefault="00000000" w:rsidP="0099354B">
      <w:pPr>
        <w:rPr>
          <w:sz w:val="20"/>
          <w:szCs w:val="20"/>
        </w:rPr>
      </w:pPr>
      <w:r w:rsidRPr="0099354B">
        <w:rPr>
          <w:sz w:val="20"/>
          <w:szCs w:val="20"/>
        </w:rPr>
        <w:t xml:space="preserve">The system comprises of 12 fixed cameras. These are placed around the nursery, inside and outside, but </w:t>
      </w:r>
      <w:r w:rsidRPr="0099354B">
        <w:rPr>
          <w:b/>
          <w:sz w:val="20"/>
          <w:szCs w:val="20"/>
        </w:rPr>
        <w:t xml:space="preserve">not </w:t>
      </w:r>
      <w:r w:rsidRPr="0099354B">
        <w:rPr>
          <w:sz w:val="20"/>
          <w:szCs w:val="20"/>
        </w:rPr>
        <w:t xml:space="preserve">in the toilets or changing areas. This is to ensure the dignity of children is maintained. </w:t>
      </w:r>
    </w:p>
    <w:p w14:paraId="490DB3A9" w14:textId="77777777" w:rsidR="00D047E1" w:rsidRPr="0099354B" w:rsidRDefault="00D047E1" w:rsidP="0099354B">
      <w:pPr>
        <w:rPr>
          <w:sz w:val="20"/>
          <w:szCs w:val="20"/>
        </w:rPr>
      </w:pPr>
    </w:p>
    <w:p w14:paraId="2DB23F53" w14:textId="77777777" w:rsidR="00D047E1" w:rsidRPr="0099354B" w:rsidRDefault="00000000" w:rsidP="0099354B">
      <w:pPr>
        <w:rPr>
          <w:sz w:val="20"/>
          <w:szCs w:val="20"/>
        </w:rPr>
      </w:pPr>
      <w:r w:rsidRPr="0099354B">
        <w:rPr>
          <w:sz w:val="20"/>
          <w:szCs w:val="20"/>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2A342055" w14:textId="77777777" w:rsidR="00D047E1" w:rsidRPr="0099354B" w:rsidRDefault="00D047E1" w:rsidP="0099354B">
      <w:pPr>
        <w:rPr>
          <w:sz w:val="20"/>
          <w:szCs w:val="20"/>
        </w:rPr>
      </w:pPr>
    </w:p>
    <w:p w14:paraId="2CC913CE" w14:textId="77777777" w:rsidR="00D047E1" w:rsidRPr="0099354B" w:rsidRDefault="00000000" w:rsidP="0099354B">
      <w:pPr>
        <w:rPr>
          <w:b/>
          <w:sz w:val="20"/>
          <w:szCs w:val="20"/>
        </w:rPr>
      </w:pPr>
      <w:r w:rsidRPr="0099354B">
        <w:rPr>
          <w:b/>
          <w:sz w:val="20"/>
          <w:szCs w:val="20"/>
        </w:rPr>
        <w:t xml:space="preserve">Monitoring </w:t>
      </w:r>
    </w:p>
    <w:p w14:paraId="39097EC8" w14:textId="5F577598" w:rsidR="00D047E1" w:rsidRPr="0099354B" w:rsidRDefault="00000000" w:rsidP="0099354B">
      <w:pPr>
        <w:rPr>
          <w:sz w:val="20"/>
          <w:szCs w:val="20"/>
        </w:rPr>
      </w:pPr>
      <w:r w:rsidRPr="0099354B">
        <w:rPr>
          <w:sz w:val="20"/>
          <w:szCs w:val="20"/>
        </w:rPr>
        <w:t>The CCTV is monitored centrally from the nursery office and is registered with the Information Commissioner</w:t>
      </w:r>
      <w:r w:rsidR="005147FD" w:rsidRPr="0099354B">
        <w:rPr>
          <w:sz w:val="20"/>
          <w:szCs w:val="20"/>
        </w:rPr>
        <w:t>’s Office (ICO)</w:t>
      </w:r>
      <w:r w:rsidRPr="0099354B">
        <w:rPr>
          <w:sz w:val="20"/>
          <w:szCs w:val="20"/>
        </w:rPr>
        <w:t xml:space="preserve"> under the terms of the Data Protection Act. This policy outlines the nursery’s use of CCTV and how it complies with the Act. The nursery complies with Information Commissioner’s Office (ICO) CCTV Code of Practice to ensure it is used responsibly.</w:t>
      </w:r>
    </w:p>
    <w:p w14:paraId="3C519A4B" w14:textId="77777777" w:rsidR="00D047E1" w:rsidRPr="0099354B" w:rsidRDefault="00D047E1" w:rsidP="0099354B">
      <w:pPr>
        <w:rPr>
          <w:sz w:val="20"/>
          <w:szCs w:val="20"/>
        </w:rPr>
      </w:pPr>
    </w:p>
    <w:p w14:paraId="21990EB5" w14:textId="77777777" w:rsidR="00D047E1" w:rsidRPr="0099354B" w:rsidRDefault="00000000" w:rsidP="0099354B">
      <w:pPr>
        <w:rPr>
          <w:sz w:val="20"/>
          <w:szCs w:val="20"/>
        </w:rPr>
      </w:pPr>
      <w:r w:rsidRPr="0099354B">
        <w:rPr>
          <w:sz w:val="20"/>
          <w:szCs w:val="20"/>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w:t>
      </w:r>
    </w:p>
    <w:p w14:paraId="07D5F8F8" w14:textId="77777777" w:rsidR="00D047E1" w:rsidRPr="0099354B" w:rsidRDefault="00000000" w:rsidP="0099354B">
      <w:pPr>
        <w:rPr>
          <w:sz w:val="20"/>
          <w:szCs w:val="20"/>
        </w:rPr>
      </w:pPr>
      <w:r w:rsidRPr="0099354B">
        <w:rPr>
          <w:sz w:val="20"/>
          <w:szCs w:val="20"/>
        </w:rPr>
        <w:t>A copy of this CCTV Policy will be provided on request to staff, parents and visitors to the nursery and will be made available on the website and in the policy file.</w:t>
      </w:r>
    </w:p>
    <w:p w14:paraId="36BCF2F3" w14:textId="77777777" w:rsidR="00D047E1" w:rsidRPr="0099354B" w:rsidRDefault="00D047E1" w:rsidP="0099354B">
      <w:pPr>
        <w:rPr>
          <w:b/>
          <w:sz w:val="20"/>
          <w:szCs w:val="20"/>
        </w:rPr>
      </w:pPr>
    </w:p>
    <w:p w14:paraId="09C1183E" w14:textId="77777777" w:rsidR="00D047E1" w:rsidRPr="0099354B" w:rsidRDefault="00000000" w:rsidP="0099354B">
      <w:pPr>
        <w:rPr>
          <w:b/>
          <w:sz w:val="20"/>
          <w:szCs w:val="20"/>
        </w:rPr>
      </w:pPr>
      <w:r w:rsidRPr="0099354B">
        <w:rPr>
          <w:b/>
          <w:sz w:val="20"/>
          <w:szCs w:val="20"/>
        </w:rPr>
        <w:t>Location of cameras</w:t>
      </w:r>
    </w:p>
    <w:p w14:paraId="4FCBAC55" w14:textId="77777777" w:rsidR="00D047E1" w:rsidRPr="0099354B" w:rsidRDefault="00000000" w:rsidP="0099354B">
      <w:pPr>
        <w:rPr>
          <w:sz w:val="20"/>
          <w:szCs w:val="20"/>
        </w:rPr>
      </w:pPr>
      <w:r w:rsidRPr="0099354B">
        <w:rPr>
          <w:sz w:val="20"/>
          <w:szCs w:val="20"/>
        </w:rPr>
        <w:t>The location of CCTV cameras will also be indicated and adequate signage will be placed at each location in which a CCTV camera(s) is sited to indicate that CCTV is in operation.</w:t>
      </w:r>
    </w:p>
    <w:p w14:paraId="539F205B" w14:textId="77777777" w:rsidR="00D047E1" w:rsidRPr="0099354B" w:rsidRDefault="00000000" w:rsidP="0099354B">
      <w:pPr>
        <w:rPr>
          <w:sz w:val="20"/>
          <w:szCs w:val="20"/>
        </w:rPr>
      </w:pPr>
      <w:r w:rsidRPr="0099354B">
        <w:rPr>
          <w:sz w:val="20"/>
          <w:szCs w:val="20"/>
        </w:rPr>
        <w:t>Adequate signage will also be prominently displayed at the entrance to the nursery’s property. Signage shall include the name and contact details of the data controller as well as the specific purpose(s) for which the CCTV camera is in place in each location.</w:t>
      </w:r>
    </w:p>
    <w:p w14:paraId="1AA916FB" w14:textId="77777777" w:rsidR="00D047E1" w:rsidRPr="0099354B" w:rsidRDefault="00D047E1" w:rsidP="0099354B">
      <w:pPr>
        <w:rPr>
          <w:sz w:val="20"/>
          <w:szCs w:val="20"/>
        </w:rPr>
      </w:pPr>
    </w:p>
    <w:p w14:paraId="63E35F71" w14:textId="77777777" w:rsidR="00D047E1" w:rsidRPr="0099354B" w:rsidRDefault="00000000" w:rsidP="0099354B">
      <w:pPr>
        <w:rPr>
          <w:b/>
          <w:sz w:val="20"/>
          <w:szCs w:val="20"/>
        </w:rPr>
      </w:pPr>
      <w:r w:rsidRPr="0099354B">
        <w:rPr>
          <w:b/>
          <w:sz w:val="20"/>
          <w:szCs w:val="20"/>
        </w:rPr>
        <w:t>Storage and retention</w:t>
      </w:r>
    </w:p>
    <w:p w14:paraId="24D15E19" w14:textId="164CFCF8" w:rsidR="00D047E1" w:rsidRPr="0099354B" w:rsidRDefault="00000000" w:rsidP="0099354B">
      <w:pPr>
        <w:rPr>
          <w:sz w:val="20"/>
          <w:szCs w:val="20"/>
        </w:rPr>
      </w:pPr>
      <w:r w:rsidRPr="0099354B">
        <w:rPr>
          <w:sz w:val="20"/>
          <w:szCs w:val="20"/>
        </w:rPr>
        <w:t>The images captured by the CCTV system will be retained for a maximum of 30 days, except where the image identifies an issue and is retained specifically in the context of an investigation</w:t>
      </w:r>
      <w:r w:rsidR="005147FD" w:rsidRPr="0099354B">
        <w:rPr>
          <w:sz w:val="20"/>
          <w:szCs w:val="20"/>
        </w:rPr>
        <w:t xml:space="preserve"> or </w:t>
      </w:r>
      <w:r w:rsidRPr="0099354B">
        <w:rPr>
          <w:sz w:val="20"/>
          <w:szCs w:val="20"/>
        </w:rPr>
        <w:t>prosecution of that issue.  The images</w:t>
      </w:r>
      <w:r w:rsidR="005147FD" w:rsidRPr="0099354B">
        <w:rPr>
          <w:sz w:val="20"/>
          <w:szCs w:val="20"/>
        </w:rPr>
        <w:t xml:space="preserve"> and </w:t>
      </w:r>
      <w:r w:rsidRPr="0099354B">
        <w:rPr>
          <w:sz w:val="20"/>
          <w:szCs w:val="20"/>
        </w:rPr>
        <w:t>recordings will be stored in a secure environment with a log of access kept.</w:t>
      </w:r>
    </w:p>
    <w:p w14:paraId="0F13BC14" w14:textId="77777777" w:rsidR="00D047E1" w:rsidRPr="0099354B" w:rsidRDefault="00D047E1" w:rsidP="0099354B">
      <w:pPr>
        <w:rPr>
          <w:sz w:val="20"/>
          <w:szCs w:val="20"/>
        </w:rPr>
      </w:pPr>
    </w:p>
    <w:p w14:paraId="0322FA53" w14:textId="77777777" w:rsidR="00D047E1" w:rsidRPr="0099354B" w:rsidRDefault="00000000" w:rsidP="0099354B">
      <w:pPr>
        <w:rPr>
          <w:sz w:val="20"/>
          <w:szCs w:val="20"/>
        </w:rPr>
      </w:pPr>
      <w:r w:rsidRPr="0099354B">
        <w:rPr>
          <w:sz w:val="20"/>
          <w:szCs w:val="20"/>
        </w:rPr>
        <w:t xml:space="preserve">Access will be restricted to authorised personnel. Supervising the access and maintenance of the CCTV System is the responsibility of the registered person / manager.  In certain circumstances, the recordings may also be viewed by other individuals. When CCTV recordings are being viewed, access will be limited to authorised individuals on a need-to-know basis. </w:t>
      </w:r>
    </w:p>
    <w:p w14:paraId="6FE9F853" w14:textId="77777777" w:rsidR="00D047E1" w:rsidRPr="0099354B" w:rsidRDefault="00D047E1" w:rsidP="0099354B">
      <w:pPr>
        <w:rPr>
          <w:sz w:val="20"/>
          <w:szCs w:val="20"/>
        </w:rPr>
      </w:pPr>
    </w:p>
    <w:p w14:paraId="7DE86E81" w14:textId="77777777" w:rsidR="00D047E1" w:rsidRPr="0099354B" w:rsidRDefault="00000000" w:rsidP="0099354B">
      <w:pPr>
        <w:rPr>
          <w:sz w:val="20"/>
          <w:szCs w:val="20"/>
        </w:rPr>
      </w:pPr>
      <w:r w:rsidRPr="0099354B">
        <w:rPr>
          <w:sz w:val="20"/>
          <w:szCs w:val="20"/>
        </w:rPr>
        <w:t>Files will be stored in a secure environment with a log of access to recordings kept.  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58E4406D" w14:textId="77777777" w:rsidR="00D047E1" w:rsidRPr="0099354B" w:rsidRDefault="00D047E1" w:rsidP="0099354B">
      <w:pPr>
        <w:rPr>
          <w:sz w:val="20"/>
          <w:szCs w:val="20"/>
        </w:rPr>
      </w:pPr>
    </w:p>
    <w:p w14:paraId="47886F49" w14:textId="77777777" w:rsidR="00D047E1" w:rsidRPr="0099354B" w:rsidRDefault="00000000" w:rsidP="0099354B">
      <w:pPr>
        <w:rPr>
          <w:sz w:val="20"/>
          <w:szCs w:val="20"/>
        </w:rPr>
      </w:pPr>
      <w:r w:rsidRPr="0099354B">
        <w:rPr>
          <w:sz w:val="20"/>
          <w:szCs w:val="20"/>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58222D9E" w14:textId="77777777" w:rsidR="00D047E1" w:rsidRPr="0099354B" w:rsidRDefault="00D047E1" w:rsidP="0099354B">
      <w:pPr>
        <w:rPr>
          <w:sz w:val="20"/>
          <w:szCs w:val="20"/>
        </w:rPr>
      </w:pPr>
    </w:p>
    <w:p w14:paraId="323CE808" w14:textId="44CF3569" w:rsidR="00D047E1" w:rsidRPr="0099354B" w:rsidRDefault="00000000" w:rsidP="0099354B">
      <w:pPr>
        <w:rPr>
          <w:b/>
          <w:sz w:val="20"/>
          <w:szCs w:val="20"/>
        </w:rPr>
      </w:pPr>
      <w:r w:rsidRPr="0099354B">
        <w:rPr>
          <w:b/>
          <w:sz w:val="20"/>
          <w:szCs w:val="20"/>
        </w:rPr>
        <w:t>Subject Access Requests (SAR)</w:t>
      </w:r>
    </w:p>
    <w:p w14:paraId="659E4861" w14:textId="5D6ED39F" w:rsidR="00D047E1" w:rsidRPr="0099354B" w:rsidRDefault="00000000" w:rsidP="0099354B">
      <w:pPr>
        <w:rPr>
          <w:sz w:val="20"/>
          <w:szCs w:val="20"/>
        </w:rPr>
      </w:pPr>
      <w:r w:rsidRPr="0099354B">
        <w:rPr>
          <w:sz w:val="20"/>
          <w:szCs w:val="20"/>
        </w:rPr>
        <w:t>Individuals have the right to request access to CCTV footage relating to themselves under the Data Protection Ac</w:t>
      </w:r>
      <w:r w:rsidR="005147FD" w:rsidRPr="0099354B">
        <w:rPr>
          <w:sz w:val="20"/>
          <w:szCs w:val="20"/>
        </w:rPr>
        <w:t xml:space="preserve">t and </w:t>
      </w:r>
      <w:r w:rsidRPr="0099354B">
        <w:rPr>
          <w:sz w:val="20"/>
          <w:szCs w:val="20"/>
        </w:rPr>
        <w:t xml:space="preserve">GDPR.  Individuals submitting requests for access will be asked to provide sufficient information to enable the footage relating to them to be identified. For example, date, </w:t>
      </w:r>
      <w:proofErr w:type="gramStart"/>
      <w:r w:rsidRPr="0099354B">
        <w:rPr>
          <w:sz w:val="20"/>
          <w:szCs w:val="20"/>
        </w:rPr>
        <w:t>time</w:t>
      </w:r>
      <w:proofErr w:type="gramEnd"/>
      <w:r w:rsidRPr="0099354B">
        <w:rPr>
          <w:sz w:val="20"/>
          <w:szCs w:val="20"/>
        </w:rPr>
        <w:t xml:space="preserve"> and location.</w:t>
      </w:r>
    </w:p>
    <w:p w14:paraId="044BAA67" w14:textId="77777777" w:rsidR="00D047E1" w:rsidRPr="0099354B" w:rsidRDefault="00D047E1" w:rsidP="0099354B">
      <w:pPr>
        <w:rPr>
          <w:sz w:val="20"/>
          <w:szCs w:val="20"/>
        </w:rPr>
      </w:pPr>
    </w:p>
    <w:p w14:paraId="65D4D9E1" w14:textId="77777777" w:rsidR="00D047E1" w:rsidRPr="0099354B" w:rsidRDefault="00000000" w:rsidP="0099354B">
      <w:pPr>
        <w:rPr>
          <w:sz w:val="20"/>
          <w:szCs w:val="20"/>
        </w:rPr>
      </w:pPr>
      <w:r w:rsidRPr="0099354B">
        <w:rPr>
          <w:sz w:val="20"/>
          <w:szCs w:val="20"/>
        </w:rPr>
        <w:t>The nursery will respond to requests within 14 calendar days of receiving the request. The nursery reserves the right to refuse access to CCTV footage where this would prejudice the legal rights of other individuals or jeopardise an on-going investigation.  A record of the date of the disclosure along with details of who the information has been provided to (the name of the person and the organisation they represent) and why they required it will be made.  Where footage contains images relating to 3rd parties, the nursery will take appropriate steps to mask and protect the identities of those individuals.</w:t>
      </w:r>
    </w:p>
    <w:p w14:paraId="31B769E0" w14:textId="77777777" w:rsidR="00D047E1" w:rsidRPr="0099354B" w:rsidRDefault="00D047E1" w:rsidP="0099354B">
      <w:pPr>
        <w:rPr>
          <w:sz w:val="20"/>
          <w:szCs w:val="20"/>
        </w:rPr>
      </w:pPr>
    </w:p>
    <w:p w14:paraId="646587BF" w14:textId="77777777" w:rsidR="00D047E1" w:rsidRPr="0099354B" w:rsidRDefault="00000000" w:rsidP="0099354B">
      <w:pPr>
        <w:rPr>
          <w:b/>
          <w:sz w:val="20"/>
          <w:szCs w:val="20"/>
        </w:rPr>
      </w:pPr>
      <w:r w:rsidRPr="0099354B">
        <w:rPr>
          <w:b/>
          <w:sz w:val="20"/>
          <w:szCs w:val="20"/>
        </w:rPr>
        <w:t>Complaints</w:t>
      </w:r>
    </w:p>
    <w:p w14:paraId="26158E45" w14:textId="77777777" w:rsidR="00D047E1" w:rsidRPr="0099354B" w:rsidRDefault="00000000" w:rsidP="0099354B">
      <w:pPr>
        <w:rPr>
          <w:sz w:val="20"/>
          <w:szCs w:val="20"/>
        </w:rPr>
      </w:pPr>
      <w:r w:rsidRPr="0099354B">
        <w:rPr>
          <w:sz w:val="20"/>
          <w:szCs w:val="20"/>
        </w:rPr>
        <w:t>Complaints and enquiries about the operation of CCTV within the nursery should be directed to the manager of the nursery in the first instance.</w:t>
      </w:r>
    </w:p>
    <w:p w14:paraId="23FFA56A" w14:textId="77777777" w:rsidR="00D047E1" w:rsidRPr="0099354B" w:rsidRDefault="00D047E1" w:rsidP="0099354B">
      <w:pPr>
        <w:rPr>
          <w:sz w:val="20"/>
          <w:szCs w:val="20"/>
        </w:rPr>
      </w:pPr>
    </w:p>
    <w:p w14:paraId="21799DC4" w14:textId="77777777" w:rsidR="00D047E1" w:rsidRPr="0099354B" w:rsidRDefault="00000000" w:rsidP="0099354B">
      <w:pPr>
        <w:rPr>
          <w:b/>
          <w:sz w:val="20"/>
          <w:szCs w:val="20"/>
        </w:rPr>
      </w:pPr>
      <w:r w:rsidRPr="0099354B">
        <w:rPr>
          <w:b/>
          <w:sz w:val="20"/>
          <w:szCs w:val="20"/>
        </w:rPr>
        <w:t>Responsibilities</w:t>
      </w:r>
    </w:p>
    <w:p w14:paraId="51A61BE7" w14:textId="77777777" w:rsidR="00D047E1" w:rsidRPr="0099354B" w:rsidRDefault="00000000" w:rsidP="0099354B">
      <w:pPr>
        <w:rPr>
          <w:sz w:val="20"/>
          <w:szCs w:val="20"/>
        </w:rPr>
      </w:pPr>
      <w:r w:rsidRPr="0099354B">
        <w:rPr>
          <w:sz w:val="20"/>
          <w:szCs w:val="20"/>
        </w:rPr>
        <w:t>The manager (or deputy) will ensure:</w:t>
      </w:r>
    </w:p>
    <w:p w14:paraId="6C89537E"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 xml:space="preserve">That the use of CCTV systems is implemented in accordance with this policy </w:t>
      </w:r>
    </w:p>
    <w:p w14:paraId="6B54FC29"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 xml:space="preserve">They oversee and co-ordinate the use of CCTV monitoring for safety and security purposes </w:t>
      </w:r>
    </w:p>
    <w:p w14:paraId="365AA69C"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That all CCTV monitoring systems will be evaluated for compliance with this policy</w:t>
      </w:r>
    </w:p>
    <w:p w14:paraId="4EB66FEF"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That the CCTV monitoring is consistent with the highest standards and protections</w:t>
      </w:r>
    </w:p>
    <w:p w14:paraId="077BC0C1" w14:textId="5E93D705" w:rsidR="005147FD" w:rsidRPr="0099354B" w:rsidRDefault="005147FD" w:rsidP="0099354B">
      <w:pPr>
        <w:pStyle w:val="ListParagraph"/>
        <w:numPr>
          <w:ilvl w:val="0"/>
          <w:numId w:val="83"/>
        </w:numPr>
        <w:jc w:val="both"/>
        <w:rPr>
          <w:rFonts w:ascii="Arial" w:hAnsi="Arial" w:cs="Arial"/>
          <w:sz w:val="20"/>
          <w:szCs w:val="20"/>
        </w:rPr>
      </w:pPr>
      <w:r w:rsidRPr="0099354B">
        <w:rPr>
          <w:rFonts w:ascii="Arial" w:hAnsi="Arial" w:cs="Arial"/>
          <w:sz w:val="20"/>
          <w:szCs w:val="20"/>
        </w:rPr>
        <w:t xml:space="preserve">That if safeguarding concerns arise from monitoring the footage, appropriate safeguarding actions are taken </w:t>
      </w:r>
      <w:proofErr w:type="gramStart"/>
      <w:r w:rsidRPr="0099354B">
        <w:rPr>
          <w:rFonts w:ascii="Arial" w:hAnsi="Arial" w:cs="Arial"/>
          <w:sz w:val="20"/>
          <w:szCs w:val="20"/>
        </w:rPr>
        <w:t>e.g.</w:t>
      </w:r>
      <w:proofErr w:type="gramEnd"/>
      <w:r w:rsidRPr="0099354B">
        <w:rPr>
          <w:rFonts w:ascii="Arial" w:hAnsi="Arial" w:cs="Arial"/>
          <w:sz w:val="20"/>
          <w:szCs w:val="20"/>
        </w:rPr>
        <w:t xml:space="preserve"> contacting the Local Authority Designated Officer (LADO).  See the Safeguarding children and child protection policy for procedures in the event of a staff allegation</w:t>
      </w:r>
    </w:p>
    <w:p w14:paraId="47F105AE"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They review camera locations and be responsible for the release of any information or recorded CCTV materials stored in compliance with this policy</w:t>
      </w:r>
    </w:p>
    <w:p w14:paraId="0473C699"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They maintain a record of access (</w:t>
      </w:r>
      <w:proofErr w:type="gramStart"/>
      <w:r w:rsidRPr="0099354B">
        <w:rPr>
          <w:color w:val="000000"/>
          <w:sz w:val="20"/>
          <w:szCs w:val="20"/>
        </w:rPr>
        <w:t>e.g.</w:t>
      </w:r>
      <w:proofErr w:type="gramEnd"/>
      <w:r w:rsidRPr="0099354B">
        <w:rPr>
          <w:color w:val="000000"/>
          <w:sz w:val="20"/>
          <w:szCs w:val="20"/>
        </w:rPr>
        <w:t xml:space="preserve"> an access log) to or the release of files or any material recorded or stored in the system </w:t>
      </w:r>
    </w:p>
    <w:p w14:paraId="68967BA6"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That the perimeter of view from fixed location cameras conforms to this policy both internally and externally</w:t>
      </w:r>
    </w:p>
    <w:p w14:paraId="7012859D"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 xml:space="preserve">That all areas being monitored are not in breach of an enhanced expectation of the privacy of individuals </w:t>
      </w:r>
    </w:p>
    <w:p w14:paraId="119CD0F9"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That external cameras are non-intrusive in terms of their positions and views of neighbouring residential housing and comply with the principle of “Reasonable Expectation of Privacy”</w:t>
      </w:r>
    </w:p>
    <w:p w14:paraId="48099A87"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That monitoring footage are stored in a secure place with access by authorised personnel only</w:t>
      </w:r>
    </w:p>
    <w:p w14:paraId="3379FE1E"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That images recorded are stored for a period not longer than 30 days and are then erased unless required as part of a criminal investigation or court proceedings (criminal or civil).</w:t>
      </w:r>
    </w:p>
    <w:p w14:paraId="6A168CE7" w14:textId="77777777"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That camera control is solely to monitor suspicious behaviour, criminal damage etc. and not to monitor individual characteristics</w:t>
      </w:r>
    </w:p>
    <w:p w14:paraId="7E28691C" w14:textId="27A54E2B" w:rsidR="00D047E1" w:rsidRPr="0099354B" w:rsidRDefault="00000000" w:rsidP="0099354B">
      <w:pPr>
        <w:numPr>
          <w:ilvl w:val="0"/>
          <w:numId w:val="83"/>
        </w:numPr>
        <w:pBdr>
          <w:top w:val="nil"/>
          <w:left w:val="nil"/>
          <w:bottom w:val="nil"/>
          <w:right w:val="nil"/>
          <w:between w:val="nil"/>
        </w:pBdr>
        <w:rPr>
          <w:color w:val="000000"/>
          <w:sz w:val="20"/>
          <w:szCs w:val="20"/>
        </w:rPr>
      </w:pPr>
      <w:r w:rsidRPr="0099354B">
        <w:rPr>
          <w:color w:val="000000"/>
          <w:sz w:val="20"/>
          <w:szCs w:val="20"/>
        </w:rPr>
        <w:t>That under certain circumstances, the CCTV footage may be used for training purposes (including staff supervisions</w:t>
      </w:r>
      <w:r w:rsidR="005147FD" w:rsidRPr="0099354B">
        <w:rPr>
          <w:color w:val="000000"/>
          <w:sz w:val="20"/>
          <w:szCs w:val="20"/>
        </w:rPr>
        <w:t>, staff training etc.</w:t>
      </w:r>
      <w:r w:rsidRPr="0099354B">
        <w:rPr>
          <w:color w:val="000000"/>
          <w:sz w:val="20"/>
          <w:szCs w:val="20"/>
        </w:rPr>
        <w:t xml:space="preserve">) or for parents to view child transitions. </w:t>
      </w:r>
    </w:p>
    <w:p w14:paraId="6F55464A" w14:textId="77777777" w:rsidR="00D047E1" w:rsidRPr="0099354B" w:rsidRDefault="00D047E1" w:rsidP="0099354B">
      <w:pPr>
        <w:pBdr>
          <w:top w:val="nil"/>
          <w:left w:val="nil"/>
          <w:bottom w:val="nil"/>
          <w:right w:val="nil"/>
          <w:between w:val="nil"/>
        </w:pBdr>
        <w:jc w:val="left"/>
        <w:rPr>
          <w:color w:val="000000"/>
          <w:sz w:val="20"/>
          <w:szCs w:val="20"/>
        </w:rPr>
      </w:pPr>
    </w:p>
    <w:tbl>
      <w:tblPr>
        <w:tblStyle w:val="afffffffffb"/>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4B6C047D" w14:textId="77777777">
        <w:tc>
          <w:tcPr>
            <w:tcW w:w="1502" w:type="dxa"/>
          </w:tcPr>
          <w:p w14:paraId="35766D1C" w14:textId="77777777" w:rsidR="00D047E1" w:rsidRPr="0099354B" w:rsidRDefault="00000000" w:rsidP="0099354B">
            <w:pPr>
              <w:rPr>
                <w:sz w:val="20"/>
                <w:szCs w:val="20"/>
              </w:rPr>
            </w:pPr>
            <w:r w:rsidRPr="0099354B">
              <w:rPr>
                <w:sz w:val="20"/>
                <w:szCs w:val="20"/>
              </w:rPr>
              <w:t>Date</w:t>
            </w:r>
          </w:p>
        </w:tc>
        <w:tc>
          <w:tcPr>
            <w:tcW w:w="1503" w:type="dxa"/>
          </w:tcPr>
          <w:p w14:paraId="1B449820" w14:textId="77777777" w:rsidR="00D047E1" w:rsidRPr="0099354B" w:rsidRDefault="00000000" w:rsidP="0099354B">
            <w:pPr>
              <w:rPr>
                <w:sz w:val="20"/>
                <w:szCs w:val="20"/>
              </w:rPr>
            </w:pPr>
            <w:r w:rsidRPr="0099354B">
              <w:rPr>
                <w:sz w:val="20"/>
                <w:szCs w:val="20"/>
              </w:rPr>
              <w:t>Review 1</w:t>
            </w:r>
          </w:p>
        </w:tc>
        <w:tc>
          <w:tcPr>
            <w:tcW w:w="1503" w:type="dxa"/>
          </w:tcPr>
          <w:p w14:paraId="318CCC02" w14:textId="77777777" w:rsidR="00D047E1" w:rsidRPr="0099354B" w:rsidRDefault="00000000" w:rsidP="0099354B">
            <w:pPr>
              <w:rPr>
                <w:sz w:val="20"/>
                <w:szCs w:val="20"/>
              </w:rPr>
            </w:pPr>
            <w:r w:rsidRPr="0099354B">
              <w:rPr>
                <w:sz w:val="20"/>
                <w:szCs w:val="20"/>
              </w:rPr>
              <w:t>Review 2</w:t>
            </w:r>
          </w:p>
        </w:tc>
        <w:tc>
          <w:tcPr>
            <w:tcW w:w="1503" w:type="dxa"/>
          </w:tcPr>
          <w:p w14:paraId="017B2E0A" w14:textId="77777777" w:rsidR="00D047E1" w:rsidRPr="0099354B" w:rsidRDefault="00000000" w:rsidP="0099354B">
            <w:pPr>
              <w:rPr>
                <w:sz w:val="20"/>
                <w:szCs w:val="20"/>
              </w:rPr>
            </w:pPr>
            <w:r w:rsidRPr="0099354B">
              <w:rPr>
                <w:sz w:val="20"/>
                <w:szCs w:val="20"/>
              </w:rPr>
              <w:t>Review 3</w:t>
            </w:r>
          </w:p>
        </w:tc>
        <w:tc>
          <w:tcPr>
            <w:tcW w:w="1503" w:type="dxa"/>
          </w:tcPr>
          <w:p w14:paraId="6DA1E9C8" w14:textId="77777777" w:rsidR="00D047E1" w:rsidRPr="0099354B" w:rsidRDefault="00000000" w:rsidP="0099354B">
            <w:pPr>
              <w:rPr>
                <w:sz w:val="20"/>
                <w:szCs w:val="20"/>
              </w:rPr>
            </w:pPr>
            <w:r w:rsidRPr="0099354B">
              <w:rPr>
                <w:sz w:val="20"/>
                <w:szCs w:val="20"/>
              </w:rPr>
              <w:t>Review 4</w:t>
            </w:r>
          </w:p>
        </w:tc>
        <w:tc>
          <w:tcPr>
            <w:tcW w:w="1503" w:type="dxa"/>
          </w:tcPr>
          <w:p w14:paraId="779287AE" w14:textId="77777777" w:rsidR="00D047E1" w:rsidRPr="0099354B" w:rsidRDefault="00000000" w:rsidP="0099354B">
            <w:pPr>
              <w:rPr>
                <w:sz w:val="20"/>
                <w:szCs w:val="20"/>
              </w:rPr>
            </w:pPr>
            <w:r w:rsidRPr="0099354B">
              <w:rPr>
                <w:sz w:val="20"/>
                <w:szCs w:val="20"/>
              </w:rPr>
              <w:t>Review 5</w:t>
            </w:r>
          </w:p>
        </w:tc>
      </w:tr>
      <w:tr w:rsidR="00D047E1" w:rsidRPr="0099354B" w14:paraId="5D0E6BF6" w14:textId="77777777">
        <w:tc>
          <w:tcPr>
            <w:tcW w:w="1502" w:type="dxa"/>
          </w:tcPr>
          <w:p w14:paraId="09F50701" w14:textId="77777777" w:rsidR="00D047E1" w:rsidRPr="0099354B" w:rsidRDefault="00000000" w:rsidP="0099354B">
            <w:pPr>
              <w:rPr>
                <w:sz w:val="20"/>
                <w:szCs w:val="20"/>
              </w:rPr>
            </w:pPr>
            <w:r w:rsidRPr="0099354B">
              <w:rPr>
                <w:sz w:val="20"/>
                <w:szCs w:val="20"/>
              </w:rPr>
              <w:t>10/2021</w:t>
            </w:r>
          </w:p>
          <w:p w14:paraId="181A71CE" w14:textId="77777777" w:rsidR="00D047E1" w:rsidRPr="0099354B" w:rsidRDefault="00D047E1" w:rsidP="0099354B">
            <w:pPr>
              <w:rPr>
                <w:sz w:val="20"/>
                <w:szCs w:val="20"/>
              </w:rPr>
            </w:pPr>
          </w:p>
        </w:tc>
        <w:tc>
          <w:tcPr>
            <w:tcW w:w="1503" w:type="dxa"/>
          </w:tcPr>
          <w:p w14:paraId="498CA767" w14:textId="77777777" w:rsidR="00D047E1" w:rsidRPr="0099354B" w:rsidRDefault="00000000" w:rsidP="0099354B">
            <w:pPr>
              <w:rPr>
                <w:sz w:val="20"/>
                <w:szCs w:val="20"/>
              </w:rPr>
            </w:pPr>
            <w:r w:rsidRPr="0099354B">
              <w:rPr>
                <w:sz w:val="20"/>
                <w:szCs w:val="20"/>
              </w:rPr>
              <w:t>10/2021</w:t>
            </w:r>
          </w:p>
        </w:tc>
        <w:tc>
          <w:tcPr>
            <w:tcW w:w="1503" w:type="dxa"/>
          </w:tcPr>
          <w:p w14:paraId="33FF03C5" w14:textId="77777777" w:rsidR="00D047E1" w:rsidRPr="0099354B" w:rsidRDefault="00000000" w:rsidP="0099354B">
            <w:pPr>
              <w:rPr>
                <w:sz w:val="20"/>
                <w:szCs w:val="20"/>
              </w:rPr>
            </w:pPr>
            <w:r w:rsidRPr="0099354B">
              <w:rPr>
                <w:sz w:val="20"/>
                <w:szCs w:val="20"/>
              </w:rPr>
              <w:t>2/23</w:t>
            </w:r>
          </w:p>
        </w:tc>
        <w:tc>
          <w:tcPr>
            <w:tcW w:w="1503" w:type="dxa"/>
          </w:tcPr>
          <w:p w14:paraId="59405EE0" w14:textId="2B541466" w:rsidR="00D047E1" w:rsidRPr="0099354B" w:rsidRDefault="005147FD" w:rsidP="0099354B">
            <w:pPr>
              <w:rPr>
                <w:sz w:val="20"/>
                <w:szCs w:val="20"/>
              </w:rPr>
            </w:pPr>
            <w:r w:rsidRPr="0099354B">
              <w:rPr>
                <w:sz w:val="20"/>
                <w:szCs w:val="20"/>
              </w:rPr>
              <w:t>7/23</w:t>
            </w:r>
          </w:p>
        </w:tc>
        <w:tc>
          <w:tcPr>
            <w:tcW w:w="1503" w:type="dxa"/>
          </w:tcPr>
          <w:p w14:paraId="1584AE10" w14:textId="77777777" w:rsidR="00D047E1" w:rsidRPr="0099354B" w:rsidRDefault="00D047E1" w:rsidP="0099354B">
            <w:pPr>
              <w:rPr>
                <w:sz w:val="20"/>
                <w:szCs w:val="20"/>
              </w:rPr>
            </w:pPr>
          </w:p>
        </w:tc>
        <w:tc>
          <w:tcPr>
            <w:tcW w:w="1503" w:type="dxa"/>
          </w:tcPr>
          <w:p w14:paraId="1E166ADD" w14:textId="77777777" w:rsidR="00D047E1" w:rsidRPr="0099354B" w:rsidRDefault="00D047E1" w:rsidP="0099354B">
            <w:pPr>
              <w:rPr>
                <w:sz w:val="20"/>
                <w:szCs w:val="20"/>
              </w:rPr>
            </w:pPr>
          </w:p>
        </w:tc>
      </w:tr>
      <w:tr w:rsidR="00D047E1" w:rsidRPr="0099354B" w14:paraId="37970BCD" w14:textId="77777777">
        <w:tc>
          <w:tcPr>
            <w:tcW w:w="1502" w:type="dxa"/>
          </w:tcPr>
          <w:p w14:paraId="0D50A7BE" w14:textId="77777777" w:rsidR="00D047E1" w:rsidRPr="0099354B" w:rsidRDefault="00000000" w:rsidP="0099354B">
            <w:pPr>
              <w:rPr>
                <w:sz w:val="20"/>
                <w:szCs w:val="20"/>
              </w:rPr>
            </w:pPr>
            <w:r w:rsidRPr="0099354B">
              <w:rPr>
                <w:sz w:val="20"/>
                <w:szCs w:val="20"/>
              </w:rPr>
              <w:t xml:space="preserve">Signed: </w:t>
            </w:r>
          </w:p>
          <w:p w14:paraId="6A3FE2A9" w14:textId="77777777" w:rsidR="00D047E1" w:rsidRPr="0099354B" w:rsidRDefault="00D047E1" w:rsidP="0099354B">
            <w:pPr>
              <w:rPr>
                <w:sz w:val="20"/>
                <w:szCs w:val="20"/>
              </w:rPr>
            </w:pPr>
          </w:p>
          <w:p w14:paraId="2FE767E7" w14:textId="77777777" w:rsidR="00D047E1" w:rsidRPr="0099354B" w:rsidRDefault="00D047E1" w:rsidP="0099354B">
            <w:pPr>
              <w:rPr>
                <w:sz w:val="20"/>
                <w:szCs w:val="20"/>
              </w:rPr>
            </w:pPr>
          </w:p>
        </w:tc>
        <w:tc>
          <w:tcPr>
            <w:tcW w:w="1503" w:type="dxa"/>
          </w:tcPr>
          <w:p w14:paraId="5B89E215"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53B31F50" w14:textId="741C06AF" w:rsidR="00D047E1" w:rsidRPr="0099354B" w:rsidRDefault="005147FD"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9C5182E" w14:textId="539F482C" w:rsidR="00D047E1" w:rsidRPr="0099354B" w:rsidRDefault="005147FD"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93D6791" w14:textId="77777777" w:rsidR="00D047E1" w:rsidRPr="0099354B" w:rsidRDefault="00D047E1" w:rsidP="0099354B">
            <w:pPr>
              <w:rPr>
                <w:sz w:val="20"/>
                <w:szCs w:val="20"/>
              </w:rPr>
            </w:pPr>
          </w:p>
        </w:tc>
        <w:tc>
          <w:tcPr>
            <w:tcW w:w="1503" w:type="dxa"/>
          </w:tcPr>
          <w:p w14:paraId="03BAEAC4" w14:textId="77777777" w:rsidR="00D047E1" w:rsidRPr="0099354B" w:rsidRDefault="00D047E1" w:rsidP="0099354B">
            <w:pPr>
              <w:rPr>
                <w:sz w:val="20"/>
                <w:szCs w:val="20"/>
              </w:rPr>
            </w:pPr>
          </w:p>
          <w:p w14:paraId="34CD0073" w14:textId="77777777" w:rsidR="00D047E1" w:rsidRPr="0099354B" w:rsidRDefault="00D047E1" w:rsidP="0099354B">
            <w:pPr>
              <w:rPr>
                <w:sz w:val="20"/>
                <w:szCs w:val="20"/>
              </w:rPr>
            </w:pPr>
          </w:p>
        </w:tc>
      </w:tr>
    </w:tbl>
    <w:p w14:paraId="38AC9103" w14:textId="77777777" w:rsidR="00D047E1" w:rsidRPr="0099354B" w:rsidRDefault="00D047E1" w:rsidP="0099354B">
      <w:pPr>
        <w:pBdr>
          <w:top w:val="nil"/>
          <w:left w:val="nil"/>
          <w:bottom w:val="nil"/>
          <w:right w:val="nil"/>
          <w:between w:val="nil"/>
        </w:pBdr>
        <w:jc w:val="left"/>
        <w:rPr>
          <w:color w:val="000000"/>
          <w:sz w:val="20"/>
          <w:szCs w:val="20"/>
        </w:rPr>
      </w:pPr>
    </w:p>
    <w:p w14:paraId="4F43FC40" w14:textId="77777777" w:rsidR="00D047E1" w:rsidRPr="0099354B" w:rsidRDefault="00D047E1" w:rsidP="0099354B">
      <w:pPr>
        <w:pBdr>
          <w:top w:val="nil"/>
          <w:left w:val="nil"/>
          <w:bottom w:val="nil"/>
          <w:right w:val="nil"/>
          <w:between w:val="nil"/>
        </w:pBdr>
        <w:jc w:val="left"/>
        <w:rPr>
          <w:color w:val="000000"/>
          <w:sz w:val="20"/>
          <w:szCs w:val="20"/>
        </w:rPr>
      </w:pPr>
    </w:p>
    <w:p w14:paraId="7E310D1F" w14:textId="77777777" w:rsidR="00D047E1" w:rsidRPr="0099354B" w:rsidRDefault="00D047E1" w:rsidP="0099354B">
      <w:pPr>
        <w:pBdr>
          <w:top w:val="nil"/>
          <w:left w:val="nil"/>
          <w:bottom w:val="nil"/>
          <w:right w:val="nil"/>
          <w:between w:val="nil"/>
        </w:pBdr>
        <w:jc w:val="left"/>
        <w:rPr>
          <w:color w:val="000000"/>
          <w:sz w:val="20"/>
          <w:szCs w:val="20"/>
        </w:rPr>
      </w:pPr>
    </w:p>
    <w:p w14:paraId="3AD1515A" w14:textId="77777777" w:rsidR="00D047E1" w:rsidRPr="0099354B" w:rsidRDefault="00D047E1" w:rsidP="0099354B">
      <w:pPr>
        <w:pBdr>
          <w:top w:val="nil"/>
          <w:left w:val="nil"/>
          <w:bottom w:val="nil"/>
          <w:right w:val="nil"/>
          <w:between w:val="nil"/>
        </w:pBdr>
        <w:jc w:val="left"/>
        <w:rPr>
          <w:color w:val="000000"/>
          <w:sz w:val="20"/>
          <w:szCs w:val="20"/>
        </w:rPr>
      </w:pPr>
    </w:p>
    <w:p w14:paraId="0B2AC38A" w14:textId="77777777" w:rsidR="00D047E1" w:rsidRPr="0099354B" w:rsidRDefault="00D047E1" w:rsidP="0099354B">
      <w:pPr>
        <w:pBdr>
          <w:top w:val="nil"/>
          <w:left w:val="nil"/>
          <w:bottom w:val="nil"/>
          <w:right w:val="nil"/>
          <w:between w:val="nil"/>
        </w:pBdr>
        <w:jc w:val="left"/>
        <w:rPr>
          <w:color w:val="000000"/>
          <w:sz w:val="20"/>
          <w:szCs w:val="20"/>
        </w:rPr>
      </w:pPr>
    </w:p>
    <w:p w14:paraId="029C3072" w14:textId="77777777" w:rsidR="00D047E1" w:rsidRPr="0099354B" w:rsidRDefault="00D047E1" w:rsidP="0099354B">
      <w:pPr>
        <w:pBdr>
          <w:top w:val="nil"/>
          <w:left w:val="nil"/>
          <w:bottom w:val="nil"/>
          <w:right w:val="nil"/>
          <w:between w:val="nil"/>
        </w:pBdr>
        <w:jc w:val="left"/>
        <w:rPr>
          <w:color w:val="000000"/>
          <w:sz w:val="20"/>
          <w:szCs w:val="20"/>
        </w:rPr>
      </w:pPr>
    </w:p>
    <w:p w14:paraId="3CFB3871" w14:textId="77777777" w:rsidR="00D047E1" w:rsidRPr="0099354B" w:rsidRDefault="00D047E1" w:rsidP="0099354B">
      <w:pPr>
        <w:pBdr>
          <w:top w:val="nil"/>
          <w:left w:val="nil"/>
          <w:bottom w:val="nil"/>
          <w:right w:val="nil"/>
          <w:between w:val="nil"/>
        </w:pBdr>
        <w:jc w:val="left"/>
        <w:rPr>
          <w:color w:val="000000"/>
          <w:sz w:val="20"/>
          <w:szCs w:val="20"/>
        </w:rPr>
      </w:pPr>
    </w:p>
    <w:p w14:paraId="0CB11548" w14:textId="77777777" w:rsidR="00D047E1" w:rsidRPr="0099354B" w:rsidRDefault="00D047E1" w:rsidP="0099354B">
      <w:pPr>
        <w:pBdr>
          <w:top w:val="nil"/>
          <w:left w:val="nil"/>
          <w:bottom w:val="nil"/>
          <w:right w:val="nil"/>
          <w:between w:val="nil"/>
        </w:pBdr>
        <w:jc w:val="left"/>
        <w:rPr>
          <w:color w:val="000000"/>
          <w:sz w:val="20"/>
          <w:szCs w:val="20"/>
        </w:rPr>
      </w:pPr>
    </w:p>
    <w:p w14:paraId="008A278D" w14:textId="77777777" w:rsidR="00D047E1" w:rsidRPr="0099354B" w:rsidRDefault="00D047E1" w:rsidP="0099354B">
      <w:pPr>
        <w:pBdr>
          <w:top w:val="nil"/>
          <w:left w:val="nil"/>
          <w:bottom w:val="nil"/>
          <w:right w:val="nil"/>
          <w:between w:val="nil"/>
        </w:pBdr>
        <w:jc w:val="left"/>
        <w:rPr>
          <w:color w:val="000000"/>
          <w:sz w:val="20"/>
          <w:szCs w:val="20"/>
        </w:rPr>
      </w:pPr>
    </w:p>
    <w:p w14:paraId="4F1C0F22" w14:textId="77777777" w:rsidR="00D047E1" w:rsidRPr="0099354B" w:rsidRDefault="00D047E1" w:rsidP="0099354B">
      <w:pPr>
        <w:pBdr>
          <w:top w:val="nil"/>
          <w:left w:val="nil"/>
          <w:bottom w:val="nil"/>
          <w:right w:val="nil"/>
          <w:between w:val="nil"/>
        </w:pBdr>
        <w:jc w:val="left"/>
        <w:rPr>
          <w:color w:val="000000"/>
          <w:sz w:val="20"/>
          <w:szCs w:val="20"/>
        </w:rPr>
      </w:pPr>
    </w:p>
    <w:p w14:paraId="027D6D10" w14:textId="77777777" w:rsidR="00D047E1" w:rsidRPr="0099354B" w:rsidRDefault="00D047E1" w:rsidP="0099354B">
      <w:pPr>
        <w:pBdr>
          <w:top w:val="nil"/>
          <w:left w:val="nil"/>
          <w:bottom w:val="nil"/>
          <w:right w:val="nil"/>
          <w:between w:val="nil"/>
        </w:pBdr>
        <w:jc w:val="left"/>
        <w:rPr>
          <w:color w:val="000000"/>
          <w:sz w:val="20"/>
          <w:szCs w:val="20"/>
        </w:rPr>
      </w:pPr>
    </w:p>
    <w:p w14:paraId="166C9687" w14:textId="77777777" w:rsidR="00D047E1" w:rsidRPr="0099354B" w:rsidRDefault="00D047E1" w:rsidP="0099354B">
      <w:pPr>
        <w:pBdr>
          <w:top w:val="nil"/>
          <w:left w:val="nil"/>
          <w:bottom w:val="nil"/>
          <w:right w:val="nil"/>
          <w:between w:val="nil"/>
        </w:pBdr>
        <w:jc w:val="left"/>
        <w:rPr>
          <w:color w:val="000000"/>
          <w:sz w:val="20"/>
          <w:szCs w:val="20"/>
        </w:rPr>
      </w:pPr>
    </w:p>
    <w:p w14:paraId="5ED77A01" w14:textId="77777777" w:rsidR="00D047E1" w:rsidRPr="0099354B" w:rsidRDefault="00000000" w:rsidP="0099354B">
      <w:pPr>
        <w:pageBreakBefore/>
        <w:pBdr>
          <w:top w:val="nil"/>
          <w:left w:val="nil"/>
          <w:bottom w:val="nil"/>
          <w:right w:val="nil"/>
          <w:between w:val="nil"/>
        </w:pBdr>
        <w:jc w:val="center"/>
        <w:rPr>
          <w:b/>
          <w:color w:val="000000"/>
        </w:rPr>
      </w:pPr>
      <w:bookmarkStart w:id="136" w:name="_3gnlt4p" w:colFirst="0" w:colLast="0"/>
      <w:bookmarkEnd w:id="136"/>
      <w:r w:rsidRPr="0099354B">
        <w:rPr>
          <w:b/>
          <w:color w:val="000000"/>
        </w:rPr>
        <w:lastRenderedPageBreak/>
        <w:t>Environmental Sustainability Policy</w:t>
      </w:r>
    </w:p>
    <w:p w14:paraId="0B7064B7" w14:textId="77777777" w:rsidR="00D047E1" w:rsidRPr="0099354B" w:rsidRDefault="00D047E1" w:rsidP="0099354B">
      <w:pPr>
        <w:rPr>
          <w:sz w:val="20"/>
          <w:szCs w:val="20"/>
        </w:rPr>
      </w:pPr>
    </w:p>
    <w:tbl>
      <w:tblPr>
        <w:tblStyle w:val="afffffffffc"/>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047E1" w:rsidRPr="0099354B" w14:paraId="7C71A6B1" w14:textId="77777777">
        <w:trPr>
          <w:cantSplit/>
          <w:trHeight w:val="209"/>
          <w:jc w:val="center"/>
        </w:trPr>
        <w:tc>
          <w:tcPr>
            <w:tcW w:w="3006" w:type="dxa"/>
            <w:vAlign w:val="center"/>
          </w:tcPr>
          <w:p w14:paraId="71D4669E" w14:textId="77777777" w:rsidR="00D047E1" w:rsidRPr="0099354B" w:rsidRDefault="00000000" w:rsidP="0099354B">
            <w:pPr>
              <w:pBdr>
                <w:top w:val="nil"/>
                <w:left w:val="nil"/>
                <w:bottom w:val="nil"/>
                <w:right w:val="nil"/>
                <w:between w:val="nil"/>
              </w:pBdr>
              <w:jc w:val="center"/>
              <w:rPr>
                <w:color w:val="000000"/>
                <w:sz w:val="20"/>
                <w:szCs w:val="20"/>
              </w:rPr>
            </w:pPr>
            <w:r w:rsidRPr="0099354B">
              <w:rPr>
                <w:color w:val="000000"/>
                <w:sz w:val="20"/>
                <w:szCs w:val="20"/>
              </w:rPr>
              <w:t>EYFS: 1.3-1.6</w:t>
            </w:r>
          </w:p>
        </w:tc>
      </w:tr>
    </w:tbl>
    <w:p w14:paraId="2F14D8B3" w14:textId="77777777" w:rsidR="00D047E1" w:rsidRPr="0099354B" w:rsidRDefault="00D047E1" w:rsidP="0099354B">
      <w:pPr>
        <w:rPr>
          <w:i/>
          <w:sz w:val="20"/>
          <w:szCs w:val="20"/>
        </w:rPr>
      </w:pPr>
    </w:p>
    <w:p w14:paraId="4DCA235E" w14:textId="77777777" w:rsidR="00D047E1" w:rsidRPr="0099354B" w:rsidRDefault="00000000" w:rsidP="0099354B">
      <w:pPr>
        <w:rPr>
          <w:sz w:val="20"/>
          <w:szCs w:val="20"/>
        </w:rPr>
      </w:pPr>
      <w:r w:rsidRPr="0099354B">
        <w:rPr>
          <w:sz w:val="20"/>
          <w:szCs w:val="20"/>
        </w:rPr>
        <w:t xml:space="preserve">At </w:t>
      </w:r>
      <w:r w:rsidRPr="0099354B">
        <w:rPr>
          <w:b/>
          <w:sz w:val="20"/>
          <w:szCs w:val="20"/>
        </w:rPr>
        <w:t>Alverthorpe Grange Nursery</w:t>
      </w:r>
      <w:r w:rsidRPr="0099354B">
        <w:rPr>
          <w:sz w:val="20"/>
          <w:szCs w:val="20"/>
        </w:rPr>
        <w:t xml:space="preserve"> we wish to support children to learn about sustainable practices and foster, respect and care for the living and non-living environment. </w:t>
      </w:r>
    </w:p>
    <w:p w14:paraId="5EBBACE8" w14:textId="77777777" w:rsidR="00D047E1" w:rsidRPr="0099354B" w:rsidRDefault="00D047E1" w:rsidP="0099354B">
      <w:pPr>
        <w:rPr>
          <w:sz w:val="20"/>
          <w:szCs w:val="20"/>
        </w:rPr>
      </w:pPr>
    </w:p>
    <w:p w14:paraId="60E51F5D" w14:textId="77777777" w:rsidR="00D047E1" w:rsidRPr="0099354B" w:rsidRDefault="00000000" w:rsidP="0099354B">
      <w:pPr>
        <w:rPr>
          <w:sz w:val="20"/>
          <w:szCs w:val="20"/>
        </w:rPr>
      </w:pPr>
      <w:r w:rsidRPr="0099354B">
        <w:rPr>
          <w:sz w:val="20"/>
          <w:szCs w:val="20"/>
        </w:rPr>
        <w:t xml:space="preserve">Children </w:t>
      </w:r>
      <w:proofErr w:type="gramStart"/>
      <w:r w:rsidRPr="0099354B">
        <w:rPr>
          <w:sz w:val="20"/>
          <w:szCs w:val="20"/>
        </w:rPr>
        <w:t>are able to</w:t>
      </w:r>
      <w:proofErr w:type="gramEnd"/>
      <w:r w:rsidRPr="0099354B">
        <w:rPr>
          <w:sz w:val="20"/>
          <w:szCs w:val="20"/>
        </w:rPr>
        <w:t xml:space="preserve"> develop positive attitudes and values about sustainable practices by exploring solutions to environmental issues, learning about the world around them and how to protect it and watching adult’s role model sustainable practices. </w:t>
      </w:r>
    </w:p>
    <w:p w14:paraId="50F11FE1" w14:textId="77777777" w:rsidR="00D047E1" w:rsidRPr="0099354B" w:rsidRDefault="00D047E1" w:rsidP="0099354B">
      <w:pPr>
        <w:rPr>
          <w:sz w:val="20"/>
          <w:szCs w:val="20"/>
        </w:rPr>
      </w:pPr>
    </w:p>
    <w:p w14:paraId="4D60E68F" w14:textId="77777777" w:rsidR="00D047E1" w:rsidRPr="0099354B" w:rsidRDefault="00000000" w:rsidP="0099354B">
      <w:pPr>
        <w:rPr>
          <w:sz w:val="20"/>
          <w:szCs w:val="20"/>
        </w:rPr>
      </w:pPr>
      <w:r w:rsidRPr="0099354B">
        <w:rPr>
          <w:sz w:val="20"/>
          <w:szCs w:val="20"/>
        </w:rPr>
        <w:t xml:space="preserve">We promote a holistic, </w:t>
      </w:r>
      <w:proofErr w:type="gramStart"/>
      <w:r w:rsidRPr="0099354B">
        <w:rPr>
          <w:sz w:val="20"/>
          <w:szCs w:val="20"/>
        </w:rPr>
        <w:t>open ended</w:t>
      </w:r>
      <w:proofErr w:type="gramEnd"/>
      <w:r w:rsidRPr="0099354B">
        <w:rPr>
          <w:sz w:val="20"/>
          <w:szCs w:val="20"/>
        </w:rPr>
        <w:t xml:space="preserve"> curriculum which explores ideas and practices for environmental sustainability and helps children understand the interdependence between people and the environment by: </w:t>
      </w:r>
    </w:p>
    <w:p w14:paraId="1979E467" w14:textId="77777777" w:rsidR="00D047E1" w:rsidRPr="0099354B" w:rsidRDefault="00000000" w:rsidP="0099354B">
      <w:pPr>
        <w:numPr>
          <w:ilvl w:val="0"/>
          <w:numId w:val="185"/>
        </w:numPr>
        <w:pBdr>
          <w:top w:val="nil"/>
          <w:left w:val="nil"/>
          <w:bottom w:val="nil"/>
          <w:right w:val="nil"/>
          <w:between w:val="nil"/>
        </w:pBdr>
        <w:rPr>
          <w:color w:val="000000"/>
          <w:sz w:val="20"/>
          <w:szCs w:val="20"/>
        </w:rPr>
      </w:pPr>
      <w:r w:rsidRPr="0099354B">
        <w:rPr>
          <w:color w:val="000000"/>
          <w:sz w:val="20"/>
          <w:szCs w:val="20"/>
        </w:rPr>
        <w:t xml:space="preserve">helping children to explore nature through art and play </w:t>
      </w:r>
    </w:p>
    <w:p w14:paraId="743BFED5" w14:textId="77777777" w:rsidR="00D047E1" w:rsidRPr="0099354B" w:rsidRDefault="00000000" w:rsidP="0099354B">
      <w:pPr>
        <w:numPr>
          <w:ilvl w:val="0"/>
          <w:numId w:val="185"/>
        </w:numPr>
        <w:pBdr>
          <w:top w:val="nil"/>
          <w:left w:val="nil"/>
          <w:bottom w:val="nil"/>
          <w:right w:val="nil"/>
          <w:between w:val="nil"/>
        </w:pBdr>
        <w:rPr>
          <w:color w:val="000000"/>
          <w:sz w:val="20"/>
          <w:szCs w:val="20"/>
        </w:rPr>
      </w:pPr>
      <w:r w:rsidRPr="0099354B">
        <w:rPr>
          <w:color w:val="000000"/>
          <w:sz w:val="20"/>
          <w:szCs w:val="20"/>
        </w:rPr>
        <w:t xml:space="preserve">supporting children to experience the natural environment through natural materials like wood, stone, </w:t>
      </w:r>
      <w:proofErr w:type="gramStart"/>
      <w:r w:rsidRPr="0099354B">
        <w:rPr>
          <w:color w:val="000000"/>
          <w:sz w:val="20"/>
          <w:szCs w:val="20"/>
        </w:rPr>
        <w:t>sand</w:t>
      </w:r>
      <w:proofErr w:type="gramEnd"/>
      <w:r w:rsidRPr="0099354B">
        <w:rPr>
          <w:color w:val="000000"/>
          <w:sz w:val="20"/>
          <w:szCs w:val="20"/>
        </w:rPr>
        <w:t xml:space="preserve"> and recycled materials</w:t>
      </w:r>
    </w:p>
    <w:p w14:paraId="3CAC3328" w14:textId="77777777" w:rsidR="00D047E1" w:rsidRPr="0099354B" w:rsidRDefault="00000000" w:rsidP="0099354B">
      <w:pPr>
        <w:numPr>
          <w:ilvl w:val="0"/>
          <w:numId w:val="185"/>
        </w:numPr>
        <w:pBdr>
          <w:top w:val="nil"/>
          <w:left w:val="nil"/>
          <w:bottom w:val="nil"/>
          <w:right w:val="nil"/>
          <w:between w:val="nil"/>
        </w:pBdr>
        <w:rPr>
          <w:color w:val="000000"/>
          <w:sz w:val="20"/>
          <w:szCs w:val="20"/>
        </w:rPr>
      </w:pPr>
      <w:r w:rsidRPr="0099354B">
        <w:rPr>
          <w:color w:val="000000"/>
          <w:sz w:val="20"/>
          <w:szCs w:val="20"/>
        </w:rPr>
        <w:t>supporting the environment by learning how to grow and nurture plants in the nursery garden and discovering all about the food cycle by growing, harvesting, and cooking food for our nursery menu</w:t>
      </w:r>
    </w:p>
    <w:p w14:paraId="35335016" w14:textId="77777777" w:rsidR="00D047E1" w:rsidRPr="0099354B" w:rsidRDefault="00000000" w:rsidP="0099354B">
      <w:pPr>
        <w:numPr>
          <w:ilvl w:val="0"/>
          <w:numId w:val="185"/>
        </w:numPr>
        <w:rPr>
          <w:sz w:val="20"/>
          <w:szCs w:val="20"/>
        </w:rPr>
      </w:pPr>
      <w:r w:rsidRPr="0099354B">
        <w:rPr>
          <w:sz w:val="20"/>
          <w:szCs w:val="20"/>
        </w:rPr>
        <w:t xml:space="preserve">helping children to learn about water conservation, energy efficiency and waste reduction through </w:t>
      </w:r>
      <w:proofErr w:type="gramStart"/>
      <w:r w:rsidRPr="0099354B">
        <w:rPr>
          <w:sz w:val="20"/>
          <w:szCs w:val="20"/>
        </w:rPr>
        <w:t>play based</w:t>
      </w:r>
      <w:proofErr w:type="gramEnd"/>
      <w:r w:rsidRPr="0099354B">
        <w:rPr>
          <w:sz w:val="20"/>
          <w:szCs w:val="20"/>
        </w:rPr>
        <w:t xml:space="preserve"> activities and adult interactions </w:t>
      </w:r>
    </w:p>
    <w:p w14:paraId="0C942B92" w14:textId="77777777" w:rsidR="00D047E1" w:rsidRPr="0099354B" w:rsidRDefault="00000000" w:rsidP="0099354B">
      <w:pPr>
        <w:numPr>
          <w:ilvl w:val="0"/>
          <w:numId w:val="185"/>
        </w:numPr>
        <w:rPr>
          <w:sz w:val="20"/>
          <w:szCs w:val="20"/>
        </w:rPr>
      </w:pPr>
      <w:r w:rsidRPr="0099354B">
        <w:rPr>
          <w:sz w:val="20"/>
          <w:szCs w:val="20"/>
        </w:rPr>
        <w:t>going on nature walks and learning about plants they see in the local area</w:t>
      </w:r>
    </w:p>
    <w:p w14:paraId="2B582FC5" w14:textId="163FFAB6" w:rsidR="00D047E1" w:rsidRPr="0099354B" w:rsidRDefault="00000000" w:rsidP="0099354B">
      <w:pPr>
        <w:numPr>
          <w:ilvl w:val="0"/>
          <w:numId w:val="185"/>
        </w:numPr>
        <w:rPr>
          <w:sz w:val="20"/>
          <w:szCs w:val="20"/>
        </w:rPr>
      </w:pPr>
      <w:r w:rsidRPr="0099354B">
        <w:rPr>
          <w:sz w:val="20"/>
          <w:szCs w:val="20"/>
        </w:rPr>
        <w:t>encouraging parents and children to</w:t>
      </w:r>
      <w:r w:rsidR="00615847" w:rsidRPr="0099354B">
        <w:rPr>
          <w:sz w:val="20"/>
          <w:szCs w:val="20"/>
        </w:rPr>
        <w:t xml:space="preserve"> regularly</w:t>
      </w:r>
      <w:r w:rsidRPr="0099354B">
        <w:rPr>
          <w:sz w:val="20"/>
          <w:szCs w:val="20"/>
        </w:rPr>
        <w:t xml:space="preserve"> walk to nursery once a week / month to raise the awareness of caring for the planet </w:t>
      </w:r>
    </w:p>
    <w:p w14:paraId="712D6717" w14:textId="77777777" w:rsidR="00D047E1" w:rsidRPr="0099354B" w:rsidRDefault="00000000" w:rsidP="0099354B">
      <w:pPr>
        <w:numPr>
          <w:ilvl w:val="0"/>
          <w:numId w:val="185"/>
        </w:numPr>
        <w:rPr>
          <w:sz w:val="20"/>
          <w:szCs w:val="20"/>
        </w:rPr>
      </w:pPr>
      <w:r w:rsidRPr="0099354B">
        <w:rPr>
          <w:sz w:val="20"/>
          <w:szCs w:val="20"/>
        </w:rPr>
        <w:t>developing a recycling area and encouraging children to share recycling ethos into the home environment.</w:t>
      </w:r>
    </w:p>
    <w:p w14:paraId="75D8C4FA" w14:textId="77777777" w:rsidR="00D047E1" w:rsidRPr="0099354B" w:rsidRDefault="00D047E1" w:rsidP="0099354B">
      <w:pPr>
        <w:rPr>
          <w:sz w:val="20"/>
          <w:szCs w:val="20"/>
        </w:rPr>
      </w:pPr>
    </w:p>
    <w:p w14:paraId="1809B31E" w14:textId="77777777" w:rsidR="00D047E1" w:rsidRPr="0099354B" w:rsidRDefault="00000000" w:rsidP="0099354B">
      <w:pPr>
        <w:rPr>
          <w:sz w:val="20"/>
          <w:szCs w:val="20"/>
        </w:rPr>
      </w:pPr>
      <w:r w:rsidRPr="0099354B">
        <w:rPr>
          <w:sz w:val="20"/>
          <w:szCs w:val="20"/>
        </w:rPr>
        <w:t xml:space="preserve">As a nursery we will embed sustainability into all aspects of the operations including: </w:t>
      </w:r>
    </w:p>
    <w:p w14:paraId="472948F6"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recycling materials for art and creative activities and encouraging parents to bring in their recycling materials for the same use</w:t>
      </w:r>
    </w:p>
    <w:p w14:paraId="15E0CEA6"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 xml:space="preserve">ensuring parents recycle children’s </w:t>
      </w:r>
      <w:proofErr w:type="gramStart"/>
      <w:r w:rsidRPr="0099354B">
        <w:rPr>
          <w:color w:val="000000"/>
          <w:sz w:val="20"/>
          <w:szCs w:val="20"/>
        </w:rPr>
        <w:t>take home</w:t>
      </w:r>
      <w:proofErr w:type="gramEnd"/>
      <w:r w:rsidRPr="0099354B">
        <w:rPr>
          <w:color w:val="000000"/>
          <w:sz w:val="20"/>
          <w:szCs w:val="20"/>
        </w:rPr>
        <w:t xml:space="preserve"> recycled material models if they do not keep them </w:t>
      </w:r>
    </w:p>
    <w:p w14:paraId="6C648281"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considering our carbon footprint when purchasing materials</w:t>
      </w:r>
    </w:p>
    <w:p w14:paraId="66EF84A6"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shopping local where possible</w:t>
      </w:r>
    </w:p>
    <w:p w14:paraId="0DC0C2D4"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 xml:space="preserve">turning off equipment and lights when not in use </w:t>
      </w:r>
    </w:p>
    <w:p w14:paraId="36FEEF6C" w14:textId="77777777" w:rsidR="00D047E1" w:rsidRPr="0099354B" w:rsidRDefault="00000000" w:rsidP="0099354B">
      <w:pPr>
        <w:numPr>
          <w:ilvl w:val="0"/>
          <w:numId w:val="61"/>
        </w:numPr>
        <w:rPr>
          <w:sz w:val="20"/>
          <w:szCs w:val="20"/>
        </w:rPr>
      </w:pPr>
      <w:r w:rsidRPr="0099354B">
        <w:rPr>
          <w:sz w:val="20"/>
          <w:szCs w:val="20"/>
        </w:rPr>
        <w:t>using energy saving light bulbs</w:t>
      </w:r>
    </w:p>
    <w:p w14:paraId="6D33C2BF" w14:textId="77777777" w:rsidR="00D047E1" w:rsidRPr="0099354B" w:rsidRDefault="00000000" w:rsidP="0099354B">
      <w:pPr>
        <w:numPr>
          <w:ilvl w:val="0"/>
          <w:numId w:val="61"/>
        </w:numPr>
        <w:rPr>
          <w:sz w:val="20"/>
          <w:szCs w:val="20"/>
        </w:rPr>
      </w:pPr>
      <w:r w:rsidRPr="0099354B">
        <w:rPr>
          <w:sz w:val="20"/>
          <w:szCs w:val="20"/>
        </w:rPr>
        <w:t>not leaving any equipment on standby</w:t>
      </w:r>
    </w:p>
    <w:p w14:paraId="75C30249" w14:textId="77777777" w:rsidR="00D047E1" w:rsidRPr="0099354B" w:rsidRDefault="00000000" w:rsidP="0099354B">
      <w:pPr>
        <w:numPr>
          <w:ilvl w:val="0"/>
          <w:numId w:val="61"/>
        </w:numPr>
        <w:rPr>
          <w:sz w:val="20"/>
          <w:szCs w:val="20"/>
        </w:rPr>
      </w:pPr>
      <w:r w:rsidRPr="0099354B">
        <w:rPr>
          <w:sz w:val="20"/>
          <w:szCs w:val="20"/>
        </w:rPr>
        <w:t>unplugging all equipment at the end of its use/the day</w:t>
      </w:r>
    </w:p>
    <w:p w14:paraId="553B8FBF" w14:textId="77777777" w:rsidR="00D047E1" w:rsidRPr="0099354B" w:rsidRDefault="00000000" w:rsidP="0099354B">
      <w:pPr>
        <w:numPr>
          <w:ilvl w:val="0"/>
          <w:numId w:val="61"/>
        </w:numPr>
        <w:rPr>
          <w:sz w:val="20"/>
          <w:szCs w:val="20"/>
        </w:rPr>
      </w:pPr>
      <w:r w:rsidRPr="0099354B">
        <w:rPr>
          <w:sz w:val="20"/>
          <w:szCs w:val="20"/>
        </w:rPr>
        <w:t>using energy saving wash cycles on the washing machine</w:t>
      </w:r>
    </w:p>
    <w:p w14:paraId="69067B82" w14:textId="22757E8D" w:rsidR="00D047E1" w:rsidRPr="0099354B" w:rsidRDefault="00000000" w:rsidP="0099354B">
      <w:pPr>
        <w:numPr>
          <w:ilvl w:val="0"/>
          <w:numId w:val="61"/>
        </w:numPr>
        <w:rPr>
          <w:sz w:val="20"/>
          <w:szCs w:val="20"/>
        </w:rPr>
      </w:pPr>
      <w:r w:rsidRPr="0099354B">
        <w:rPr>
          <w:sz w:val="20"/>
          <w:szCs w:val="20"/>
        </w:rPr>
        <w:t>hanging washing out to dry</w:t>
      </w:r>
      <w:r w:rsidR="00615847" w:rsidRPr="0099354B">
        <w:rPr>
          <w:sz w:val="20"/>
          <w:szCs w:val="20"/>
        </w:rPr>
        <w:t xml:space="preserve"> and</w:t>
      </w:r>
      <w:r w:rsidRPr="0099354B">
        <w:rPr>
          <w:sz w:val="20"/>
          <w:szCs w:val="20"/>
        </w:rPr>
        <w:t>/</w:t>
      </w:r>
      <w:r w:rsidR="00615847" w:rsidRPr="0099354B">
        <w:rPr>
          <w:sz w:val="20"/>
          <w:szCs w:val="20"/>
        </w:rPr>
        <w:t xml:space="preserve">or </w:t>
      </w:r>
      <w:r w:rsidRPr="0099354B">
        <w:rPr>
          <w:sz w:val="20"/>
          <w:szCs w:val="20"/>
        </w:rPr>
        <w:t xml:space="preserve">using clothes horses rather than tumble dryers where possible </w:t>
      </w:r>
    </w:p>
    <w:p w14:paraId="38BD245C"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composting food waste</w:t>
      </w:r>
    </w:p>
    <w:p w14:paraId="4B28BA1C"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incorporating water-wise strategies such as ensuring taps are turned off and leaks fixed</w:t>
      </w:r>
    </w:p>
    <w:p w14:paraId="74789218"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 xml:space="preserve">using rain water butts for outdoor water play </w:t>
      </w:r>
    </w:p>
    <w:p w14:paraId="50899F53"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recycling water from the water play to water plants outside</w:t>
      </w:r>
    </w:p>
    <w:p w14:paraId="4AB20FB0" w14:textId="77777777" w:rsidR="00D047E1" w:rsidRPr="0099354B" w:rsidRDefault="00000000" w:rsidP="0099354B">
      <w:pPr>
        <w:numPr>
          <w:ilvl w:val="0"/>
          <w:numId w:val="61"/>
        </w:numPr>
        <w:pBdr>
          <w:top w:val="nil"/>
          <w:left w:val="nil"/>
          <w:bottom w:val="nil"/>
          <w:right w:val="nil"/>
          <w:between w:val="nil"/>
        </w:pBdr>
        <w:rPr>
          <w:color w:val="000000"/>
          <w:sz w:val="20"/>
          <w:szCs w:val="20"/>
        </w:rPr>
      </w:pPr>
      <w:r w:rsidRPr="0099354B">
        <w:rPr>
          <w:color w:val="000000"/>
          <w:sz w:val="20"/>
          <w:szCs w:val="20"/>
        </w:rPr>
        <w:t xml:space="preserve">using food that we have grown in nursery meals. </w:t>
      </w:r>
    </w:p>
    <w:p w14:paraId="2C10B94B" w14:textId="77777777" w:rsidR="00D047E1" w:rsidRPr="0099354B" w:rsidRDefault="00D047E1" w:rsidP="0099354B">
      <w:pPr>
        <w:pBdr>
          <w:top w:val="nil"/>
          <w:left w:val="nil"/>
          <w:bottom w:val="nil"/>
          <w:right w:val="nil"/>
          <w:between w:val="nil"/>
        </w:pBdr>
        <w:ind w:left="720"/>
        <w:rPr>
          <w:color w:val="000000"/>
          <w:sz w:val="20"/>
          <w:szCs w:val="20"/>
        </w:rPr>
      </w:pPr>
    </w:p>
    <w:p w14:paraId="18A12A5F" w14:textId="77777777" w:rsidR="00D047E1" w:rsidRPr="0099354B" w:rsidRDefault="00000000" w:rsidP="0099354B">
      <w:pPr>
        <w:rPr>
          <w:sz w:val="20"/>
          <w:szCs w:val="20"/>
        </w:rPr>
      </w:pPr>
      <w:r w:rsidRPr="0099354B">
        <w:rPr>
          <w:sz w:val="20"/>
          <w:szCs w:val="20"/>
        </w:rPr>
        <w:t>Working together with all our parents and partners will help our environment to be more sustainable and make it a better place for our future generations to grow up in.</w:t>
      </w:r>
    </w:p>
    <w:p w14:paraId="79E333DC" w14:textId="77777777" w:rsidR="00D047E1" w:rsidRPr="0099354B" w:rsidRDefault="00D047E1" w:rsidP="0099354B">
      <w:pPr>
        <w:rPr>
          <w:sz w:val="20"/>
          <w:szCs w:val="20"/>
        </w:rPr>
      </w:pPr>
    </w:p>
    <w:p w14:paraId="1C49655A" w14:textId="77777777" w:rsidR="00D047E1" w:rsidRPr="0099354B" w:rsidRDefault="00000000" w:rsidP="0099354B">
      <w:pPr>
        <w:rPr>
          <w:sz w:val="20"/>
          <w:szCs w:val="20"/>
        </w:rPr>
      </w:pPr>
      <w:r w:rsidRPr="0099354B">
        <w:rPr>
          <w:sz w:val="20"/>
          <w:szCs w:val="20"/>
        </w:rPr>
        <w:t xml:space="preserve">We assess our nursery’s impact on the environment on a regular basis and put procedures in place to counteract this impact. </w:t>
      </w:r>
    </w:p>
    <w:p w14:paraId="46C1ECDC" w14:textId="77777777" w:rsidR="00D047E1" w:rsidRPr="0099354B" w:rsidRDefault="00D047E1" w:rsidP="0099354B">
      <w:pPr>
        <w:rPr>
          <w:sz w:val="20"/>
          <w:szCs w:val="20"/>
        </w:rPr>
      </w:pPr>
    </w:p>
    <w:p w14:paraId="18A8927C" w14:textId="77777777" w:rsidR="00D047E1" w:rsidRPr="0099354B" w:rsidRDefault="00000000" w:rsidP="0099354B">
      <w:pPr>
        <w:rPr>
          <w:sz w:val="20"/>
          <w:szCs w:val="20"/>
        </w:rPr>
      </w:pPr>
      <w:r w:rsidRPr="0099354B">
        <w:rPr>
          <w:sz w:val="20"/>
          <w:szCs w:val="20"/>
        </w:rPr>
        <w:t xml:space="preserve">In order to encourage children not to waste food or to play with food at mealtimes, we discourage the use of food as a play material; </w:t>
      </w:r>
      <w:proofErr w:type="gramStart"/>
      <w:r w:rsidRPr="0099354B">
        <w:rPr>
          <w:sz w:val="20"/>
          <w:szCs w:val="20"/>
        </w:rPr>
        <w:t>instead</w:t>
      </w:r>
      <w:proofErr w:type="gramEnd"/>
      <w:r w:rsidRPr="0099354B">
        <w:rPr>
          <w:sz w:val="20"/>
          <w:szCs w:val="20"/>
        </w:rPr>
        <w:t xml:space="preserve"> we encourage activities which involve preparing and tasting different types of food. </w:t>
      </w:r>
    </w:p>
    <w:p w14:paraId="16085B5E" w14:textId="77777777" w:rsidR="00D047E1" w:rsidRPr="0099354B" w:rsidRDefault="00D047E1" w:rsidP="0099354B">
      <w:pPr>
        <w:rPr>
          <w:sz w:val="20"/>
          <w:szCs w:val="20"/>
        </w:rPr>
      </w:pPr>
    </w:p>
    <w:p w14:paraId="59A5E117" w14:textId="77777777" w:rsidR="00D047E1" w:rsidRPr="0099354B" w:rsidRDefault="00000000" w:rsidP="0099354B">
      <w:pPr>
        <w:rPr>
          <w:sz w:val="20"/>
          <w:szCs w:val="20"/>
        </w:rPr>
      </w:pPr>
      <w:r w:rsidRPr="0099354B">
        <w:rPr>
          <w:sz w:val="20"/>
          <w:szCs w:val="20"/>
        </w:rPr>
        <w:t xml:space="preserve">This policy is reviewed annually and is carefully considered in the best interests of the children, </w:t>
      </w:r>
      <w:proofErr w:type="gramStart"/>
      <w:r w:rsidRPr="0099354B">
        <w:rPr>
          <w:sz w:val="20"/>
          <w:szCs w:val="20"/>
        </w:rPr>
        <w:t>nursery</w:t>
      </w:r>
      <w:proofErr w:type="gramEnd"/>
      <w:r w:rsidRPr="0099354B">
        <w:rPr>
          <w:sz w:val="20"/>
          <w:szCs w:val="20"/>
        </w:rPr>
        <w:t xml:space="preserve"> and the environment.</w:t>
      </w:r>
    </w:p>
    <w:p w14:paraId="4BB9152F" w14:textId="77777777" w:rsidR="00D047E1" w:rsidRPr="0099354B" w:rsidRDefault="00D047E1" w:rsidP="0099354B">
      <w:pPr>
        <w:rPr>
          <w:sz w:val="20"/>
          <w:szCs w:val="20"/>
        </w:rPr>
      </w:pPr>
    </w:p>
    <w:tbl>
      <w:tblPr>
        <w:tblStyle w:val="afffffffffd"/>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2EC62FF2" w14:textId="77777777">
        <w:tc>
          <w:tcPr>
            <w:tcW w:w="1502" w:type="dxa"/>
          </w:tcPr>
          <w:p w14:paraId="166E8026" w14:textId="77777777" w:rsidR="00D047E1" w:rsidRPr="0099354B" w:rsidRDefault="00000000" w:rsidP="0099354B">
            <w:pPr>
              <w:rPr>
                <w:sz w:val="20"/>
                <w:szCs w:val="20"/>
              </w:rPr>
            </w:pPr>
            <w:r w:rsidRPr="0099354B">
              <w:rPr>
                <w:sz w:val="20"/>
                <w:szCs w:val="20"/>
              </w:rPr>
              <w:t>Date</w:t>
            </w:r>
          </w:p>
        </w:tc>
        <w:tc>
          <w:tcPr>
            <w:tcW w:w="1503" w:type="dxa"/>
          </w:tcPr>
          <w:p w14:paraId="2836DDA4" w14:textId="77777777" w:rsidR="00D047E1" w:rsidRPr="0099354B" w:rsidRDefault="00000000" w:rsidP="0099354B">
            <w:pPr>
              <w:rPr>
                <w:sz w:val="20"/>
                <w:szCs w:val="20"/>
              </w:rPr>
            </w:pPr>
            <w:r w:rsidRPr="0099354B">
              <w:rPr>
                <w:sz w:val="20"/>
                <w:szCs w:val="20"/>
              </w:rPr>
              <w:t>Review 1</w:t>
            </w:r>
          </w:p>
        </w:tc>
        <w:tc>
          <w:tcPr>
            <w:tcW w:w="1503" w:type="dxa"/>
          </w:tcPr>
          <w:p w14:paraId="5BE19A05" w14:textId="77777777" w:rsidR="00D047E1" w:rsidRPr="0099354B" w:rsidRDefault="00000000" w:rsidP="0099354B">
            <w:pPr>
              <w:rPr>
                <w:sz w:val="20"/>
                <w:szCs w:val="20"/>
              </w:rPr>
            </w:pPr>
            <w:r w:rsidRPr="0099354B">
              <w:rPr>
                <w:sz w:val="20"/>
                <w:szCs w:val="20"/>
              </w:rPr>
              <w:t>Review 2</w:t>
            </w:r>
          </w:p>
        </w:tc>
        <w:tc>
          <w:tcPr>
            <w:tcW w:w="1503" w:type="dxa"/>
          </w:tcPr>
          <w:p w14:paraId="78DE898E" w14:textId="77777777" w:rsidR="00D047E1" w:rsidRPr="0099354B" w:rsidRDefault="00000000" w:rsidP="0099354B">
            <w:pPr>
              <w:rPr>
                <w:sz w:val="20"/>
                <w:szCs w:val="20"/>
              </w:rPr>
            </w:pPr>
            <w:r w:rsidRPr="0099354B">
              <w:rPr>
                <w:sz w:val="20"/>
                <w:szCs w:val="20"/>
              </w:rPr>
              <w:t>Review 3</w:t>
            </w:r>
          </w:p>
        </w:tc>
        <w:tc>
          <w:tcPr>
            <w:tcW w:w="1503" w:type="dxa"/>
          </w:tcPr>
          <w:p w14:paraId="0C500154" w14:textId="77777777" w:rsidR="00D047E1" w:rsidRPr="0099354B" w:rsidRDefault="00000000" w:rsidP="0099354B">
            <w:pPr>
              <w:rPr>
                <w:sz w:val="20"/>
                <w:szCs w:val="20"/>
              </w:rPr>
            </w:pPr>
            <w:r w:rsidRPr="0099354B">
              <w:rPr>
                <w:sz w:val="20"/>
                <w:szCs w:val="20"/>
              </w:rPr>
              <w:t>Review 4</w:t>
            </w:r>
          </w:p>
        </w:tc>
        <w:tc>
          <w:tcPr>
            <w:tcW w:w="1503" w:type="dxa"/>
          </w:tcPr>
          <w:p w14:paraId="744FA6FD" w14:textId="77777777" w:rsidR="00D047E1" w:rsidRPr="0099354B" w:rsidRDefault="00000000" w:rsidP="0099354B">
            <w:pPr>
              <w:rPr>
                <w:sz w:val="20"/>
                <w:szCs w:val="20"/>
              </w:rPr>
            </w:pPr>
            <w:r w:rsidRPr="0099354B">
              <w:rPr>
                <w:sz w:val="20"/>
                <w:szCs w:val="20"/>
              </w:rPr>
              <w:t>Review 5</w:t>
            </w:r>
          </w:p>
        </w:tc>
      </w:tr>
      <w:tr w:rsidR="00D047E1" w:rsidRPr="0099354B" w14:paraId="53B8C849" w14:textId="77777777">
        <w:tc>
          <w:tcPr>
            <w:tcW w:w="1502" w:type="dxa"/>
          </w:tcPr>
          <w:p w14:paraId="042A3075" w14:textId="77777777" w:rsidR="00D047E1" w:rsidRPr="0099354B" w:rsidRDefault="00000000" w:rsidP="0099354B">
            <w:pPr>
              <w:rPr>
                <w:sz w:val="20"/>
                <w:szCs w:val="20"/>
              </w:rPr>
            </w:pPr>
            <w:r w:rsidRPr="0099354B">
              <w:rPr>
                <w:sz w:val="20"/>
                <w:szCs w:val="20"/>
              </w:rPr>
              <w:t>10/2021</w:t>
            </w:r>
          </w:p>
          <w:p w14:paraId="6191AE4D" w14:textId="77777777" w:rsidR="00D047E1" w:rsidRPr="0099354B" w:rsidRDefault="00D047E1" w:rsidP="0099354B">
            <w:pPr>
              <w:rPr>
                <w:sz w:val="20"/>
                <w:szCs w:val="20"/>
              </w:rPr>
            </w:pPr>
          </w:p>
        </w:tc>
        <w:tc>
          <w:tcPr>
            <w:tcW w:w="1503" w:type="dxa"/>
          </w:tcPr>
          <w:p w14:paraId="2CD8A9D9" w14:textId="77777777" w:rsidR="00D047E1" w:rsidRPr="0099354B" w:rsidRDefault="00000000" w:rsidP="0099354B">
            <w:pPr>
              <w:rPr>
                <w:sz w:val="20"/>
                <w:szCs w:val="20"/>
              </w:rPr>
            </w:pPr>
            <w:r w:rsidRPr="0099354B">
              <w:rPr>
                <w:sz w:val="20"/>
                <w:szCs w:val="20"/>
              </w:rPr>
              <w:t>10/2021</w:t>
            </w:r>
          </w:p>
        </w:tc>
        <w:tc>
          <w:tcPr>
            <w:tcW w:w="1503" w:type="dxa"/>
          </w:tcPr>
          <w:p w14:paraId="0EF8B690" w14:textId="77777777" w:rsidR="00D047E1" w:rsidRPr="0099354B" w:rsidRDefault="00000000" w:rsidP="0099354B">
            <w:pPr>
              <w:rPr>
                <w:sz w:val="20"/>
                <w:szCs w:val="20"/>
              </w:rPr>
            </w:pPr>
            <w:r w:rsidRPr="0099354B">
              <w:rPr>
                <w:sz w:val="20"/>
                <w:szCs w:val="20"/>
              </w:rPr>
              <w:t>2/23</w:t>
            </w:r>
          </w:p>
        </w:tc>
        <w:tc>
          <w:tcPr>
            <w:tcW w:w="1503" w:type="dxa"/>
          </w:tcPr>
          <w:p w14:paraId="768065C9" w14:textId="1C100B41" w:rsidR="00D047E1" w:rsidRPr="0099354B" w:rsidRDefault="00615847" w:rsidP="0099354B">
            <w:pPr>
              <w:rPr>
                <w:sz w:val="20"/>
                <w:szCs w:val="20"/>
              </w:rPr>
            </w:pPr>
            <w:r w:rsidRPr="0099354B">
              <w:rPr>
                <w:sz w:val="20"/>
                <w:szCs w:val="20"/>
              </w:rPr>
              <w:t>7/23</w:t>
            </w:r>
          </w:p>
        </w:tc>
        <w:tc>
          <w:tcPr>
            <w:tcW w:w="1503" w:type="dxa"/>
          </w:tcPr>
          <w:p w14:paraId="36CDC80E" w14:textId="77777777" w:rsidR="00D047E1" w:rsidRPr="0099354B" w:rsidRDefault="00D047E1" w:rsidP="0099354B">
            <w:pPr>
              <w:rPr>
                <w:sz w:val="20"/>
                <w:szCs w:val="20"/>
              </w:rPr>
            </w:pPr>
          </w:p>
        </w:tc>
        <w:tc>
          <w:tcPr>
            <w:tcW w:w="1503" w:type="dxa"/>
          </w:tcPr>
          <w:p w14:paraId="0F809AA1" w14:textId="77777777" w:rsidR="00D047E1" w:rsidRPr="0099354B" w:rsidRDefault="00D047E1" w:rsidP="0099354B">
            <w:pPr>
              <w:rPr>
                <w:sz w:val="20"/>
                <w:szCs w:val="20"/>
              </w:rPr>
            </w:pPr>
          </w:p>
        </w:tc>
      </w:tr>
      <w:tr w:rsidR="00D047E1" w:rsidRPr="0099354B" w14:paraId="77866D65" w14:textId="77777777">
        <w:tc>
          <w:tcPr>
            <w:tcW w:w="1502" w:type="dxa"/>
          </w:tcPr>
          <w:p w14:paraId="72E88264" w14:textId="77777777" w:rsidR="00D047E1" w:rsidRPr="0099354B" w:rsidRDefault="00000000" w:rsidP="0099354B">
            <w:pPr>
              <w:rPr>
                <w:sz w:val="20"/>
                <w:szCs w:val="20"/>
              </w:rPr>
            </w:pPr>
            <w:r w:rsidRPr="0099354B">
              <w:rPr>
                <w:sz w:val="20"/>
                <w:szCs w:val="20"/>
              </w:rPr>
              <w:t xml:space="preserve">Signed: </w:t>
            </w:r>
          </w:p>
          <w:p w14:paraId="5CDF296B" w14:textId="77777777" w:rsidR="00D047E1" w:rsidRPr="0099354B" w:rsidRDefault="00D047E1" w:rsidP="0099354B">
            <w:pPr>
              <w:rPr>
                <w:sz w:val="20"/>
                <w:szCs w:val="20"/>
              </w:rPr>
            </w:pPr>
          </w:p>
          <w:p w14:paraId="7844C7B5" w14:textId="77777777" w:rsidR="00D047E1" w:rsidRPr="0099354B" w:rsidRDefault="00D047E1" w:rsidP="0099354B">
            <w:pPr>
              <w:rPr>
                <w:sz w:val="20"/>
                <w:szCs w:val="20"/>
              </w:rPr>
            </w:pPr>
          </w:p>
        </w:tc>
        <w:tc>
          <w:tcPr>
            <w:tcW w:w="1503" w:type="dxa"/>
          </w:tcPr>
          <w:p w14:paraId="01AE62CB"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A10B8ED"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0E9311E7" w14:textId="1084BC7F" w:rsidR="00D047E1" w:rsidRPr="0099354B" w:rsidRDefault="00615847"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B227F12" w14:textId="77777777" w:rsidR="00D047E1" w:rsidRPr="0099354B" w:rsidRDefault="00D047E1" w:rsidP="0099354B">
            <w:pPr>
              <w:rPr>
                <w:sz w:val="20"/>
                <w:szCs w:val="20"/>
              </w:rPr>
            </w:pPr>
          </w:p>
        </w:tc>
        <w:tc>
          <w:tcPr>
            <w:tcW w:w="1503" w:type="dxa"/>
          </w:tcPr>
          <w:p w14:paraId="35719933" w14:textId="77777777" w:rsidR="00D047E1" w:rsidRPr="0099354B" w:rsidRDefault="00D047E1" w:rsidP="0099354B">
            <w:pPr>
              <w:rPr>
                <w:sz w:val="20"/>
                <w:szCs w:val="20"/>
              </w:rPr>
            </w:pPr>
          </w:p>
          <w:p w14:paraId="620F1430" w14:textId="77777777" w:rsidR="00D047E1" w:rsidRPr="0099354B" w:rsidRDefault="00D047E1" w:rsidP="0099354B">
            <w:pPr>
              <w:rPr>
                <w:sz w:val="20"/>
                <w:szCs w:val="20"/>
              </w:rPr>
            </w:pPr>
          </w:p>
        </w:tc>
      </w:tr>
    </w:tbl>
    <w:p w14:paraId="7B1FB479" w14:textId="77777777" w:rsidR="00D047E1" w:rsidRPr="0099354B" w:rsidRDefault="00D047E1" w:rsidP="0099354B">
      <w:pPr>
        <w:rPr>
          <w:sz w:val="20"/>
          <w:szCs w:val="20"/>
        </w:rPr>
      </w:pPr>
    </w:p>
    <w:p w14:paraId="15AF3CC4" w14:textId="77777777" w:rsidR="00D047E1" w:rsidRPr="0099354B" w:rsidRDefault="00D047E1" w:rsidP="0099354B">
      <w:pPr>
        <w:rPr>
          <w:sz w:val="20"/>
          <w:szCs w:val="20"/>
        </w:rPr>
      </w:pPr>
    </w:p>
    <w:p w14:paraId="7EBAE1D3" w14:textId="60591576" w:rsidR="00D047E1" w:rsidRPr="0099354B" w:rsidRDefault="00000000" w:rsidP="0099354B">
      <w:pPr>
        <w:pageBreakBefore/>
        <w:pBdr>
          <w:top w:val="nil"/>
          <w:left w:val="nil"/>
          <w:bottom w:val="nil"/>
          <w:right w:val="nil"/>
          <w:between w:val="nil"/>
        </w:pBdr>
        <w:jc w:val="center"/>
        <w:rPr>
          <w:b/>
          <w:color w:val="000000"/>
        </w:rPr>
      </w:pPr>
      <w:bookmarkStart w:id="137" w:name="_1vsw3ci" w:colFirst="0" w:colLast="0"/>
      <w:bookmarkEnd w:id="137"/>
      <w:r w:rsidRPr="0099354B">
        <w:rPr>
          <w:b/>
          <w:color w:val="000000"/>
        </w:rPr>
        <w:lastRenderedPageBreak/>
        <w:t>Food Play</w:t>
      </w:r>
      <w:r w:rsidR="002237AA" w:rsidRPr="0099354B">
        <w:rPr>
          <w:b/>
          <w:color w:val="000000"/>
        </w:rPr>
        <w:t xml:space="preserve"> Policy</w:t>
      </w:r>
    </w:p>
    <w:p w14:paraId="599F7266" w14:textId="77777777" w:rsidR="00D047E1" w:rsidRPr="0099354B" w:rsidRDefault="00D047E1" w:rsidP="0099354B">
      <w:pPr>
        <w:rPr>
          <w:rFonts w:ascii="Calibri" w:eastAsia="Calibri" w:hAnsi="Calibri" w:cs="Calibri"/>
        </w:rPr>
      </w:pPr>
    </w:p>
    <w:p w14:paraId="54F49DE7" w14:textId="77777777" w:rsidR="00D047E1" w:rsidRPr="0099354B" w:rsidRDefault="00D047E1" w:rsidP="0099354B">
      <w:pPr>
        <w:pBdr>
          <w:top w:val="nil"/>
          <w:left w:val="nil"/>
          <w:bottom w:val="nil"/>
          <w:right w:val="nil"/>
          <w:between w:val="nil"/>
        </w:pBdr>
        <w:rPr>
          <w:b/>
          <w:i/>
          <w:color w:val="000000"/>
          <w:sz w:val="20"/>
          <w:szCs w:val="20"/>
        </w:rPr>
      </w:pPr>
    </w:p>
    <w:p w14:paraId="475A8182" w14:textId="77777777" w:rsidR="00D047E1" w:rsidRPr="0099354B" w:rsidRDefault="00000000" w:rsidP="0099354B">
      <w:pPr>
        <w:rPr>
          <w:sz w:val="20"/>
          <w:szCs w:val="20"/>
        </w:rPr>
      </w:pPr>
      <w:r w:rsidRPr="0099354B">
        <w:rPr>
          <w:sz w:val="20"/>
          <w:szCs w:val="20"/>
        </w:rPr>
        <w:t xml:space="preserve">At Alverthorpe Grange Nursery we ensure any food we use for play with the children is carefully supervised. We will also use the following procedures to ensure children are kept safe: </w:t>
      </w:r>
    </w:p>
    <w:p w14:paraId="762722DA" w14:textId="77777777" w:rsidR="00D047E1" w:rsidRPr="0099354B" w:rsidRDefault="00000000" w:rsidP="0099354B">
      <w:pPr>
        <w:numPr>
          <w:ilvl w:val="0"/>
          <w:numId w:val="69"/>
        </w:numPr>
        <w:pBdr>
          <w:top w:val="nil"/>
          <w:left w:val="nil"/>
          <w:bottom w:val="nil"/>
          <w:right w:val="nil"/>
          <w:between w:val="nil"/>
        </w:pBdr>
        <w:rPr>
          <w:color w:val="000000"/>
          <w:sz w:val="20"/>
          <w:szCs w:val="20"/>
        </w:rPr>
      </w:pPr>
      <w:r w:rsidRPr="0099354B">
        <w:rPr>
          <w:color w:val="000000"/>
          <w:sz w:val="20"/>
          <w:szCs w:val="20"/>
        </w:rPr>
        <w:t xml:space="preserve">Choking hazards are checked and avoided </w:t>
      </w:r>
    </w:p>
    <w:p w14:paraId="5671021A" w14:textId="77777777" w:rsidR="00D047E1" w:rsidRPr="0099354B" w:rsidRDefault="00000000" w:rsidP="0099354B">
      <w:pPr>
        <w:numPr>
          <w:ilvl w:val="0"/>
          <w:numId w:val="69"/>
        </w:numPr>
        <w:pBdr>
          <w:top w:val="nil"/>
          <w:left w:val="nil"/>
          <w:bottom w:val="nil"/>
          <w:right w:val="nil"/>
          <w:between w:val="nil"/>
        </w:pBdr>
        <w:rPr>
          <w:color w:val="000000"/>
          <w:sz w:val="20"/>
          <w:szCs w:val="20"/>
        </w:rPr>
      </w:pPr>
      <w:r w:rsidRPr="0099354B">
        <w:rPr>
          <w:color w:val="000000"/>
          <w:sz w:val="20"/>
          <w:szCs w:val="20"/>
        </w:rPr>
        <w:t>We will not use whole jelly cubes for play. If we do use jelly to enhance our play then all jelly will be prepared with water as per the instructions and then used</w:t>
      </w:r>
    </w:p>
    <w:p w14:paraId="486A717E" w14:textId="77777777" w:rsidR="00D047E1" w:rsidRPr="0099354B" w:rsidRDefault="00000000" w:rsidP="0099354B">
      <w:pPr>
        <w:numPr>
          <w:ilvl w:val="0"/>
          <w:numId w:val="69"/>
        </w:numPr>
        <w:pBdr>
          <w:top w:val="nil"/>
          <w:left w:val="nil"/>
          <w:bottom w:val="nil"/>
          <w:right w:val="nil"/>
          <w:between w:val="nil"/>
        </w:pBdr>
        <w:rPr>
          <w:color w:val="000000"/>
          <w:sz w:val="20"/>
          <w:szCs w:val="20"/>
        </w:rPr>
      </w:pPr>
      <w:r w:rsidRPr="0099354B">
        <w:rPr>
          <w:color w:val="000000"/>
          <w:sz w:val="20"/>
          <w:szCs w:val="20"/>
        </w:rPr>
        <w:t>Small objects such as dried pasta and pulses will only be used for children under supervision</w:t>
      </w:r>
    </w:p>
    <w:p w14:paraId="3690C4A4" w14:textId="77777777" w:rsidR="00D047E1" w:rsidRPr="0099354B" w:rsidRDefault="00000000" w:rsidP="0099354B">
      <w:pPr>
        <w:numPr>
          <w:ilvl w:val="0"/>
          <w:numId w:val="69"/>
        </w:numPr>
        <w:pBdr>
          <w:top w:val="nil"/>
          <w:left w:val="nil"/>
          <w:bottom w:val="nil"/>
          <w:right w:val="nil"/>
          <w:between w:val="nil"/>
        </w:pBdr>
        <w:rPr>
          <w:color w:val="000000"/>
          <w:sz w:val="20"/>
          <w:szCs w:val="20"/>
        </w:rPr>
      </w:pPr>
      <w:r w:rsidRPr="0099354B">
        <w:rPr>
          <w:color w:val="000000"/>
          <w:sz w:val="20"/>
          <w:szCs w:val="20"/>
        </w:rPr>
        <w:t>All allergies and intolerances will be checked and activities will be adapted to suit all children’s needs so no child is excluded</w:t>
      </w:r>
    </w:p>
    <w:p w14:paraId="6AD4A78F" w14:textId="77777777" w:rsidR="00D047E1" w:rsidRPr="0099354B" w:rsidRDefault="00000000" w:rsidP="0099354B">
      <w:pPr>
        <w:numPr>
          <w:ilvl w:val="0"/>
          <w:numId w:val="69"/>
        </w:numPr>
        <w:pBdr>
          <w:top w:val="nil"/>
          <w:left w:val="nil"/>
          <w:bottom w:val="nil"/>
          <w:right w:val="nil"/>
          <w:between w:val="nil"/>
        </w:pBdr>
        <w:rPr>
          <w:color w:val="000000"/>
          <w:sz w:val="20"/>
          <w:szCs w:val="20"/>
        </w:rPr>
      </w:pPr>
      <w:r w:rsidRPr="0099354B">
        <w:rPr>
          <w:color w:val="000000"/>
          <w:sz w:val="20"/>
          <w:szCs w:val="20"/>
        </w:rPr>
        <w:t>All activities including food will be included on the planning sheets showing all allergens so all staff and parents are aware of the ingredients</w:t>
      </w:r>
    </w:p>
    <w:p w14:paraId="7B2D0CEF" w14:textId="77777777" w:rsidR="00D047E1" w:rsidRPr="0099354B" w:rsidRDefault="00000000" w:rsidP="0099354B">
      <w:pPr>
        <w:numPr>
          <w:ilvl w:val="0"/>
          <w:numId w:val="69"/>
        </w:numPr>
        <w:pBdr>
          <w:top w:val="nil"/>
          <w:left w:val="nil"/>
          <w:bottom w:val="nil"/>
          <w:right w:val="nil"/>
          <w:between w:val="nil"/>
        </w:pBdr>
        <w:rPr>
          <w:color w:val="000000"/>
          <w:sz w:val="20"/>
          <w:szCs w:val="20"/>
        </w:rPr>
      </w:pPr>
      <w:r w:rsidRPr="0099354B">
        <w:rPr>
          <w:color w:val="000000"/>
          <w:sz w:val="20"/>
          <w:szCs w:val="20"/>
        </w:rPr>
        <w:t>Children’s allergies will be visible to staff when placing out food play activities to ensure all needs are met</w:t>
      </w:r>
    </w:p>
    <w:p w14:paraId="0A5633EC" w14:textId="77777777" w:rsidR="00D047E1" w:rsidRPr="0099354B" w:rsidRDefault="00000000" w:rsidP="0099354B">
      <w:pPr>
        <w:numPr>
          <w:ilvl w:val="0"/>
          <w:numId w:val="69"/>
        </w:numPr>
        <w:pBdr>
          <w:top w:val="nil"/>
          <w:left w:val="nil"/>
          <w:bottom w:val="nil"/>
          <w:right w:val="nil"/>
          <w:between w:val="nil"/>
        </w:pBdr>
        <w:rPr>
          <w:color w:val="000000"/>
          <w:sz w:val="20"/>
          <w:szCs w:val="20"/>
        </w:rPr>
      </w:pPr>
      <w:r w:rsidRPr="0099354B">
        <w:rPr>
          <w:color w:val="000000"/>
          <w:sz w:val="20"/>
          <w:szCs w:val="20"/>
        </w:rPr>
        <w:t>Any cooking activities will be checked prior to start to ensure all children are able use all the ingredients based on their individual needs</w:t>
      </w:r>
    </w:p>
    <w:p w14:paraId="2812AB65" w14:textId="77777777" w:rsidR="00D047E1" w:rsidRPr="0099354B" w:rsidRDefault="00000000" w:rsidP="0099354B">
      <w:pPr>
        <w:numPr>
          <w:ilvl w:val="0"/>
          <w:numId w:val="69"/>
        </w:numPr>
        <w:pBdr>
          <w:top w:val="nil"/>
          <w:left w:val="nil"/>
          <w:bottom w:val="nil"/>
          <w:right w:val="nil"/>
          <w:between w:val="nil"/>
        </w:pBdr>
        <w:rPr>
          <w:color w:val="000000"/>
          <w:sz w:val="20"/>
          <w:szCs w:val="20"/>
        </w:rPr>
      </w:pPr>
      <w:r w:rsidRPr="0099354B">
        <w:rPr>
          <w:color w:val="000000"/>
          <w:sz w:val="20"/>
          <w:szCs w:val="20"/>
        </w:rPr>
        <w:t xml:space="preserve">We will not use food in play unless it enhances the opportunities children are receiving from the activity. Many of the food will be reused in other activities, especially the dry materials. </w:t>
      </w:r>
    </w:p>
    <w:p w14:paraId="6F46002E" w14:textId="77777777" w:rsidR="00D047E1" w:rsidRPr="0099354B" w:rsidRDefault="00D047E1" w:rsidP="0099354B">
      <w:pPr>
        <w:rPr>
          <w:rFonts w:ascii="Calibri" w:eastAsia="Calibri" w:hAnsi="Calibri" w:cs="Calibri"/>
        </w:rPr>
      </w:pPr>
    </w:p>
    <w:tbl>
      <w:tblPr>
        <w:tblStyle w:val="affffffffff"/>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D047E1" w:rsidRPr="0099354B" w14:paraId="7629451B" w14:textId="77777777">
        <w:tc>
          <w:tcPr>
            <w:tcW w:w="1502" w:type="dxa"/>
          </w:tcPr>
          <w:p w14:paraId="6B81D148" w14:textId="77777777" w:rsidR="00D047E1" w:rsidRPr="0099354B" w:rsidRDefault="00000000" w:rsidP="0099354B">
            <w:pPr>
              <w:rPr>
                <w:sz w:val="20"/>
                <w:szCs w:val="20"/>
              </w:rPr>
            </w:pPr>
            <w:r w:rsidRPr="0099354B">
              <w:rPr>
                <w:sz w:val="20"/>
                <w:szCs w:val="20"/>
              </w:rPr>
              <w:t>Date</w:t>
            </w:r>
          </w:p>
        </w:tc>
        <w:tc>
          <w:tcPr>
            <w:tcW w:w="1503" w:type="dxa"/>
          </w:tcPr>
          <w:p w14:paraId="6E4698A3" w14:textId="77777777" w:rsidR="00D047E1" w:rsidRPr="0099354B" w:rsidRDefault="00000000" w:rsidP="0099354B">
            <w:pPr>
              <w:rPr>
                <w:sz w:val="20"/>
                <w:szCs w:val="20"/>
              </w:rPr>
            </w:pPr>
            <w:r w:rsidRPr="0099354B">
              <w:rPr>
                <w:sz w:val="20"/>
                <w:szCs w:val="20"/>
              </w:rPr>
              <w:t>Review 1</w:t>
            </w:r>
          </w:p>
        </w:tc>
        <w:tc>
          <w:tcPr>
            <w:tcW w:w="1503" w:type="dxa"/>
          </w:tcPr>
          <w:p w14:paraId="255A8B32" w14:textId="77777777" w:rsidR="00D047E1" w:rsidRPr="0099354B" w:rsidRDefault="00000000" w:rsidP="0099354B">
            <w:pPr>
              <w:rPr>
                <w:sz w:val="20"/>
                <w:szCs w:val="20"/>
              </w:rPr>
            </w:pPr>
            <w:r w:rsidRPr="0099354B">
              <w:rPr>
                <w:sz w:val="20"/>
                <w:szCs w:val="20"/>
              </w:rPr>
              <w:t>Review 2</w:t>
            </w:r>
          </w:p>
        </w:tc>
        <w:tc>
          <w:tcPr>
            <w:tcW w:w="1503" w:type="dxa"/>
          </w:tcPr>
          <w:p w14:paraId="1D9AB8E2" w14:textId="77777777" w:rsidR="00D047E1" w:rsidRPr="0099354B" w:rsidRDefault="00000000" w:rsidP="0099354B">
            <w:pPr>
              <w:rPr>
                <w:sz w:val="20"/>
                <w:szCs w:val="20"/>
              </w:rPr>
            </w:pPr>
            <w:r w:rsidRPr="0099354B">
              <w:rPr>
                <w:sz w:val="20"/>
                <w:szCs w:val="20"/>
              </w:rPr>
              <w:t>Review 3</w:t>
            </w:r>
          </w:p>
        </w:tc>
        <w:tc>
          <w:tcPr>
            <w:tcW w:w="1503" w:type="dxa"/>
          </w:tcPr>
          <w:p w14:paraId="53B38706" w14:textId="77777777" w:rsidR="00D047E1" w:rsidRPr="0099354B" w:rsidRDefault="00000000" w:rsidP="0099354B">
            <w:pPr>
              <w:rPr>
                <w:sz w:val="20"/>
                <w:szCs w:val="20"/>
              </w:rPr>
            </w:pPr>
            <w:r w:rsidRPr="0099354B">
              <w:rPr>
                <w:sz w:val="20"/>
                <w:szCs w:val="20"/>
              </w:rPr>
              <w:t>Review 4</w:t>
            </w:r>
          </w:p>
        </w:tc>
        <w:tc>
          <w:tcPr>
            <w:tcW w:w="1503" w:type="dxa"/>
          </w:tcPr>
          <w:p w14:paraId="294FD19D" w14:textId="77777777" w:rsidR="00D047E1" w:rsidRPr="0099354B" w:rsidRDefault="00000000" w:rsidP="0099354B">
            <w:pPr>
              <w:rPr>
                <w:sz w:val="20"/>
                <w:szCs w:val="20"/>
              </w:rPr>
            </w:pPr>
            <w:r w:rsidRPr="0099354B">
              <w:rPr>
                <w:sz w:val="20"/>
                <w:szCs w:val="20"/>
              </w:rPr>
              <w:t>Review 5</w:t>
            </w:r>
          </w:p>
        </w:tc>
      </w:tr>
      <w:tr w:rsidR="00D047E1" w:rsidRPr="0099354B" w14:paraId="2339781C" w14:textId="77777777">
        <w:tc>
          <w:tcPr>
            <w:tcW w:w="1502" w:type="dxa"/>
          </w:tcPr>
          <w:p w14:paraId="284D0B2E" w14:textId="77777777" w:rsidR="00D047E1" w:rsidRPr="0099354B" w:rsidRDefault="00000000" w:rsidP="0099354B">
            <w:pPr>
              <w:rPr>
                <w:sz w:val="20"/>
                <w:szCs w:val="20"/>
              </w:rPr>
            </w:pPr>
            <w:r w:rsidRPr="0099354B">
              <w:rPr>
                <w:sz w:val="20"/>
                <w:szCs w:val="20"/>
              </w:rPr>
              <w:t>10/2021</w:t>
            </w:r>
          </w:p>
          <w:p w14:paraId="2EB2AC9E" w14:textId="77777777" w:rsidR="00D047E1" w:rsidRPr="0099354B" w:rsidRDefault="00D047E1" w:rsidP="0099354B">
            <w:pPr>
              <w:rPr>
                <w:sz w:val="20"/>
                <w:szCs w:val="20"/>
              </w:rPr>
            </w:pPr>
          </w:p>
        </w:tc>
        <w:tc>
          <w:tcPr>
            <w:tcW w:w="1503" w:type="dxa"/>
          </w:tcPr>
          <w:p w14:paraId="1794F920" w14:textId="77777777" w:rsidR="00D047E1" w:rsidRPr="0099354B" w:rsidRDefault="00000000" w:rsidP="0099354B">
            <w:pPr>
              <w:rPr>
                <w:sz w:val="20"/>
                <w:szCs w:val="20"/>
              </w:rPr>
            </w:pPr>
            <w:r w:rsidRPr="0099354B">
              <w:rPr>
                <w:sz w:val="20"/>
                <w:szCs w:val="20"/>
              </w:rPr>
              <w:t>10/2021</w:t>
            </w:r>
          </w:p>
        </w:tc>
        <w:tc>
          <w:tcPr>
            <w:tcW w:w="1503" w:type="dxa"/>
          </w:tcPr>
          <w:p w14:paraId="4925FE4A" w14:textId="77777777" w:rsidR="00D047E1" w:rsidRPr="0099354B" w:rsidRDefault="00000000" w:rsidP="0099354B">
            <w:pPr>
              <w:rPr>
                <w:sz w:val="20"/>
                <w:szCs w:val="20"/>
              </w:rPr>
            </w:pPr>
            <w:r w:rsidRPr="0099354B">
              <w:rPr>
                <w:sz w:val="20"/>
                <w:szCs w:val="20"/>
              </w:rPr>
              <w:t>2/23</w:t>
            </w:r>
          </w:p>
        </w:tc>
        <w:tc>
          <w:tcPr>
            <w:tcW w:w="1503" w:type="dxa"/>
          </w:tcPr>
          <w:p w14:paraId="51994987" w14:textId="3BA7317F" w:rsidR="00D047E1" w:rsidRPr="0099354B" w:rsidRDefault="005A0567" w:rsidP="0099354B">
            <w:pPr>
              <w:rPr>
                <w:sz w:val="20"/>
                <w:szCs w:val="20"/>
              </w:rPr>
            </w:pPr>
            <w:r w:rsidRPr="0099354B">
              <w:rPr>
                <w:sz w:val="20"/>
                <w:szCs w:val="20"/>
              </w:rPr>
              <w:t>7/23</w:t>
            </w:r>
          </w:p>
        </w:tc>
        <w:tc>
          <w:tcPr>
            <w:tcW w:w="1503" w:type="dxa"/>
          </w:tcPr>
          <w:p w14:paraId="00A6A86C" w14:textId="77777777" w:rsidR="00D047E1" w:rsidRPr="0099354B" w:rsidRDefault="00D047E1" w:rsidP="0099354B">
            <w:pPr>
              <w:rPr>
                <w:sz w:val="20"/>
                <w:szCs w:val="20"/>
              </w:rPr>
            </w:pPr>
          </w:p>
        </w:tc>
        <w:tc>
          <w:tcPr>
            <w:tcW w:w="1503" w:type="dxa"/>
          </w:tcPr>
          <w:p w14:paraId="1497EBB0" w14:textId="77777777" w:rsidR="00D047E1" w:rsidRPr="0099354B" w:rsidRDefault="00D047E1" w:rsidP="0099354B">
            <w:pPr>
              <w:rPr>
                <w:sz w:val="20"/>
                <w:szCs w:val="20"/>
              </w:rPr>
            </w:pPr>
          </w:p>
        </w:tc>
      </w:tr>
      <w:tr w:rsidR="00D047E1" w:rsidRPr="0099354B" w14:paraId="0E254B09" w14:textId="77777777">
        <w:tc>
          <w:tcPr>
            <w:tcW w:w="1502" w:type="dxa"/>
          </w:tcPr>
          <w:p w14:paraId="6EC19FDA" w14:textId="77777777" w:rsidR="00D047E1" w:rsidRPr="0099354B" w:rsidRDefault="00000000" w:rsidP="0099354B">
            <w:pPr>
              <w:rPr>
                <w:sz w:val="20"/>
                <w:szCs w:val="20"/>
              </w:rPr>
            </w:pPr>
            <w:r w:rsidRPr="0099354B">
              <w:rPr>
                <w:sz w:val="20"/>
                <w:szCs w:val="20"/>
              </w:rPr>
              <w:t xml:space="preserve">Signed: </w:t>
            </w:r>
          </w:p>
          <w:p w14:paraId="151E4FF1" w14:textId="77777777" w:rsidR="00D047E1" w:rsidRPr="0099354B" w:rsidRDefault="00D047E1" w:rsidP="0099354B">
            <w:pPr>
              <w:rPr>
                <w:sz w:val="20"/>
                <w:szCs w:val="20"/>
              </w:rPr>
            </w:pPr>
          </w:p>
          <w:p w14:paraId="46ED9569" w14:textId="77777777" w:rsidR="00D047E1" w:rsidRPr="0099354B" w:rsidRDefault="00D047E1" w:rsidP="0099354B">
            <w:pPr>
              <w:rPr>
                <w:sz w:val="20"/>
                <w:szCs w:val="20"/>
              </w:rPr>
            </w:pPr>
          </w:p>
        </w:tc>
        <w:tc>
          <w:tcPr>
            <w:tcW w:w="1503" w:type="dxa"/>
          </w:tcPr>
          <w:p w14:paraId="2389B437" w14:textId="77777777" w:rsidR="00D047E1" w:rsidRPr="0099354B" w:rsidRDefault="00000000"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74D35800" w14:textId="77777777" w:rsidR="00D047E1" w:rsidRPr="0099354B" w:rsidRDefault="00000000"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6AE3F6C7" w14:textId="731F2495" w:rsidR="00D047E1" w:rsidRPr="0099354B" w:rsidRDefault="005A0567"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467F1705" w14:textId="77777777" w:rsidR="00D047E1" w:rsidRPr="0099354B" w:rsidRDefault="00D047E1" w:rsidP="0099354B">
            <w:pPr>
              <w:rPr>
                <w:sz w:val="20"/>
                <w:szCs w:val="20"/>
              </w:rPr>
            </w:pPr>
          </w:p>
        </w:tc>
        <w:tc>
          <w:tcPr>
            <w:tcW w:w="1503" w:type="dxa"/>
          </w:tcPr>
          <w:p w14:paraId="14A2F5DB" w14:textId="77777777" w:rsidR="00D047E1" w:rsidRPr="0099354B" w:rsidRDefault="00D047E1" w:rsidP="0099354B">
            <w:pPr>
              <w:rPr>
                <w:sz w:val="20"/>
                <w:szCs w:val="20"/>
              </w:rPr>
            </w:pPr>
          </w:p>
          <w:p w14:paraId="4ABEA0A2" w14:textId="77777777" w:rsidR="00D047E1" w:rsidRPr="0099354B" w:rsidRDefault="00D047E1" w:rsidP="0099354B">
            <w:pPr>
              <w:rPr>
                <w:sz w:val="20"/>
                <w:szCs w:val="20"/>
              </w:rPr>
            </w:pPr>
          </w:p>
        </w:tc>
      </w:tr>
    </w:tbl>
    <w:p w14:paraId="47BC4620" w14:textId="77777777" w:rsidR="00D047E1" w:rsidRPr="0099354B" w:rsidRDefault="00D047E1" w:rsidP="0099354B">
      <w:pPr>
        <w:rPr>
          <w:rFonts w:ascii="Calibri" w:eastAsia="Calibri" w:hAnsi="Calibri" w:cs="Calibri"/>
        </w:rPr>
      </w:pPr>
    </w:p>
    <w:p w14:paraId="1CDB19C3" w14:textId="77777777" w:rsidR="00D047E1" w:rsidRPr="0099354B" w:rsidRDefault="00D047E1" w:rsidP="0099354B">
      <w:pPr>
        <w:rPr>
          <w:rFonts w:ascii="Calibri" w:eastAsia="Calibri" w:hAnsi="Calibri" w:cs="Calibri"/>
        </w:rPr>
      </w:pPr>
    </w:p>
    <w:p w14:paraId="1C78030B" w14:textId="77777777" w:rsidR="00D047E1" w:rsidRPr="0099354B" w:rsidRDefault="00D047E1" w:rsidP="0099354B">
      <w:pPr>
        <w:rPr>
          <w:sz w:val="20"/>
          <w:szCs w:val="20"/>
        </w:rPr>
      </w:pPr>
    </w:p>
    <w:p w14:paraId="2B120B93" w14:textId="77777777" w:rsidR="00530A1A" w:rsidRPr="0099354B" w:rsidRDefault="00530A1A" w:rsidP="0099354B">
      <w:pPr>
        <w:rPr>
          <w:sz w:val="20"/>
          <w:szCs w:val="20"/>
        </w:rPr>
      </w:pPr>
    </w:p>
    <w:p w14:paraId="7CD617AA" w14:textId="77777777" w:rsidR="00530A1A" w:rsidRPr="0099354B" w:rsidRDefault="00530A1A" w:rsidP="0099354B">
      <w:pPr>
        <w:rPr>
          <w:sz w:val="20"/>
          <w:szCs w:val="20"/>
        </w:rPr>
      </w:pPr>
    </w:p>
    <w:p w14:paraId="6B87E3DA" w14:textId="77777777" w:rsidR="00530A1A" w:rsidRPr="0099354B" w:rsidRDefault="00530A1A" w:rsidP="0099354B">
      <w:pPr>
        <w:rPr>
          <w:sz w:val="20"/>
          <w:szCs w:val="20"/>
        </w:rPr>
      </w:pPr>
    </w:p>
    <w:p w14:paraId="5C74F638" w14:textId="77777777" w:rsidR="00530A1A" w:rsidRPr="0099354B" w:rsidRDefault="00530A1A" w:rsidP="0099354B">
      <w:pPr>
        <w:rPr>
          <w:sz w:val="20"/>
          <w:szCs w:val="20"/>
        </w:rPr>
      </w:pPr>
    </w:p>
    <w:p w14:paraId="191B7314" w14:textId="77777777" w:rsidR="00530A1A" w:rsidRPr="0099354B" w:rsidRDefault="00530A1A" w:rsidP="0099354B">
      <w:pPr>
        <w:rPr>
          <w:sz w:val="20"/>
          <w:szCs w:val="20"/>
        </w:rPr>
      </w:pPr>
    </w:p>
    <w:p w14:paraId="0E1604AB" w14:textId="77777777" w:rsidR="00530A1A" w:rsidRPr="0099354B" w:rsidRDefault="00530A1A" w:rsidP="0099354B">
      <w:pPr>
        <w:rPr>
          <w:sz w:val="20"/>
          <w:szCs w:val="20"/>
        </w:rPr>
      </w:pPr>
    </w:p>
    <w:p w14:paraId="77B586B0" w14:textId="77777777" w:rsidR="00530A1A" w:rsidRPr="0099354B" w:rsidRDefault="00530A1A" w:rsidP="0099354B">
      <w:pPr>
        <w:rPr>
          <w:sz w:val="20"/>
          <w:szCs w:val="20"/>
        </w:rPr>
      </w:pPr>
    </w:p>
    <w:p w14:paraId="48E9B14B" w14:textId="77777777" w:rsidR="00530A1A" w:rsidRPr="0099354B" w:rsidRDefault="00530A1A" w:rsidP="0099354B">
      <w:pPr>
        <w:rPr>
          <w:sz w:val="20"/>
          <w:szCs w:val="20"/>
        </w:rPr>
      </w:pPr>
    </w:p>
    <w:p w14:paraId="5F0CB303" w14:textId="77777777" w:rsidR="00530A1A" w:rsidRPr="0099354B" w:rsidRDefault="00530A1A" w:rsidP="0099354B">
      <w:pPr>
        <w:rPr>
          <w:sz w:val="20"/>
          <w:szCs w:val="20"/>
        </w:rPr>
      </w:pPr>
    </w:p>
    <w:p w14:paraId="7977A015" w14:textId="77777777" w:rsidR="00530A1A" w:rsidRPr="0099354B" w:rsidRDefault="00530A1A" w:rsidP="0099354B">
      <w:pPr>
        <w:rPr>
          <w:sz w:val="20"/>
          <w:szCs w:val="20"/>
        </w:rPr>
      </w:pPr>
    </w:p>
    <w:p w14:paraId="64DFB632" w14:textId="77777777" w:rsidR="00530A1A" w:rsidRPr="0099354B" w:rsidRDefault="00530A1A" w:rsidP="0099354B">
      <w:pPr>
        <w:rPr>
          <w:sz w:val="20"/>
          <w:szCs w:val="20"/>
        </w:rPr>
      </w:pPr>
    </w:p>
    <w:p w14:paraId="21E023DC" w14:textId="77777777" w:rsidR="00530A1A" w:rsidRPr="0099354B" w:rsidRDefault="00530A1A" w:rsidP="0099354B">
      <w:pPr>
        <w:rPr>
          <w:sz w:val="20"/>
          <w:szCs w:val="20"/>
        </w:rPr>
      </w:pPr>
    </w:p>
    <w:p w14:paraId="73B3A008" w14:textId="77777777" w:rsidR="00530A1A" w:rsidRPr="0099354B" w:rsidRDefault="00530A1A" w:rsidP="0099354B">
      <w:pPr>
        <w:rPr>
          <w:sz w:val="20"/>
          <w:szCs w:val="20"/>
        </w:rPr>
      </w:pPr>
    </w:p>
    <w:p w14:paraId="5ECEF81C" w14:textId="77777777" w:rsidR="00530A1A" w:rsidRPr="0099354B" w:rsidRDefault="00530A1A" w:rsidP="0099354B">
      <w:pPr>
        <w:rPr>
          <w:sz w:val="20"/>
          <w:szCs w:val="20"/>
        </w:rPr>
      </w:pPr>
    </w:p>
    <w:p w14:paraId="3E5A305B" w14:textId="77777777" w:rsidR="00530A1A" w:rsidRPr="0099354B" w:rsidRDefault="00530A1A" w:rsidP="0099354B">
      <w:pPr>
        <w:rPr>
          <w:sz w:val="20"/>
          <w:szCs w:val="20"/>
        </w:rPr>
      </w:pPr>
    </w:p>
    <w:p w14:paraId="3C7EA4D7" w14:textId="77777777" w:rsidR="00530A1A" w:rsidRPr="0099354B" w:rsidRDefault="00530A1A" w:rsidP="0099354B">
      <w:pPr>
        <w:rPr>
          <w:sz w:val="20"/>
          <w:szCs w:val="20"/>
        </w:rPr>
      </w:pPr>
    </w:p>
    <w:p w14:paraId="03AD7CB4" w14:textId="77777777" w:rsidR="00530A1A" w:rsidRPr="0099354B" w:rsidRDefault="00530A1A" w:rsidP="0099354B">
      <w:pPr>
        <w:rPr>
          <w:sz w:val="20"/>
          <w:szCs w:val="20"/>
        </w:rPr>
      </w:pPr>
    </w:p>
    <w:p w14:paraId="59EFF6A7" w14:textId="77777777" w:rsidR="00530A1A" w:rsidRPr="0099354B" w:rsidRDefault="00530A1A" w:rsidP="0099354B">
      <w:pPr>
        <w:rPr>
          <w:sz w:val="20"/>
          <w:szCs w:val="20"/>
        </w:rPr>
      </w:pPr>
    </w:p>
    <w:p w14:paraId="690E9D0A" w14:textId="77777777" w:rsidR="00530A1A" w:rsidRPr="0099354B" w:rsidRDefault="00530A1A" w:rsidP="0099354B">
      <w:pPr>
        <w:rPr>
          <w:sz w:val="20"/>
          <w:szCs w:val="20"/>
        </w:rPr>
      </w:pPr>
    </w:p>
    <w:p w14:paraId="7EB8F667" w14:textId="77777777" w:rsidR="00530A1A" w:rsidRPr="0099354B" w:rsidRDefault="00530A1A" w:rsidP="0099354B">
      <w:pPr>
        <w:rPr>
          <w:sz w:val="20"/>
          <w:szCs w:val="20"/>
        </w:rPr>
      </w:pPr>
    </w:p>
    <w:p w14:paraId="447C567E" w14:textId="77777777" w:rsidR="00530A1A" w:rsidRPr="0099354B" w:rsidRDefault="00530A1A" w:rsidP="0099354B">
      <w:pPr>
        <w:rPr>
          <w:sz w:val="20"/>
          <w:szCs w:val="20"/>
        </w:rPr>
      </w:pPr>
    </w:p>
    <w:p w14:paraId="63B94E2A" w14:textId="77777777" w:rsidR="00530A1A" w:rsidRPr="0099354B" w:rsidRDefault="00530A1A" w:rsidP="0099354B">
      <w:pPr>
        <w:rPr>
          <w:sz w:val="20"/>
          <w:szCs w:val="20"/>
        </w:rPr>
      </w:pPr>
    </w:p>
    <w:p w14:paraId="1B1200A5" w14:textId="77777777" w:rsidR="00530A1A" w:rsidRPr="0099354B" w:rsidRDefault="00530A1A" w:rsidP="0099354B">
      <w:pPr>
        <w:rPr>
          <w:sz w:val="20"/>
          <w:szCs w:val="20"/>
        </w:rPr>
      </w:pPr>
    </w:p>
    <w:p w14:paraId="14470E0B" w14:textId="77777777" w:rsidR="00530A1A" w:rsidRPr="0099354B" w:rsidRDefault="00530A1A" w:rsidP="0099354B">
      <w:pPr>
        <w:rPr>
          <w:sz w:val="20"/>
          <w:szCs w:val="20"/>
        </w:rPr>
      </w:pPr>
    </w:p>
    <w:p w14:paraId="62B9D17E" w14:textId="77777777" w:rsidR="00530A1A" w:rsidRPr="0099354B" w:rsidRDefault="00530A1A" w:rsidP="0099354B">
      <w:pPr>
        <w:rPr>
          <w:sz w:val="20"/>
          <w:szCs w:val="20"/>
        </w:rPr>
      </w:pPr>
    </w:p>
    <w:p w14:paraId="4DB09FEE" w14:textId="77777777" w:rsidR="00530A1A" w:rsidRPr="0099354B" w:rsidRDefault="00530A1A" w:rsidP="0099354B">
      <w:pPr>
        <w:rPr>
          <w:sz w:val="20"/>
          <w:szCs w:val="20"/>
        </w:rPr>
      </w:pPr>
    </w:p>
    <w:p w14:paraId="375A0FE2" w14:textId="77777777" w:rsidR="00530A1A" w:rsidRPr="0099354B" w:rsidRDefault="00530A1A" w:rsidP="0099354B">
      <w:pPr>
        <w:rPr>
          <w:sz w:val="20"/>
          <w:szCs w:val="20"/>
        </w:rPr>
      </w:pPr>
    </w:p>
    <w:p w14:paraId="0E94EBCB" w14:textId="77777777" w:rsidR="00530A1A" w:rsidRPr="0099354B" w:rsidRDefault="00530A1A" w:rsidP="0099354B">
      <w:pPr>
        <w:rPr>
          <w:sz w:val="20"/>
          <w:szCs w:val="20"/>
        </w:rPr>
      </w:pPr>
    </w:p>
    <w:p w14:paraId="066E752F" w14:textId="77777777" w:rsidR="005A0567" w:rsidRPr="0099354B" w:rsidRDefault="005A0567" w:rsidP="0099354B">
      <w:pPr>
        <w:rPr>
          <w:sz w:val="20"/>
          <w:szCs w:val="20"/>
        </w:rPr>
      </w:pPr>
    </w:p>
    <w:p w14:paraId="6500522E" w14:textId="77777777" w:rsidR="00197E54" w:rsidRPr="0099354B" w:rsidRDefault="00197E54" w:rsidP="0099354B">
      <w:pPr>
        <w:rPr>
          <w:sz w:val="20"/>
          <w:szCs w:val="20"/>
        </w:rPr>
      </w:pPr>
    </w:p>
    <w:p w14:paraId="52A79953" w14:textId="77777777" w:rsidR="0022208B" w:rsidRPr="0099354B" w:rsidRDefault="0022208B" w:rsidP="0099354B">
      <w:pPr>
        <w:pStyle w:val="Customisabledocumentheading"/>
        <w:jc w:val="center"/>
        <w:rPr>
          <w:rFonts w:cs="Arial"/>
          <w:szCs w:val="24"/>
        </w:rPr>
      </w:pPr>
      <w:r w:rsidRPr="0099354B">
        <w:rPr>
          <w:rFonts w:cs="Arial"/>
          <w:szCs w:val="24"/>
        </w:rPr>
        <w:lastRenderedPageBreak/>
        <w:t>Menopause Policy</w:t>
      </w:r>
    </w:p>
    <w:p w14:paraId="7BFB50FF" w14:textId="77777777" w:rsidR="0022208B" w:rsidRPr="0099354B" w:rsidRDefault="0022208B" w:rsidP="0099354B">
      <w:pPr>
        <w:pStyle w:val="Customisabledocumentheading"/>
        <w:jc w:val="both"/>
        <w:rPr>
          <w:rFonts w:cs="Arial"/>
          <w:sz w:val="20"/>
          <w:szCs w:val="20"/>
        </w:rPr>
      </w:pPr>
    </w:p>
    <w:p w14:paraId="55E1A9F3" w14:textId="02B1D9C0" w:rsidR="00530A1A" w:rsidRPr="0099354B" w:rsidRDefault="00530A1A" w:rsidP="0099354B">
      <w:pPr>
        <w:pStyle w:val="Customisabledocumentheading"/>
        <w:jc w:val="both"/>
        <w:rPr>
          <w:rFonts w:cs="Arial"/>
          <w:sz w:val="20"/>
          <w:szCs w:val="20"/>
        </w:rPr>
      </w:pPr>
      <w:r w:rsidRPr="0099354B">
        <w:rPr>
          <w:rFonts w:cs="Arial"/>
          <w:sz w:val="20"/>
          <w:szCs w:val="20"/>
        </w:rPr>
        <w:t xml:space="preserve">Introduction </w:t>
      </w:r>
    </w:p>
    <w:p w14:paraId="4D41C331" w14:textId="77777777" w:rsidR="00530A1A" w:rsidRPr="0099354B" w:rsidRDefault="00530A1A" w:rsidP="0099354B">
      <w:pPr>
        <w:spacing w:after="120"/>
        <w:rPr>
          <w:sz w:val="20"/>
          <w:szCs w:val="20"/>
        </w:rPr>
      </w:pPr>
      <w:r w:rsidRPr="0099354B">
        <w:rPr>
          <w:sz w:val="20"/>
          <w:szCs w:val="20"/>
        </w:rPr>
        <w:t>Menopause is the time during an individual’s life when menstruation periods permanently stop and an individual experiences hormonal changes. It is defined as occurring when the individual has experienced no periods for 12 consecutive months and no other biological or psychological cause can be identified. However, menopausal symptoms can begin months or years before periods stop and this stage is known as the perimenopause.  According to the NHS website</w:t>
      </w:r>
      <w:r w:rsidRPr="0099354B">
        <w:rPr>
          <w:rStyle w:val="FootnoteReference"/>
          <w:sz w:val="20"/>
          <w:szCs w:val="20"/>
        </w:rPr>
        <w:footnoteReference w:id="6"/>
      </w:r>
      <w:r w:rsidRPr="0099354B">
        <w:rPr>
          <w:sz w:val="20"/>
          <w:szCs w:val="20"/>
        </w:rPr>
        <w:t xml:space="preserve"> symptoms last around four years after an individual’s last period, although some can experience them for much longer.</w:t>
      </w:r>
    </w:p>
    <w:p w14:paraId="6EEA0890" w14:textId="77777777" w:rsidR="00530A1A" w:rsidRPr="0099354B" w:rsidRDefault="00530A1A" w:rsidP="0099354B">
      <w:pPr>
        <w:spacing w:after="120"/>
        <w:rPr>
          <w:sz w:val="20"/>
          <w:szCs w:val="20"/>
        </w:rPr>
      </w:pPr>
      <w:r w:rsidRPr="0099354B">
        <w:rPr>
          <w:sz w:val="20"/>
          <w:szCs w:val="20"/>
        </w:rPr>
        <w:t xml:space="preserve">The purpose of this policy is to provide details of how the nursery will support our staff who may be experiencing issues as a result of symptoms of the menopause. We aim to create a culture that encourages discussions to take place about any matters associated with the menopause and to create supportive working environment. </w:t>
      </w:r>
    </w:p>
    <w:p w14:paraId="23576D62" w14:textId="77777777" w:rsidR="00530A1A" w:rsidRPr="0099354B" w:rsidRDefault="00530A1A" w:rsidP="0099354B">
      <w:pPr>
        <w:rPr>
          <w:b/>
          <w:bCs/>
          <w:color w:val="000000" w:themeColor="text1"/>
          <w:sz w:val="20"/>
          <w:szCs w:val="20"/>
        </w:rPr>
      </w:pPr>
      <w:r w:rsidRPr="0099354B">
        <w:rPr>
          <w:b/>
          <w:bCs/>
          <w:color w:val="000000" w:themeColor="text1"/>
          <w:sz w:val="20"/>
          <w:szCs w:val="20"/>
        </w:rPr>
        <w:t xml:space="preserve">Aims </w:t>
      </w:r>
    </w:p>
    <w:p w14:paraId="6C0BFFD2" w14:textId="77777777" w:rsidR="00530A1A" w:rsidRPr="0099354B" w:rsidRDefault="00530A1A" w:rsidP="0099354B">
      <w:pPr>
        <w:rPr>
          <w:color w:val="000000" w:themeColor="text1"/>
          <w:sz w:val="20"/>
          <w:szCs w:val="20"/>
        </w:rPr>
      </w:pPr>
      <w:r w:rsidRPr="0099354B">
        <w:rPr>
          <w:color w:val="000000" w:themeColor="text1"/>
          <w:sz w:val="20"/>
          <w:szCs w:val="20"/>
        </w:rPr>
        <w:t xml:space="preserve">The aims of this policy are to: </w:t>
      </w:r>
    </w:p>
    <w:p w14:paraId="23621679" w14:textId="77777777" w:rsidR="00530A1A" w:rsidRPr="0099354B" w:rsidRDefault="00530A1A" w:rsidP="0099354B">
      <w:pPr>
        <w:pStyle w:val="ListParagraph"/>
        <w:numPr>
          <w:ilvl w:val="0"/>
          <w:numId w:val="246"/>
        </w:numPr>
        <w:spacing w:after="120"/>
        <w:contextualSpacing/>
        <w:jc w:val="both"/>
        <w:rPr>
          <w:rFonts w:ascii="Arial" w:hAnsi="Arial" w:cs="Arial"/>
          <w:color w:val="000000" w:themeColor="text1"/>
          <w:sz w:val="20"/>
          <w:szCs w:val="20"/>
        </w:rPr>
      </w:pPr>
      <w:r w:rsidRPr="0099354B">
        <w:rPr>
          <w:rFonts w:ascii="Arial" w:hAnsi="Arial" w:cs="Arial"/>
          <w:color w:val="000000" w:themeColor="text1"/>
          <w:sz w:val="20"/>
          <w:szCs w:val="20"/>
        </w:rPr>
        <w:t xml:space="preserve">Foster an environment in which colleagues can openly and comfortably instigate conversations or engage in discussions about menopause </w:t>
      </w:r>
    </w:p>
    <w:p w14:paraId="0504EB1D" w14:textId="77777777" w:rsidR="00530A1A" w:rsidRPr="0099354B" w:rsidRDefault="00530A1A" w:rsidP="0099354B">
      <w:pPr>
        <w:pStyle w:val="ListParagraph"/>
        <w:numPr>
          <w:ilvl w:val="0"/>
          <w:numId w:val="246"/>
        </w:numPr>
        <w:spacing w:after="120"/>
        <w:contextualSpacing/>
        <w:jc w:val="both"/>
        <w:rPr>
          <w:rFonts w:ascii="Arial" w:hAnsi="Arial" w:cs="Arial"/>
          <w:color w:val="000000" w:themeColor="text1"/>
          <w:sz w:val="20"/>
          <w:szCs w:val="20"/>
        </w:rPr>
      </w:pPr>
      <w:r w:rsidRPr="0099354B">
        <w:rPr>
          <w:rFonts w:ascii="Arial" w:hAnsi="Arial" w:cs="Arial"/>
          <w:color w:val="000000" w:themeColor="text1"/>
          <w:sz w:val="20"/>
          <w:szCs w:val="20"/>
        </w:rPr>
        <w:t>Ensure everyone understands what menopause is, can confidently approach the subject and are clear on our policy and practices</w:t>
      </w:r>
    </w:p>
    <w:p w14:paraId="28BC7221" w14:textId="77777777" w:rsidR="00530A1A" w:rsidRPr="0099354B" w:rsidRDefault="00530A1A" w:rsidP="0099354B">
      <w:pPr>
        <w:pStyle w:val="ListParagraph"/>
        <w:numPr>
          <w:ilvl w:val="0"/>
          <w:numId w:val="246"/>
        </w:numPr>
        <w:spacing w:after="120"/>
        <w:contextualSpacing/>
        <w:jc w:val="both"/>
        <w:rPr>
          <w:rFonts w:ascii="Arial" w:hAnsi="Arial" w:cs="Arial"/>
          <w:color w:val="000000" w:themeColor="text1"/>
          <w:sz w:val="20"/>
          <w:szCs w:val="20"/>
        </w:rPr>
      </w:pPr>
      <w:r w:rsidRPr="0099354B">
        <w:rPr>
          <w:rFonts w:ascii="Arial" w:hAnsi="Arial" w:cs="Arial"/>
          <w:color w:val="000000" w:themeColor="text1"/>
          <w:sz w:val="20"/>
          <w:szCs w:val="20"/>
        </w:rPr>
        <w:t xml:space="preserve">Educate and inform staff about the potential symptoms of menopause and how they can support individuals experiencing these symptoms at work </w:t>
      </w:r>
    </w:p>
    <w:p w14:paraId="60733779" w14:textId="77777777" w:rsidR="00530A1A" w:rsidRPr="0099354B" w:rsidRDefault="00530A1A" w:rsidP="0099354B">
      <w:pPr>
        <w:pStyle w:val="ListParagraph"/>
        <w:numPr>
          <w:ilvl w:val="0"/>
          <w:numId w:val="246"/>
        </w:numPr>
        <w:spacing w:after="120"/>
        <w:contextualSpacing/>
        <w:jc w:val="both"/>
        <w:rPr>
          <w:rFonts w:ascii="Arial" w:hAnsi="Arial" w:cs="Arial"/>
          <w:color w:val="000000" w:themeColor="text1"/>
          <w:sz w:val="20"/>
          <w:szCs w:val="20"/>
        </w:rPr>
      </w:pPr>
      <w:r w:rsidRPr="0099354B">
        <w:rPr>
          <w:rFonts w:ascii="Arial" w:hAnsi="Arial" w:cs="Arial"/>
          <w:color w:val="000000" w:themeColor="text1"/>
          <w:sz w:val="20"/>
          <w:szCs w:val="20"/>
        </w:rPr>
        <w:t xml:space="preserve">Ensure that those who are experiencing menopause symptoms feel confident to discuss them and ask for any support and reasonable adjustments so they can continue to be successful in their roles </w:t>
      </w:r>
    </w:p>
    <w:p w14:paraId="3F2414D8" w14:textId="77777777" w:rsidR="00530A1A" w:rsidRPr="0099354B" w:rsidRDefault="00530A1A" w:rsidP="0099354B">
      <w:pPr>
        <w:pStyle w:val="ListParagraph"/>
        <w:numPr>
          <w:ilvl w:val="0"/>
          <w:numId w:val="246"/>
        </w:numPr>
        <w:spacing w:after="120"/>
        <w:contextualSpacing/>
        <w:jc w:val="both"/>
        <w:rPr>
          <w:rFonts w:ascii="Arial" w:hAnsi="Arial" w:cs="Arial"/>
          <w:color w:val="000000" w:themeColor="text1"/>
          <w:sz w:val="20"/>
          <w:szCs w:val="20"/>
        </w:rPr>
      </w:pPr>
      <w:r w:rsidRPr="0099354B">
        <w:rPr>
          <w:rFonts w:ascii="Arial" w:hAnsi="Arial" w:cs="Arial"/>
          <w:color w:val="000000" w:themeColor="text1"/>
          <w:sz w:val="20"/>
          <w:szCs w:val="20"/>
        </w:rPr>
        <w:t xml:space="preserve">Reduce absenteeism due to menopausal symptoms </w:t>
      </w:r>
    </w:p>
    <w:p w14:paraId="66406DEB" w14:textId="77777777" w:rsidR="00530A1A" w:rsidRPr="0099354B" w:rsidRDefault="00530A1A" w:rsidP="0099354B">
      <w:pPr>
        <w:pStyle w:val="ListParagraph"/>
        <w:numPr>
          <w:ilvl w:val="0"/>
          <w:numId w:val="246"/>
        </w:numPr>
        <w:ind w:left="714" w:hanging="357"/>
        <w:contextualSpacing/>
        <w:jc w:val="both"/>
        <w:rPr>
          <w:rFonts w:ascii="Arial" w:hAnsi="Arial" w:cs="Arial"/>
          <w:color w:val="000000" w:themeColor="text1"/>
          <w:sz w:val="20"/>
          <w:szCs w:val="20"/>
        </w:rPr>
      </w:pPr>
      <w:r w:rsidRPr="0099354B">
        <w:rPr>
          <w:rFonts w:ascii="Arial" w:hAnsi="Arial" w:cs="Arial"/>
          <w:color w:val="000000" w:themeColor="text1"/>
          <w:sz w:val="20"/>
          <w:szCs w:val="20"/>
        </w:rPr>
        <w:t>Assure individuals that as a responsible employer, we are committed to supporting their needs during menopause.</w:t>
      </w:r>
    </w:p>
    <w:p w14:paraId="50C5CD33" w14:textId="77777777" w:rsidR="00530A1A" w:rsidRPr="0099354B" w:rsidRDefault="00530A1A" w:rsidP="0099354B">
      <w:pPr>
        <w:rPr>
          <w:b/>
          <w:sz w:val="20"/>
          <w:szCs w:val="20"/>
        </w:rPr>
      </w:pPr>
    </w:p>
    <w:p w14:paraId="4F5E0EE5" w14:textId="77777777" w:rsidR="00530A1A" w:rsidRPr="0099354B" w:rsidRDefault="00530A1A" w:rsidP="0099354B">
      <w:pPr>
        <w:rPr>
          <w:b/>
          <w:sz w:val="20"/>
          <w:szCs w:val="20"/>
        </w:rPr>
      </w:pPr>
      <w:r w:rsidRPr="0099354B">
        <w:rPr>
          <w:b/>
          <w:sz w:val="20"/>
          <w:szCs w:val="20"/>
        </w:rPr>
        <w:t xml:space="preserve">Employee responsibilities </w:t>
      </w:r>
    </w:p>
    <w:p w14:paraId="666E3A36" w14:textId="77777777" w:rsidR="00530A1A" w:rsidRPr="0099354B" w:rsidRDefault="00530A1A" w:rsidP="0099354B">
      <w:pPr>
        <w:rPr>
          <w:sz w:val="20"/>
          <w:szCs w:val="20"/>
        </w:rPr>
      </w:pPr>
      <w:r w:rsidRPr="0099354B">
        <w:rPr>
          <w:sz w:val="20"/>
          <w:szCs w:val="20"/>
        </w:rPr>
        <w:t xml:space="preserve">All employees should contribute to a respectful working environment and be willing to support colleagues who may be experiencing the menopause. It is important that employees talk openly with their line manager if they need support with menopausal symptoms. All employees are responsible for: </w:t>
      </w:r>
    </w:p>
    <w:p w14:paraId="2DBC0D59"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 xml:space="preserve">Taking personal responsibility to look after their health </w:t>
      </w:r>
    </w:p>
    <w:p w14:paraId="2258E01B"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 xml:space="preserve">Being open and honest in conversations with managers </w:t>
      </w:r>
    </w:p>
    <w:p w14:paraId="469A3E4E"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 xml:space="preserve">Contributing to a respectful and productive working environment </w:t>
      </w:r>
    </w:p>
    <w:p w14:paraId="26550FA7"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 xml:space="preserve">Being willing to help and support their colleagues </w:t>
      </w:r>
    </w:p>
    <w:p w14:paraId="284640ED"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Understanding any necessary adjustments their colleagues are receiving as a result of their menopausal symptoms.</w:t>
      </w:r>
    </w:p>
    <w:p w14:paraId="2A3593F9" w14:textId="77777777" w:rsidR="00530A1A" w:rsidRPr="0099354B" w:rsidRDefault="00530A1A" w:rsidP="0099354B">
      <w:pPr>
        <w:rPr>
          <w:sz w:val="20"/>
          <w:szCs w:val="20"/>
        </w:rPr>
      </w:pPr>
      <w:r w:rsidRPr="0099354B">
        <w:rPr>
          <w:sz w:val="20"/>
          <w:szCs w:val="20"/>
        </w:rPr>
        <w:t>During any discussions, your manager will consider your individual situation and evaluate if any adjustments can be made. Your individual needs will be addressed sensitively and confidentiality will be maintained.</w:t>
      </w:r>
    </w:p>
    <w:p w14:paraId="647A830F" w14:textId="77777777" w:rsidR="00530A1A" w:rsidRPr="0099354B" w:rsidRDefault="00530A1A" w:rsidP="0099354B">
      <w:pPr>
        <w:rPr>
          <w:b/>
          <w:sz w:val="20"/>
          <w:szCs w:val="20"/>
        </w:rPr>
      </w:pPr>
      <w:r w:rsidRPr="0099354B">
        <w:rPr>
          <w:b/>
          <w:sz w:val="20"/>
          <w:szCs w:val="20"/>
        </w:rPr>
        <w:t>Employer responsibilities</w:t>
      </w:r>
    </w:p>
    <w:p w14:paraId="4B02BADA" w14:textId="77777777" w:rsidR="00530A1A" w:rsidRPr="0099354B" w:rsidRDefault="00530A1A" w:rsidP="0099354B">
      <w:pPr>
        <w:rPr>
          <w:sz w:val="20"/>
          <w:szCs w:val="20"/>
        </w:rPr>
      </w:pPr>
      <w:r w:rsidRPr="0099354B">
        <w:rPr>
          <w:sz w:val="20"/>
          <w:szCs w:val="20"/>
        </w:rPr>
        <w:t xml:space="preserve">Managers are responsible for: </w:t>
      </w:r>
    </w:p>
    <w:p w14:paraId="42C72652"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Ensuring that no one experiences less favourable treatment as a result of the menopause</w:t>
      </w:r>
    </w:p>
    <w:p w14:paraId="6D15EB8E"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 xml:space="preserve">Ensuring that any conversations are kept strictly confidential </w:t>
      </w:r>
    </w:p>
    <w:p w14:paraId="7CFAA9A2"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 xml:space="preserve">Putting in place any required support and/or adjustments </w:t>
      </w:r>
      <w:proofErr w:type="gramStart"/>
      <w:r w:rsidRPr="0099354B">
        <w:rPr>
          <w:rFonts w:ascii="Arial" w:hAnsi="Arial" w:cs="Arial"/>
          <w:sz w:val="20"/>
          <w:szCs w:val="20"/>
        </w:rPr>
        <w:t>where</w:t>
      </w:r>
      <w:proofErr w:type="gramEnd"/>
      <w:r w:rsidRPr="0099354B">
        <w:rPr>
          <w:rFonts w:ascii="Arial" w:hAnsi="Arial" w:cs="Arial"/>
          <w:sz w:val="20"/>
          <w:szCs w:val="20"/>
        </w:rPr>
        <w:t xml:space="preserve"> reasonably possible </w:t>
      </w:r>
    </w:p>
    <w:p w14:paraId="374AA037"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 xml:space="preserve">Recording any agreements made </w:t>
      </w:r>
    </w:p>
    <w:p w14:paraId="44F13B44"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 xml:space="preserve">Holding regular reviews with employees regarding support required, including follow up meetings to review adjustments that have been made </w:t>
      </w:r>
    </w:p>
    <w:p w14:paraId="757B7F02" w14:textId="77777777" w:rsidR="00530A1A" w:rsidRPr="0099354B" w:rsidRDefault="00530A1A" w:rsidP="0099354B">
      <w:pPr>
        <w:pStyle w:val="ListParagraph"/>
        <w:numPr>
          <w:ilvl w:val="0"/>
          <w:numId w:val="247"/>
        </w:numPr>
        <w:spacing w:after="120"/>
        <w:contextualSpacing/>
        <w:jc w:val="both"/>
        <w:rPr>
          <w:rFonts w:ascii="Arial" w:hAnsi="Arial" w:cs="Arial"/>
          <w:sz w:val="20"/>
          <w:szCs w:val="20"/>
        </w:rPr>
      </w:pPr>
      <w:r w:rsidRPr="0099354B">
        <w:rPr>
          <w:rFonts w:ascii="Arial" w:hAnsi="Arial" w:cs="Arial"/>
          <w:sz w:val="20"/>
          <w:szCs w:val="20"/>
        </w:rPr>
        <w:t>Seeking additional advice from occupational health where necessary</w:t>
      </w:r>
    </w:p>
    <w:p w14:paraId="1DC471BB" w14:textId="77777777" w:rsidR="00530A1A" w:rsidRPr="0099354B" w:rsidRDefault="00530A1A" w:rsidP="0099354B">
      <w:pPr>
        <w:pStyle w:val="ListParagraph"/>
        <w:numPr>
          <w:ilvl w:val="0"/>
          <w:numId w:val="247"/>
        </w:numPr>
        <w:ind w:left="714" w:hanging="357"/>
        <w:contextualSpacing/>
        <w:jc w:val="both"/>
        <w:rPr>
          <w:rFonts w:ascii="Arial" w:hAnsi="Arial" w:cs="Arial"/>
          <w:sz w:val="20"/>
          <w:szCs w:val="20"/>
        </w:rPr>
      </w:pPr>
      <w:r w:rsidRPr="0099354B">
        <w:rPr>
          <w:rFonts w:ascii="Arial" w:hAnsi="Arial" w:cs="Arial"/>
          <w:sz w:val="20"/>
          <w:szCs w:val="20"/>
        </w:rPr>
        <w:t xml:space="preserve">Agreeing with the employee if other colleagues should be informed about any adjustments that have been agreed (even if the reason is not disclosed). </w:t>
      </w:r>
    </w:p>
    <w:p w14:paraId="144BCC1B" w14:textId="77777777" w:rsidR="00530A1A" w:rsidRPr="0099354B" w:rsidRDefault="00530A1A" w:rsidP="0099354B">
      <w:pPr>
        <w:rPr>
          <w:sz w:val="20"/>
          <w:szCs w:val="20"/>
        </w:rPr>
      </w:pPr>
    </w:p>
    <w:p w14:paraId="3AE1F1FD" w14:textId="77777777" w:rsidR="00530A1A" w:rsidRPr="0099354B" w:rsidRDefault="00530A1A" w:rsidP="0099354B">
      <w:pPr>
        <w:rPr>
          <w:sz w:val="20"/>
          <w:szCs w:val="20"/>
        </w:rPr>
      </w:pPr>
      <w:r w:rsidRPr="0099354B">
        <w:rPr>
          <w:sz w:val="20"/>
          <w:szCs w:val="20"/>
        </w:rPr>
        <w:t xml:space="preserve">When responding to an employee experiencing difficulties caused by menopause, managers will maintain an open-door policy so that employees feel comfortable in approaching them. They will support </w:t>
      </w:r>
      <w:r w:rsidRPr="0099354B">
        <w:rPr>
          <w:sz w:val="20"/>
          <w:szCs w:val="20"/>
        </w:rPr>
        <w:lastRenderedPageBreak/>
        <w:t xml:space="preserve">staff to talk openly about their current situation and will not make presumptions about how it is affecting them. </w:t>
      </w:r>
    </w:p>
    <w:p w14:paraId="090D4A02" w14:textId="77777777" w:rsidR="00530A1A" w:rsidRPr="0099354B" w:rsidRDefault="00530A1A" w:rsidP="0099354B">
      <w:pPr>
        <w:rPr>
          <w:sz w:val="20"/>
          <w:szCs w:val="20"/>
        </w:rPr>
      </w:pPr>
    </w:p>
    <w:p w14:paraId="5DDCF30F" w14:textId="77777777" w:rsidR="00530A1A" w:rsidRPr="0099354B" w:rsidRDefault="00530A1A" w:rsidP="0099354B">
      <w:pPr>
        <w:rPr>
          <w:sz w:val="20"/>
          <w:szCs w:val="20"/>
        </w:rPr>
      </w:pPr>
      <w:r w:rsidRPr="0099354B">
        <w:rPr>
          <w:sz w:val="20"/>
          <w:szCs w:val="20"/>
        </w:rPr>
        <w:t>We understand that employees may feel uncomfortable discussing personal information with their manager. If this is the case, they are encouraged to discuss their situation with another senior member of staff.</w:t>
      </w:r>
    </w:p>
    <w:p w14:paraId="00657978" w14:textId="77777777" w:rsidR="00530A1A" w:rsidRPr="0099354B" w:rsidRDefault="00530A1A" w:rsidP="0099354B">
      <w:pPr>
        <w:rPr>
          <w:b/>
          <w:sz w:val="20"/>
          <w:szCs w:val="20"/>
        </w:rPr>
      </w:pPr>
    </w:p>
    <w:p w14:paraId="4FF19D1A" w14:textId="77777777" w:rsidR="00530A1A" w:rsidRPr="0099354B" w:rsidRDefault="00530A1A" w:rsidP="0099354B">
      <w:pPr>
        <w:rPr>
          <w:b/>
          <w:sz w:val="20"/>
          <w:szCs w:val="20"/>
        </w:rPr>
      </w:pPr>
      <w:r w:rsidRPr="0099354B">
        <w:rPr>
          <w:b/>
          <w:sz w:val="20"/>
          <w:szCs w:val="20"/>
        </w:rPr>
        <w:t xml:space="preserve">Workplace adjustments </w:t>
      </w:r>
    </w:p>
    <w:p w14:paraId="0324C43E" w14:textId="77777777" w:rsidR="00530A1A" w:rsidRPr="0099354B" w:rsidRDefault="00530A1A" w:rsidP="0099354B">
      <w:pPr>
        <w:spacing w:after="120"/>
        <w:rPr>
          <w:sz w:val="20"/>
          <w:szCs w:val="20"/>
        </w:rPr>
      </w:pPr>
      <w:r w:rsidRPr="0099354B">
        <w:rPr>
          <w:sz w:val="20"/>
          <w:szCs w:val="20"/>
        </w:rPr>
        <w:t xml:space="preserve">As with any longstanding health-related condition, sympathetic and appropriate support from the nursery is crucial to provide employees with the support that they need. Above all, it is important to listen to individuals and respond sympathetically to any requests for adjustments at work. </w:t>
      </w:r>
    </w:p>
    <w:p w14:paraId="34893F90" w14:textId="77777777" w:rsidR="00530A1A" w:rsidRPr="0099354B" w:rsidRDefault="00530A1A" w:rsidP="0099354B">
      <w:pPr>
        <w:rPr>
          <w:sz w:val="20"/>
          <w:szCs w:val="20"/>
        </w:rPr>
      </w:pPr>
      <w:r w:rsidRPr="0099354B">
        <w:rPr>
          <w:sz w:val="20"/>
          <w:szCs w:val="20"/>
        </w:rPr>
        <w:t>There are numerous symptoms of the menopause that can affect an individual both physically and mentally. The menopause affects individuals in different ways and symptoms can start during the perimenopause and last for many years.</w:t>
      </w:r>
    </w:p>
    <w:p w14:paraId="10584445" w14:textId="77777777" w:rsidR="00530A1A" w:rsidRPr="0099354B" w:rsidRDefault="00530A1A" w:rsidP="0099354B">
      <w:pPr>
        <w:rPr>
          <w:sz w:val="20"/>
          <w:szCs w:val="20"/>
        </w:rPr>
      </w:pPr>
    </w:p>
    <w:p w14:paraId="253FC417" w14:textId="77777777" w:rsidR="00530A1A" w:rsidRPr="0099354B" w:rsidRDefault="00530A1A" w:rsidP="0099354B">
      <w:pPr>
        <w:rPr>
          <w:sz w:val="20"/>
          <w:szCs w:val="20"/>
        </w:rPr>
      </w:pPr>
      <w:r w:rsidRPr="0099354B">
        <w:rPr>
          <w:sz w:val="20"/>
          <w:szCs w:val="20"/>
        </w:rPr>
        <w:t>Some of the more common symptoms include:</w:t>
      </w:r>
    </w:p>
    <w:p w14:paraId="1A52629A" w14:textId="77777777" w:rsidR="00530A1A" w:rsidRPr="0099354B" w:rsidRDefault="00530A1A" w:rsidP="0099354B">
      <w:pPr>
        <w:pStyle w:val="ListParagraph"/>
        <w:numPr>
          <w:ilvl w:val="0"/>
          <w:numId w:val="248"/>
        </w:numPr>
        <w:ind w:left="714" w:hanging="357"/>
        <w:contextualSpacing/>
        <w:jc w:val="both"/>
        <w:rPr>
          <w:rFonts w:ascii="Arial" w:hAnsi="Arial" w:cs="Arial"/>
          <w:sz w:val="20"/>
          <w:szCs w:val="20"/>
        </w:rPr>
      </w:pPr>
      <w:r w:rsidRPr="0099354B">
        <w:rPr>
          <w:rFonts w:ascii="Arial" w:hAnsi="Arial" w:cs="Arial"/>
          <w:sz w:val="20"/>
          <w:szCs w:val="20"/>
        </w:rPr>
        <w:t>Hot flushes</w:t>
      </w:r>
    </w:p>
    <w:p w14:paraId="659D62EB" w14:textId="77777777" w:rsidR="00530A1A" w:rsidRPr="0099354B" w:rsidRDefault="00530A1A" w:rsidP="0099354B">
      <w:pPr>
        <w:pStyle w:val="ListParagraph"/>
        <w:numPr>
          <w:ilvl w:val="0"/>
          <w:numId w:val="248"/>
        </w:numPr>
        <w:ind w:left="714" w:hanging="357"/>
        <w:contextualSpacing/>
        <w:jc w:val="both"/>
        <w:rPr>
          <w:rFonts w:ascii="Arial" w:hAnsi="Arial" w:cs="Arial"/>
          <w:sz w:val="20"/>
          <w:szCs w:val="20"/>
        </w:rPr>
      </w:pPr>
      <w:r w:rsidRPr="0099354B">
        <w:rPr>
          <w:rFonts w:ascii="Arial" w:hAnsi="Arial" w:cs="Arial"/>
          <w:sz w:val="20"/>
          <w:szCs w:val="20"/>
        </w:rPr>
        <w:t>Difficulty sleeping</w:t>
      </w:r>
    </w:p>
    <w:p w14:paraId="61E8BB51" w14:textId="77777777" w:rsidR="00530A1A" w:rsidRPr="0099354B" w:rsidRDefault="00530A1A" w:rsidP="0099354B">
      <w:pPr>
        <w:pStyle w:val="ListParagraph"/>
        <w:numPr>
          <w:ilvl w:val="0"/>
          <w:numId w:val="248"/>
        </w:numPr>
        <w:ind w:left="714" w:hanging="357"/>
        <w:contextualSpacing/>
        <w:jc w:val="both"/>
        <w:rPr>
          <w:rFonts w:ascii="Arial" w:hAnsi="Arial" w:cs="Arial"/>
          <w:sz w:val="20"/>
          <w:szCs w:val="20"/>
        </w:rPr>
      </w:pPr>
      <w:r w:rsidRPr="0099354B">
        <w:rPr>
          <w:rFonts w:ascii="Arial" w:hAnsi="Arial" w:cs="Arial"/>
          <w:sz w:val="20"/>
          <w:szCs w:val="20"/>
        </w:rPr>
        <w:t>Fatigue</w:t>
      </w:r>
    </w:p>
    <w:p w14:paraId="38670C7C" w14:textId="77777777" w:rsidR="00530A1A" w:rsidRPr="0099354B" w:rsidRDefault="00530A1A" w:rsidP="0099354B">
      <w:pPr>
        <w:pStyle w:val="ListParagraph"/>
        <w:numPr>
          <w:ilvl w:val="0"/>
          <w:numId w:val="248"/>
        </w:numPr>
        <w:ind w:left="714" w:hanging="357"/>
        <w:contextualSpacing/>
        <w:jc w:val="both"/>
        <w:rPr>
          <w:rFonts w:ascii="Arial" w:hAnsi="Arial" w:cs="Arial"/>
          <w:sz w:val="20"/>
          <w:szCs w:val="20"/>
        </w:rPr>
      </w:pPr>
      <w:r w:rsidRPr="0099354B">
        <w:rPr>
          <w:rFonts w:ascii="Arial" w:hAnsi="Arial" w:cs="Arial"/>
          <w:sz w:val="20"/>
          <w:szCs w:val="20"/>
        </w:rPr>
        <w:t>Headaches</w:t>
      </w:r>
    </w:p>
    <w:p w14:paraId="6456C6C3" w14:textId="77777777" w:rsidR="00530A1A" w:rsidRPr="0099354B" w:rsidRDefault="00530A1A" w:rsidP="0099354B">
      <w:pPr>
        <w:pStyle w:val="ListParagraph"/>
        <w:numPr>
          <w:ilvl w:val="0"/>
          <w:numId w:val="248"/>
        </w:numPr>
        <w:ind w:left="714" w:hanging="357"/>
        <w:contextualSpacing/>
        <w:jc w:val="both"/>
        <w:rPr>
          <w:rFonts w:ascii="Arial" w:hAnsi="Arial" w:cs="Arial"/>
          <w:sz w:val="20"/>
          <w:szCs w:val="20"/>
        </w:rPr>
      </w:pPr>
      <w:r w:rsidRPr="0099354B">
        <w:rPr>
          <w:rFonts w:ascii="Arial" w:hAnsi="Arial" w:cs="Arial"/>
          <w:sz w:val="20"/>
          <w:szCs w:val="20"/>
        </w:rPr>
        <w:t>Low mood or anxiety</w:t>
      </w:r>
    </w:p>
    <w:p w14:paraId="70141F3F" w14:textId="77777777" w:rsidR="00530A1A" w:rsidRPr="0099354B" w:rsidRDefault="00530A1A" w:rsidP="0099354B">
      <w:pPr>
        <w:pStyle w:val="ListParagraph"/>
        <w:numPr>
          <w:ilvl w:val="0"/>
          <w:numId w:val="248"/>
        </w:numPr>
        <w:ind w:left="714" w:hanging="357"/>
        <w:contextualSpacing/>
        <w:jc w:val="both"/>
        <w:rPr>
          <w:rFonts w:ascii="Arial" w:hAnsi="Arial" w:cs="Arial"/>
          <w:sz w:val="20"/>
          <w:szCs w:val="20"/>
        </w:rPr>
      </w:pPr>
      <w:r w:rsidRPr="0099354B">
        <w:rPr>
          <w:rFonts w:ascii="Arial" w:hAnsi="Arial" w:cs="Arial"/>
          <w:sz w:val="20"/>
          <w:szCs w:val="20"/>
        </w:rPr>
        <w:t>Problems with memory or concentration</w:t>
      </w:r>
    </w:p>
    <w:p w14:paraId="4EFFB01E" w14:textId="77777777" w:rsidR="00530A1A" w:rsidRPr="0099354B" w:rsidRDefault="00530A1A" w:rsidP="0099354B">
      <w:pPr>
        <w:pStyle w:val="ListParagraph"/>
        <w:numPr>
          <w:ilvl w:val="0"/>
          <w:numId w:val="248"/>
        </w:numPr>
        <w:ind w:left="714" w:hanging="357"/>
        <w:contextualSpacing/>
        <w:jc w:val="both"/>
        <w:rPr>
          <w:rFonts w:ascii="Arial" w:hAnsi="Arial" w:cs="Arial"/>
          <w:sz w:val="20"/>
          <w:szCs w:val="20"/>
        </w:rPr>
      </w:pPr>
      <w:r w:rsidRPr="0099354B">
        <w:rPr>
          <w:rFonts w:ascii="Arial" w:hAnsi="Arial" w:cs="Arial"/>
          <w:sz w:val="20"/>
          <w:szCs w:val="20"/>
        </w:rPr>
        <w:t>Anxiety</w:t>
      </w:r>
    </w:p>
    <w:p w14:paraId="42144F08" w14:textId="77777777" w:rsidR="00530A1A" w:rsidRPr="0099354B" w:rsidRDefault="00530A1A" w:rsidP="0099354B">
      <w:pPr>
        <w:pStyle w:val="ListParagraph"/>
        <w:numPr>
          <w:ilvl w:val="0"/>
          <w:numId w:val="248"/>
        </w:numPr>
        <w:ind w:left="714" w:hanging="357"/>
        <w:contextualSpacing/>
        <w:jc w:val="both"/>
        <w:rPr>
          <w:rFonts w:ascii="Arial" w:hAnsi="Arial" w:cs="Arial"/>
          <w:sz w:val="20"/>
          <w:szCs w:val="20"/>
        </w:rPr>
      </w:pPr>
      <w:r w:rsidRPr="0099354B">
        <w:rPr>
          <w:rFonts w:ascii="Arial" w:hAnsi="Arial" w:cs="Arial"/>
          <w:sz w:val="20"/>
          <w:szCs w:val="20"/>
        </w:rPr>
        <w:t>Heavy and/or painful periods</w:t>
      </w:r>
    </w:p>
    <w:p w14:paraId="2028C179" w14:textId="77777777" w:rsidR="00530A1A" w:rsidRPr="0099354B" w:rsidRDefault="00530A1A" w:rsidP="0099354B">
      <w:pPr>
        <w:pStyle w:val="ListParagraph"/>
        <w:numPr>
          <w:ilvl w:val="0"/>
          <w:numId w:val="248"/>
        </w:numPr>
        <w:ind w:left="714" w:hanging="357"/>
        <w:contextualSpacing/>
        <w:jc w:val="both"/>
        <w:rPr>
          <w:rFonts w:ascii="Arial" w:hAnsi="Arial" w:cs="Arial"/>
          <w:sz w:val="20"/>
          <w:szCs w:val="20"/>
        </w:rPr>
      </w:pPr>
      <w:r w:rsidRPr="0099354B">
        <w:rPr>
          <w:rFonts w:ascii="Arial" w:hAnsi="Arial" w:cs="Arial"/>
          <w:sz w:val="20"/>
          <w:szCs w:val="20"/>
        </w:rPr>
        <w:t>Panic attacks.</w:t>
      </w:r>
    </w:p>
    <w:p w14:paraId="5692F115" w14:textId="77777777" w:rsidR="00530A1A" w:rsidRPr="0099354B" w:rsidRDefault="00530A1A" w:rsidP="0099354B">
      <w:pPr>
        <w:rPr>
          <w:sz w:val="20"/>
          <w:szCs w:val="20"/>
        </w:rPr>
      </w:pPr>
    </w:p>
    <w:p w14:paraId="5E37A053" w14:textId="77777777" w:rsidR="00530A1A" w:rsidRPr="0099354B" w:rsidRDefault="00530A1A" w:rsidP="0099354B">
      <w:pPr>
        <w:rPr>
          <w:sz w:val="20"/>
          <w:szCs w:val="20"/>
        </w:rPr>
      </w:pPr>
      <w:r w:rsidRPr="0099354B">
        <w:rPr>
          <w:sz w:val="20"/>
          <w:szCs w:val="20"/>
        </w:rPr>
        <w:t>The following options are available to any employee who may be experiencing menopausal symptoms, depending on the needs of the individual and the business needs of the nursery.</w:t>
      </w:r>
    </w:p>
    <w:p w14:paraId="170E66FF" w14:textId="77777777" w:rsidR="00530A1A" w:rsidRPr="0099354B" w:rsidRDefault="00530A1A" w:rsidP="0099354B">
      <w:pPr>
        <w:rPr>
          <w:b/>
          <w:bCs/>
          <w:sz w:val="20"/>
          <w:szCs w:val="20"/>
        </w:rPr>
      </w:pPr>
    </w:p>
    <w:p w14:paraId="1E920C1F" w14:textId="77777777" w:rsidR="00530A1A" w:rsidRPr="0099354B" w:rsidRDefault="00530A1A" w:rsidP="0099354B">
      <w:pPr>
        <w:rPr>
          <w:b/>
          <w:bCs/>
          <w:sz w:val="20"/>
          <w:szCs w:val="20"/>
        </w:rPr>
      </w:pPr>
    </w:p>
    <w:p w14:paraId="63E7BFAD" w14:textId="77777777" w:rsidR="00530A1A" w:rsidRPr="0099354B" w:rsidRDefault="00530A1A" w:rsidP="0099354B">
      <w:pPr>
        <w:rPr>
          <w:b/>
          <w:bCs/>
          <w:sz w:val="20"/>
          <w:szCs w:val="20"/>
        </w:rPr>
      </w:pPr>
      <w:r w:rsidRPr="0099354B">
        <w:rPr>
          <w:b/>
          <w:bCs/>
          <w:sz w:val="20"/>
          <w:szCs w:val="20"/>
        </w:rPr>
        <w:t>Flexible working</w:t>
      </w:r>
    </w:p>
    <w:p w14:paraId="4CB13573" w14:textId="77777777" w:rsidR="00530A1A" w:rsidRPr="0099354B" w:rsidRDefault="00530A1A" w:rsidP="0099354B">
      <w:pPr>
        <w:rPr>
          <w:sz w:val="20"/>
          <w:szCs w:val="20"/>
        </w:rPr>
      </w:pPr>
      <w:r w:rsidRPr="0099354B">
        <w:rPr>
          <w:sz w:val="20"/>
          <w:szCs w:val="20"/>
        </w:rPr>
        <w:t xml:space="preserve">We recognise that flexibility may be of significant benefit to someone who is experiencing menopausal symptoms. The Special considerations for </w:t>
      </w:r>
      <w:proofErr w:type="gramStart"/>
      <w:r w:rsidRPr="0099354B">
        <w:rPr>
          <w:sz w:val="20"/>
          <w:szCs w:val="20"/>
        </w:rPr>
        <w:t>employees</w:t>
      </w:r>
      <w:proofErr w:type="gramEnd"/>
      <w:r w:rsidRPr="0099354B">
        <w:rPr>
          <w:sz w:val="20"/>
          <w:szCs w:val="20"/>
        </w:rPr>
        <w:t xml:space="preserve"> policy describes ways in which the nursery may be willing to consider temporary changes to working arrangements, such as more frequent breaks or a change to start and finish times. If an employee does not wish to temporarily change their working arrangements, then this should be discussed with their line manager and any agreed changes will be regularly reviewed with the member of staff.</w:t>
      </w:r>
    </w:p>
    <w:p w14:paraId="455C624E" w14:textId="77777777" w:rsidR="00530A1A" w:rsidRPr="0099354B" w:rsidRDefault="00530A1A" w:rsidP="0099354B">
      <w:pPr>
        <w:rPr>
          <w:sz w:val="20"/>
          <w:szCs w:val="20"/>
        </w:rPr>
      </w:pPr>
    </w:p>
    <w:p w14:paraId="043428E6" w14:textId="77777777" w:rsidR="00530A1A" w:rsidRPr="0099354B" w:rsidRDefault="00530A1A" w:rsidP="0099354B">
      <w:pPr>
        <w:rPr>
          <w:b/>
          <w:bCs/>
          <w:sz w:val="20"/>
          <w:szCs w:val="20"/>
        </w:rPr>
      </w:pPr>
      <w:r w:rsidRPr="0099354B">
        <w:rPr>
          <w:b/>
          <w:bCs/>
          <w:sz w:val="20"/>
          <w:szCs w:val="20"/>
        </w:rPr>
        <w:t>Temperature control</w:t>
      </w:r>
    </w:p>
    <w:p w14:paraId="6011BBDF" w14:textId="77777777" w:rsidR="00530A1A" w:rsidRPr="0099354B" w:rsidRDefault="00530A1A" w:rsidP="0099354B">
      <w:pPr>
        <w:rPr>
          <w:sz w:val="20"/>
          <w:szCs w:val="20"/>
        </w:rPr>
      </w:pPr>
      <w:r w:rsidRPr="0099354B">
        <w:rPr>
          <w:sz w:val="20"/>
          <w:szCs w:val="20"/>
        </w:rPr>
        <w:t>We strive to achieve a comfortable working temperature for employees. We will allow flexibility within the dress code where reasonable.  We will also consider any other appropriate adjustments, for example changing an employee’s work location including to nearer a window, providing blinds on windows, ensuring there is always the opportunity to access toilet facilities or providing cooling aids such as a desk fan.</w:t>
      </w:r>
    </w:p>
    <w:p w14:paraId="23613C52" w14:textId="77777777" w:rsidR="00530A1A" w:rsidRPr="0099354B" w:rsidRDefault="00530A1A" w:rsidP="0099354B">
      <w:pPr>
        <w:rPr>
          <w:b/>
          <w:bCs/>
          <w:sz w:val="20"/>
          <w:szCs w:val="20"/>
        </w:rPr>
      </w:pPr>
    </w:p>
    <w:p w14:paraId="6453D540" w14:textId="77777777" w:rsidR="00530A1A" w:rsidRPr="0099354B" w:rsidRDefault="00530A1A" w:rsidP="0099354B">
      <w:pPr>
        <w:rPr>
          <w:b/>
          <w:bCs/>
          <w:sz w:val="20"/>
          <w:szCs w:val="20"/>
        </w:rPr>
      </w:pPr>
      <w:r w:rsidRPr="0099354B">
        <w:rPr>
          <w:b/>
          <w:bCs/>
          <w:sz w:val="20"/>
          <w:szCs w:val="20"/>
        </w:rPr>
        <w:t xml:space="preserve">Sickness absence </w:t>
      </w:r>
    </w:p>
    <w:p w14:paraId="7F28F2AE" w14:textId="77777777" w:rsidR="00530A1A" w:rsidRPr="0099354B" w:rsidRDefault="00530A1A" w:rsidP="0099354B">
      <w:pPr>
        <w:rPr>
          <w:sz w:val="20"/>
          <w:szCs w:val="20"/>
        </w:rPr>
      </w:pPr>
      <w:r w:rsidRPr="0099354B">
        <w:rPr>
          <w:sz w:val="20"/>
          <w:szCs w:val="20"/>
        </w:rPr>
        <w:t xml:space="preserve">See the Absence management procedure. </w:t>
      </w:r>
    </w:p>
    <w:p w14:paraId="60F2F5C5" w14:textId="77777777" w:rsidR="00530A1A" w:rsidRPr="0099354B" w:rsidRDefault="00530A1A" w:rsidP="0099354B">
      <w:pPr>
        <w:rPr>
          <w:sz w:val="20"/>
          <w:szCs w:val="20"/>
        </w:rPr>
      </w:pPr>
      <w:r w:rsidRPr="0099354B">
        <w:rPr>
          <w:sz w:val="20"/>
          <w:szCs w:val="20"/>
        </w:rPr>
        <w:t xml:space="preserve">If an employee is unwell due to menopausal symptoms, the nursery will provide them with all reasonable support during this period. It is important that employees feel that they </w:t>
      </w:r>
      <w:proofErr w:type="gramStart"/>
      <w:r w:rsidRPr="0099354B">
        <w:rPr>
          <w:sz w:val="20"/>
          <w:szCs w:val="20"/>
        </w:rPr>
        <w:t>are able to</w:t>
      </w:r>
      <w:proofErr w:type="gramEnd"/>
      <w:r w:rsidRPr="0099354B">
        <w:rPr>
          <w:sz w:val="20"/>
          <w:szCs w:val="20"/>
        </w:rPr>
        <w:t xml:space="preserve"> be open with their line managers about the reasons for any absences and feel supported by them.  We would also encourage employees to discuss any relevant concerns with their GP and confirm to the nursery any relevant advice that the GP has provided.  </w:t>
      </w:r>
    </w:p>
    <w:p w14:paraId="63CB6A72" w14:textId="77777777" w:rsidR="00530A1A" w:rsidRPr="0099354B" w:rsidRDefault="00530A1A" w:rsidP="0099354B">
      <w:pPr>
        <w:rPr>
          <w:b/>
          <w:bCs/>
          <w:sz w:val="20"/>
          <w:szCs w:val="20"/>
        </w:rPr>
      </w:pPr>
    </w:p>
    <w:p w14:paraId="0DBF7620" w14:textId="77777777" w:rsidR="00530A1A" w:rsidRPr="0099354B" w:rsidRDefault="00530A1A" w:rsidP="0099354B">
      <w:pPr>
        <w:rPr>
          <w:b/>
          <w:bCs/>
          <w:sz w:val="20"/>
          <w:szCs w:val="20"/>
        </w:rPr>
      </w:pPr>
      <w:r w:rsidRPr="0099354B">
        <w:rPr>
          <w:b/>
          <w:bCs/>
          <w:sz w:val="20"/>
          <w:szCs w:val="20"/>
        </w:rPr>
        <w:t>Available support</w:t>
      </w:r>
    </w:p>
    <w:p w14:paraId="052373E2" w14:textId="77777777" w:rsidR="00530A1A" w:rsidRPr="0099354B" w:rsidRDefault="00530A1A" w:rsidP="0099354B">
      <w:pPr>
        <w:rPr>
          <w:sz w:val="20"/>
          <w:szCs w:val="20"/>
        </w:rPr>
      </w:pPr>
      <w:r w:rsidRPr="0099354B">
        <w:rPr>
          <w:sz w:val="20"/>
          <w:szCs w:val="20"/>
        </w:rPr>
        <w:t xml:space="preserve">Employees are encouraged to inform their line manager at an early stage if they are experiencing menopausal symptoms that could affect their work to ensure that symptoms are treated as an ongoing health issue rather than as individual instances of ill health. </w:t>
      </w:r>
    </w:p>
    <w:p w14:paraId="3C2158CD" w14:textId="77777777" w:rsidR="00530A1A" w:rsidRPr="0099354B" w:rsidRDefault="00530A1A" w:rsidP="0099354B">
      <w:pPr>
        <w:rPr>
          <w:sz w:val="20"/>
          <w:szCs w:val="20"/>
        </w:rPr>
      </w:pPr>
    </w:p>
    <w:p w14:paraId="6658970C" w14:textId="77777777" w:rsidR="00530A1A" w:rsidRPr="0099354B" w:rsidRDefault="00530A1A" w:rsidP="0099354B">
      <w:pPr>
        <w:rPr>
          <w:sz w:val="20"/>
          <w:szCs w:val="20"/>
        </w:rPr>
      </w:pPr>
      <w:r w:rsidRPr="0099354B">
        <w:rPr>
          <w:sz w:val="20"/>
          <w:szCs w:val="20"/>
        </w:rPr>
        <w:t xml:space="preserve">Early notification will also help line managers to determine the most appropriate course of action to support an employee's individual needs. Employees who do not wish to discuss the issue with their </w:t>
      </w:r>
      <w:r w:rsidRPr="0099354B">
        <w:rPr>
          <w:sz w:val="20"/>
          <w:szCs w:val="20"/>
        </w:rPr>
        <w:lastRenderedPageBreak/>
        <w:t xml:space="preserve">direct line manager may find it helpful to have an initial discussion with a trusted colleague or another manager instead. </w:t>
      </w:r>
    </w:p>
    <w:p w14:paraId="6FA79ABF" w14:textId="77777777" w:rsidR="00530A1A" w:rsidRPr="0099354B" w:rsidRDefault="00530A1A" w:rsidP="0099354B">
      <w:pPr>
        <w:rPr>
          <w:sz w:val="20"/>
          <w:szCs w:val="20"/>
        </w:rPr>
      </w:pPr>
    </w:p>
    <w:p w14:paraId="0BE8871A" w14:textId="77777777" w:rsidR="00530A1A" w:rsidRPr="0099354B" w:rsidRDefault="00530A1A" w:rsidP="0099354B">
      <w:pPr>
        <w:rPr>
          <w:sz w:val="20"/>
          <w:szCs w:val="20"/>
        </w:rPr>
      </w:pPr>
      <w:r w:rsidRPr="0099354B">
        <w:rPr>
          <w:sz w:val="20"/>
          <w:szCs w:val="20"/>
        </w:rPr>
        <w:t>Employees and managers may find external sources of help and support useful including the following:</w:t>
      </w:r>
    </w:p>
    <w:p w14:paraId="7293B1B5" w14:textId="77777777" w:rsidR="00530A1A" w:rsidRPr="0099354B" w:rsidRDefault="00530A1A" w:rsidP="0099354B">
      <w:pPr>
        <w:rPr>
          <w:sz w:val="20"/>
          <w:szCs w:val="20"/>
        </w:rPr>
      </w:pPr>
      <w:r w:rsidRPr="0099354B">
        <w:rPr>
          <w:sz w:val="20"/>
          <w:szCs w:val="20"/>
        </w:rPr>
        <w:t xml:space="preserve">Information about the menopause, menopausal </w:t>
      </w:r>
      <w:proofErr w:type="gramStart"/>
      <w:r w:rsidRPr="0099354B">
        <w:rPr>
          <w:sz w:val="20"/>
          <w:szCs w:val="20"/>
        </w:rPr>
        <w:t>symptoms</w:t>
      </w:r>
      <w:proofErr w:type="gramEnd"/>
      <w:r w:rsidRPr="0099354B">
        <w:rPr>
          <w:sz w:val="20"/>
          <w:szCs w:val="20"/>
        </w:rPr>
        <w:t xml:space="preserve"> and treatment options (</w:t>
      </w:r>
      <w:hyperlink r:id="rId39" w:history="1">
        <w:r w:rsidRPr="0099354B">
          <w:rPr>
            <w:rStyle w:val="Hyperlink"/>
            <w:sz w:val="20"/>
            <w:szCs w:val="20"/>
          </w:rPr>
          <w:t>https://www.menopausematters.co.uk/</w:t>
        </w:r>
      </w:hyperlink>
      <w:r w:rsidRPr="0099354B">
        <w:rPr>
          <w:sz w:val="20"/>
          <w:szCs w:val="20"/>
        </w:rPr>
        <w:t>)</w:t>
      </w:r>
    </w:p>
    <w:p w14:paraId="27154E9D" w14:textId="77777777" w:rsidR="00530A1A" w:rsidRPr="0099354B" w:rsidRDefault="00530A1A" w:rsidP="0099354B">
      <w:pPr>
        <w:rPr>
          <w:sz w:val="20"/>
          <w:szCs w:val="20"/>
        </w:rPr>
      </w:pPr>
    </w:p>
    <w:p w14:paraId="77759933" w14:textId="77777777" w:rsidR="00530A1A" w:rsidRPr="0099354B" w:rsidRDefault="00530A1A" w:rsidP="0099354B">
      <w:pPr>
        <w:rPr>
          <w:sz w:val="20"/>
          <w:szCs w:val="20"/>
        </w:rPr>
      </w:pPr>
      <w:r w:rsidRPr="0099354B">
        <w:rPr>
          <w:sz w:val="20"/>
          <w:szCs w:val="20"/>
        </w:rPr>
        <w:t>Support for women experiencing premature menopause or premature ovarian insufficiency (</w:t>
      </w:r>
      <w:hyperlink r:id="rId40" w:history="1">
        <w:r w:rsidRPr="0099354B">
          <w:rPr>
            <w:rStyle w:val="Hyperlink"/>
            <w:sz w:val="20"/>
            <w:szCs w:val="20"/>
          </w:rPr>
          <w:t>https://www.daisynetwork.org/</w:t>
        </w:r>
      </w:hyperlink>
      <w:r w:rsidRPr="0099354B">
        <w:rPr>
          <w:sz w:val="20"/>
          <w:szCs w:val="20"/>
        </w:rPr>
        <w:t>)</w:t>
      </w:r>
      <w:r w:rsidRPr="0099354B">
        <w:rPr>
          <w:sz w:val="20"/>
          <w:szCs w:val="20"/>
        </w:rPr>
        <w:br/>
      </w:r>
    </w:p>
    <w:p w14:paraId="75833442" w14:textId="77777777" w:rsidR="00530A1A" w:rsidRPr="0099354B" w:rsidRDefault="00530A1A" w:rsidP="0099354B">
      <w:pPr>
        <w:rPr>
          <w:sz w:val="20"/>
          <w:szCs w:val="20"/>
        </w:rPr>
      </w:pPr>
      <w:r w:rsidRPr="0099354B">
        <w:rPr>
          <w:sz w:val="20"/>
          <w:szCs w:val="20"/>
        </w:rPr>
        <w:t xml:space="preserve">Information about events where strangers gather to eat cake, drink </w:t>
      </w:r>
      <w:proofErr w:type="gramStart"/>
      <w:r w:rsidRPr="0099354B">
        <w:rPr>
          <w:sz w:val="20"/>
          <w:szCs w:val="20"/>
        </w:rPr>
        <w:t>tea</w:t>
      </w:r>
      <w:proofErr w:type="gramEnd"/>
      <w:r w:rsidRPr="0099354B">
        <w:rPr>
          <w:sz w:val="20"/>
          <w:szCs w:val="20"/>
        </w:rPr>
        <w:t xml:space="preserve"> and discuss the menopause (</w:t>
      </w:r>
      <w:hyperlink r:id="rId41" w:history="1">
        <w:r w:rsidRPr="0099354B">
          <w:rPr>
            <w:rStyle w:val="Hyperlink"/>
            <w:sz w:val="20"/>
            <w:szCs w:val="20"/>
          </w:rPr>
          <w:t>https://www.menopausecafe.net/</w:t>
        </w:r>
      </w:hyperlink>
      <w:r w:rsidRPr="0099354B">
        <w:rPr>
          <w:sz w:val="20"/>
          <w:szCs w:val="20"/>
        </w:rPr>
        <w:t>)</w:t>
      </w:r>
    </w:p>
    <w:p w14:paraId="1493B5E6" w14:textId="77777777" w:rsidR="005561FB" w:rsidRPr="0099354B" w:rsidRDefault="005561FB" w:rsidP="0099354B">
      <w:pPr>
        <w:rPr>
          <w:sz w:val="20"/>
          <w:szCs w:val="20"/>
        </w:rPr>
      </w:pPr>
    </w:p>
    <w:p w14:paraId="6094878B" w14:textId="77777777" w:rsidR="002237AA" w:rsidRPr="0099354B" w:rsidRDefault="002237AA" w:rsidP="0099354B">
      <w:pPr>
        <w:rPr>
          <w:sz w:val="20"/>
          <w:szCs w:val="20"/>
        </w:rPr>
      </w:pPr>
    </w:p>
    <w:tbl>
      <w:tblPr>
        <w:tblStyle w:val="affffffffff"/>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2237AA" w:rsidRPr="0099354B" w14:paraId="4ED37F95" w14:textId="77777777" w:rsidTr="00966225">
        <w:tc>
          <w:tcPr>
            <w:tcW w:w="1502" w:type="dxa"/>
          </w:tcPr>
          <w:p w14:paraId="2EEF8AA9" w14:textId="77777777" w:rsidR="002237AA" w:rsidRPr="0099354B" w:rsidRDefault="002237AA" w:rsidP="0099354B">
            <w:pPr>
              <w:rPr>
                <w:sz w:val="20"/>
                <w:szCs w:val="20"/>
              </w:rPr>
            </w:pPr>
            <w:r w:rsidRPr="0099354B">
              <w:rPr>
                <w:sz w:val="20"/>
                <w:szCs w:val="20"/>
              </w:rPr>
              <w:t>Date</w:t>
            </w:r>
          </w:p>
        </w:tc>
        <w:tc>
          <w:tcPr>
            <w:tcW w:w="1503" w:type="dxa"/>
          </w:tcPr>
          <w:p w14:paraId="36A74E69" w14:textId="77777777" w:rsidR="002237AA" w:rsidRPr="0099354B" w:rsidRDefault="002237AA" w:rsidP="0099354B">
            <w:pPr>
              <w:rPr>
                <w:sz w:val="20"/>
                <w:szCs w:val="20"/>
              </w:rPr>
            </w:pPr>
            <w:r w:rsidRPr="0099354B">
              <w:rPr>
                <w:sz w:val="20"/>
                <w:szCs w:val="20"/>
              </w:rPr>
              <w:t>Review 1</w:t>
            </w:r>
          </w:p>
        </w:tc>
        <w:tc>
          <w:tcPr>
            <w:tcW w:w="1503" w:type="dxa"/>
          </w:tcPr>
          <w:p w14:paraId="4B77E3E4" w14:textId="77777777" w:rsidR="002237AA" w:rsidRPr="0099354B" w:rsidRDefault="002237AA" w:rsidP="0099354B">
            <w:pPr>
              <w:rPr>
                <w:sz w:val="20"/>
                <w:szCs w:val="20"/>
              </w:rPr>
            </w:pPr>
            <w:r w:rsidRPr="0099354B">
              <w:rPr>
                <w:sz w:val="20"/>
                <w:szCs w:val="20"/>
              </w:rPr>
              <w:t>Review 2</w:t>
            </w:r>
          </w:p>
        </w:tc>
        <w:tc>
          <w:tcPr>
            <w:tcW w:w="1503" w:type="dxa"/>
          </w:tcPr>
          <w:p w14:paraId="516E822F" w14:textId="77777777" w:rsidR="002237AA" w:rsidRPr="0099354B" w:rsidRDefault="002237AA" w:rsidP="0099354B">
            <w:pPr>
              <w:rPr>
                <w:sz w:val="20"/>
                <w:szCs w:val="20"/>
              </w:rPr>
            </w:pPr>
            <w:r w:rsidRPr="0099354B">
              <w:rPr>
                <w:sz w:val="20"/>
                <w:szCs w:val="20"/>
              </w:rPr>
              <w:t>Review 3</w:t>
            </w:r>
          </w:p>
        </w:tc>
        <w:tc>
          <w:tcPr>
            <w:tcW w:w="1503" w:type="dxa"/>
          </w:tcPr>
          <w:p w14:paraId="1785358B" w14:textId="77777777" w:rsidR="002237AA" w:rsidRPr="0099354B" w:rsidRDefault="002237AA" w:rsidP="0099354B">
            <w:pPr>
              <w:rPr>
                <w:sz w:val="20"/>
                <w:szCs w:val="20"/>
              </w:rPr>
            </w:pPr>
            <w:r w:rsidRPr="0099354B">
              <w:rPr>
                <w:sz w:val="20"/>
                <w:szCs w:val="20"/>
              </w:rPr>
              <w:t>Review 4</w:t>
            </w:r>
          </w:p>
        </w:tc>
        <w:tc>
          <w:tcPr>
            <w:tcW w:w="1503" w:type="dxa"/>
          </w:tcPr>
          <w:p w14:paraId="6C63E19F" w14:textId="77777777" w:rsidR="002237AA" w:rsidRPr="0099354B" w:rsidRDefault="002237AA" w:rsidP="0099354B">
            <w:pPr>
              <w:rPr>
                <w:sz w:val="20"/>
                <w:szCs w:val="20"/>
              </w:rPr>
            </w:pPr>
            <w:r w:rsidRPr="0099354B">
              <w:rPr>
                <w:sz w:val="20"/>
                <w:szCs w:val="20"/>
              </w:rPr>
              <w:t>Review 5</w:t>
            </w:r>
          </w:p>
        </w:tc>
      </w:tr>
      <w:tr w:rsidR="002237AA" w:rsidRPr="0099354B" w14:paraId="0FC89AF7" w14:textId="77777777" w:rsidTr="00966225">
        <w:tc>
          <w:tcPr>
            <w:tcW w:w="1502" w:type="dxa"/>
          </w:tcPr>
          <w:p w14:paraId="7773A30B" w14:textId="77777777" w:rsidR="002237AA" w:rsidRPr="0099354B" w:rsidRDefault="002237AA" w:rsidP="0099354B">
            <w:pPr>
              <w:rPr>
                <w:sz w:val="20"/>
                <w:szCs w:val="20"/>
              </w:rPr>
            </w:pPr>
          </w:p>
        </w:tc>
        <w:tc>
          <w:tcPr>
            <w:tcW w:w="1503" w:type="dxa"/>
          </w:tcPr>
          <w:p w14:paraId="424B1A76" w14:textId="77777777" w:rsidR="002237AA" w:rsidRPr="0099354B" w:rsidRDefault="002237AA" w:rsidP="0099354B">
            <w:pPr>
              <w:rPr>
                <w:sz w:val="20"/>
                <w:szCs w:val="20"/>
              </w:rPr>
            </w:pPr>
            <w:r w:rsidRPr="0099354B">
              <w:rPr>
                <w:sz w:val="20"/>
                <w:szCs w:val="20"/>
              </w:rPr>
              <w:t>March 2023</w:t>
            </w:r>
          </w:p>
          <w:p w14:paraId="2A42C346" w14:textId="21D98BF7" w:rsidR="002237AA" w:rsidRPr="0099354B" w:rsidRDefault="002237AA" w:rsidP="0099354B">
            <w:pPr>
              <w:rPr>
                <w:sz w:val="20"/>
                <w:szCs w:val="20"/>
              </w:rPr>
            </w:pPr>
          </w:p>
        </w:tc>
        <w:tc>
          <w:tcPr>
            <w:tcW w:w="1503" w:type="dxa"/>
          </w:tcPr>
          <w:p w14:paraId="5E4A2C05" w14:textId="018BB953" w:rsidR="002237AA" w:rsidRPr="0099354B" w:rsidRDefault="00197E54" w:rsidP="0099354B">
            <w:pPr>
              <w:rPr>
                <w:sz w:val="20"/>
                <w:szCs w:val="20"/>
              </w:rPr>
            </w:pPr>
            <w:r w:rsidRPr="0099354B">
              <w:rPr>
                <w:sz w:val="20"/>
                <w:szCs w:val="20"/>
              </w:rPr>
              <w:t>7/23</w:t>
            </w:r>
          </w:p>
        </w:tc>
        <w:tc>
          <w:tcPr>
            <w:tcW w:w="1503" w:type="dxa"/>
          </w:tcPr>
          <w:p w14:paraId="5E87A29E" w14:textId="77777777" w:rsidR="002237AA" w:rsidRPr="0099354B" w:rsidRDefault="002237AA" w:rsidP="0099354B">
            <w:pPr>
              <w:rPr>
                <w:sz w:val="20"/>
                <w:szCs w:val="20"/>
              </w:rPr>
            </w:pPr>
          </w:p>
        </w:tc>
        <w:tc>
          <w:tcPr>
            <w:tcW w:w="1503" w:type="dxa"/>
          </w:tcPr>
          <w:p w14:paraId="14766955" w14:textId="77777777" w:rsidR="002237AA" w:rsidRPr="0099354B" w:rsidRDefault="002237AA" w:rsidP="0099354B">
            <w:pPr>
              <w:rPr>
                <w:sz w:val="20"/>
                <w:szCs w:val="20"/>
              </w:rPr>
            </w:pPr>
          </w:p>
        </w:tc>
        <w:tc>
          <w:tcPr>
            <w:tcW w:w="1503" w:type="dxa"/>
          </w:tcPr>
          <w:p w14:paraId="1DB3A4DE" w14:textId="77777777" w:rsidR="002237AA" w:rsidRPr="0099354B" w:rsidRDefault="002237AA" w:rsidP="0099354B">
            <w:pPr>
              <w:rPr>
                <w:sz w:val="20"/>
                <w:szCs w:val="20"/>
              </w:rPr>
            </w:pPr>
          </w:p>
        </w:tc>
      </w:tr>
      <w:tr w:rsidR="002237AA" w:rsidRPr="0099354B" w14:paraId="179DFB2F" w14:textId="77777777" w:rsidTr="00966225">
        <w:tc>
          <w:tcPr>
            <w:tcW w:w="1502" w:type="dxa"/>
          </w:tcPr>
          <w:p w14:paraId="1DED9FB1" w14:textId="77777777" w:rsidR="002237AA" w:rsidRPr="0099354B" w:rsidRDefault="002237AA" w:rsidP="0099354B">
            <w:pPr>
              <w:rPr>
                <w:sz w:val="20"/>
                <w:szCs w:val="20"/>
              </w:rPr>
            </w:pPr>
            <w:r w:rsidRPr="0099354B">
              <w:rPr>
                <w:sz w:val="20"/>
                <w:szCs w:val="20"/>
              </w:rPr>
              <w:t xml:space="preserve">Signed: </w:t>
            </w:r>
          </w:p>
          <w:p w14:paraId="4014185A" w14:textId="77777777" w:rsidR="002237AA" w:rsidRPr="0099354B" w:rsidRDefault="002237AA" w:rsidP="0099354B">
            <w:pPr>
              <w:rPr>
                <w:sz w:val="20"/>
                <w:szCs w:val="20"/>
              </w:rPr>
            </w:pPr>
          </w:p>
          <w:p w14:paraId="5DF7005F" w14:textId="77777777" w:rsidR="002237AA" w:rsidRPr="0099354B" w:rsidRDefault="002237AA" w:rsidP="0099354B">
            <w:pPr>
              <w:rPr>
                <w:sz w:val="20"/>
                <w:szCs w:val="20"/>
              </w:rPr>
            </w:pPr>
          </w:p>
        </w:tc>
        <w:tc>
          <w:tcPr>
            <w:tcW w:w="1503" w:type="dxa"/>
          </w:tcPr>
          <w:p w14:paraId="67D627E2" w14:textId="77777777" w:rsidR="002237AA" w:rsidRPr="0099354B" w:rsidRDefault="002237AA"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1DC4EE1B" w14:textId="65FAFDFE" w:rsidR="002237AA" w:rsidRPr="0099354B" w:rsidRDefault="00197E54" w:rsidP="0099354B">
            <w:pPr>
              <w:rPr>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26EF55F4" w14:textId="77777777" w:rsidR="002237AA" w:rsidRPr="0099354B" w:rsidRDefault="002237AA" w:rsidP="0099354B">
            <w:pPr>
              <w:rPr>
                <w:sz w:val="20"/>
                <w:szCs w:val="20"/>
              </w:rPr>
            </w:pPr>
          </w:p>
        </w:tc>
        <w:tc>
          <w:tcPr>
            <w:tcW w:w="1503" w:type="dxa"/>
          </w:tcPr>
          <w:p w14:paraId="46C14ACE" w14:textId="77777777" w:rsidR="002237AA" w:rsidRPr="0099354B" w:rsidRDefault="002237AA" w:rsidP="0099354B">
            <w:pPr>
              <w:rPr>
                <w:sz w:val="20"/>
                <w:szCs w:val="20"/>
              </w:rPr>
            </w:pPr>
          </w:p>
        </w:tc>
        <w:tc>
          <w:tcPr>
            <w:tcW w:w="1503" w:type="dxa"/>
          </w:tcPr>
          <w:p w14:paraId="005FA086" w14:textId="77777777" w:rsidR="002237AA" w:rsidRPr="0099354B" w:rsidRDefault="002237AA" w:rsidP="0099354B">
            <w:pPr>
              <w:rPr>
                <w:sz w:val="20"/>
                <w:szCs w:val="20"/>
              </w:rPr>
            </w:pPr>
          </w:p>
          <w:p w14:paraId="6F9DE66E" w14:textId="77777777" w:rsidR="002237AA" w:rsidRPr="0099354B" w:rsidRDefault="002237AA" w:rsidP="0099354B">
            <w:pPr>
              <w:rPr>
                <w:sz w:val="20"/>
                <w:szCs w:val="20"/>
              </w:rPr>
            </w:pPr>
          </w:p>
        </w:tc>
      </w:tr>
    </w:tbl>
    <w:p w14:paraId="2F38BE76" w14:textId="77777777" w:rsidR="002237AA" w:rsidRPr="0099354B" w:rsidRDefault="002237AA" w:rsidP="0099354B">
      <w:pPr>
        <w:rPr>
          <w:sz w:val="20"/>
          <w:szCs w:val="20"/>
        </w:rPr>
      </w:pPr>
    </w:p>
    <w:p w14:paraId="3DAF2C62" w14:textId="77777777" w:rsidR="009509E9" w:rsidRPr="0099354B" w:rsidRDefault="009509E9" w:rsidP="0099354B">
      <w:pPr>
        <w:rPr>
          <w:sz w:val="20"/>
          <w:szCs w:val="20"/>
        </w:rPr>
      </w:pPr>
    </w:p>
    <w:p w14:paraId="22A4D8C4" w14:textId="77777777" w:rsidR="009509E9" w:rsidRPr="0099354B" w:rsidRDefault="009509E9" w:rsidP="0099354B">
      <w:pPr>
        <w:rPr>
          <w:sz w:val="20"/>
          <w:szCs w:val="20"/>
        </w:rPr>
      </w:pPr>
    </w:p>
    <w:p w14:paraId="487995F1" w14:textId="77777777" w:rsidR="009509E9" w:rsidRPr="0099354B" w:rsidRDefault="009509E9" w:rsidP="0099354B">
      <w:pPr>
        <w:rPr>
          <w:sz w:val="20"/>
          <w:szCs w:val="20"/>
        </w:rPr>
      </w:pPr>
    </w:p>
    <w:p w14:paraId="158AEB90" w14:textId="77777777" w:rsidR="009509E9" w:rsidRPr="0099354B" w:rsidRDefault="009509E9" w:rsidP="0099354B">
      <w:pPr>
        <w:rPr>
          <w:sz w:val="20"/>
          <w:szCs w:val="20"/>
        </w:rPr>
      </w:pPr>
    </w:p>
    <w:p w14:paraId="5F3B3CB4" w14:textId="77777777" w:rsidR="009509E9" w:rsidRPr="0099354B" w:rsidRDefault="009509E9" w:rsidP="0099354B">
      <w:pPr>
        <w:rPr>
          <w:sz w:val="20"/>
          <w:szCs w:val="20"/>
        </w:rPr>
      </w:pPr>
    </w:p>
    <w:p w14:paraId="29650CCF" w14:textId="77777777" w:rsidR="009509E9" w:rsidRPr="0099354B" w:rsidRDefault="009509E9" w:rsidP="0099354B">
      <w:pPr>
        <w:rPr>
          <w:sz w:val="20"/>
          <w:szCs w:val="20"/>
        </w:rPr>
      </w:pPr>
    </w:p>
    <w:p w14:paraId="0B3F40D3" w14:textId="77777777" w:rsidR="009509E9" w:rsidRPr="0099354B" w:rsidRDefault="009509E9" w:rsidP="0099354B">
      <w:pPr>
        <w:rPr>
          <w:sz w:val="20"/>
          <w:szCs w:val="20"/>
        </w:rPr>
      </w:pPr>
    </w:p>
    <w:p w14:paraId="57A7F1FC" w14:textId="77777777" w:rsidR="009509E9" w:rsidRPr="0099354B" w:rsidRDefault="009509E9" w:rsidP="0099354B">
      <w:pPr>
        <w:rPr>
          <w:sz w:val="20"/>
          <w:szCs w:val="20"/>
        </w:rPr>
      </w:pPr>
    </w:p>
    <w:p w14:paraId="1E95E9A4" w14:textId="77777777" w:rsidR="009509E9" w:rsidRPr="0099354B" w:rsidRDefault="009509E9" w:rsidP="0099354B">
      <w:pPr>
        <w:rPr>
          <w:sz w:val="20"/>
          <w:szCs w:val="20"/>
        </w:rPr>
      </w:pPr>
    </w:p>
    <w:p w14:paraId="07CB678A" w14:textId="77777777" w:rsidR="009509E9" w:rsidRPr="0099354B" w:rsidRDefault="009509E9" w:rsidP="0099354B">
      <w:pPr>
        <w:rPr>
          <w:sz w:val="20"/>
          <w:szCs w:val="20"/>
        </w:rPr>
      </w:pPr>
    </w:p>
    <w:p w14:paraId="0B4CE6A9" w14:textId="77777777" w:rsidR="009509E9" w:rsidRPr="0099354B" w:rsidRDefault="009509E9" w:rsidP="0099354B">
      <w:pPr>
        <w:rPr>
          <w:sz w:val="20"/>
          <w:szCs w:val="20"/>
        </w:rPr>
      </w:pPr>
    </w:p>
    <w:p w14:paraId="5D1F3487" w14:textId="77777777" w:rsidR="009509E9" w:rsidRPr="0099354B" w:rsidRDefault="009509E9" w:rsidP="0099354B">
      <w:pPr>
        <w:rPr>
          <w:sz w:val="20"/>
          <w:szCs w:val="20"/>
        </w:rPr>
      </w:pPr>
    </w:p>
    <w:p w14:paraId="516DCF04" w14:textId="77777777" w:rsidR="009509E9" w:rsidRPr="0099354B" w:rsidRDefault="009509E9" w:rsidP="0099354B">
      <w:pPr>
        <w:rPr>
          <w:sz w:val="20"/>
          <w:szCs w:val="20"/>
        </w:rPr>
      </w:pPr>
    </w:p>
    <w:p w14:paraId="601D1CA8" w14:textId="77777777" w:rsidR="009509E9" w:rsidRPr="0099354B" w:rsidRDefault="009509E9" w:rsidP="0099354B">
      <w:pPr>
        <w:rPr>
          <w:sz w:val="20"/>
          <w:szCs w:val="20"/>
        </w:rPr>
      </w:pPr>
    </w:p>
    <w:p w14:paraId="79DBB378" w14:textId="77777777" w:rsidR="009509E9" w:rsidRPr="0099354B" w:rsidRDefault="009509E9" w:rsidP="0099354B">
      <w:pPr>
        <w:rPr>
          <w:sz w:val="20"/>
          <w:szCs w:val="20"/>
        </w:rPr>
      </w:pPr>
    </w:p>
    <w:p w14:paraId="792A8253" w14:textId="77777777" w:rsidR="009509E9" w:rsidRPr="0099354B" w:rsidRDefault="009509E9" w:rsidP="0099354B">
      <w:pPr>
        <w:rPr>
          <w:sz w:val="20"/>
          <w:szCs w:val="20"/>
        </w:rPr>
      </w:pPr>
    </w:p>
    <w:p w14:paraId="393E9A3E" w14:textId="77777777" w:rsidR="009509E9" w:rsidRPr="0099354B" w:rsidRDefault="009509E9" w:rsidP="0099354B">
      <w:pPr>
        <w:rPr>
          <w:sz w:val="20"/>
          <w:szCs w:val="20"/>
        </w:rPr>
      </w:pPr>
    </w:p>
    <w:p w14:paraId="49121995" w14:textId="77777777" w:rsidR="009509E9" w:rsidRPr="0099354B" w:rsidRDefault="009509E9" w:rsidP="0099354B">
      <w:pPr>
        <w:rPr>
          <w:sz w:val="20"/>
          <w:szCs w:val="20"/>
        </w:rPr>
      </w:pPr>
    </w:p>
    <w:p w14:paraId="10860A76" w14:textId="77777777" w:rsidR="009509E9" w:rsidRPr="0099354B" w:rsidRDefault="009509E9" w:rsidP="0099354B">
      <w:pPr>
        <w:rPr>
          <w:sz w:val="20"/>
          <w:szCs w:val="20"/>
        </w:rPr>
      </w:pPr>
    </w:p>
    <w:p w14:paraId="5D522A00" w14:textId="77777777" w:rsidR="009509E9" w:rsidRPr="0099354B" w:rsidRDefault="009509E9" w:rsidP="0099354B">
      <w:pPr>
        <w:rPr>
          <w:sz w:val="20"/>
          <w:szCs w:val="20"/>
        </w:rPr>
      </w:pPr>
    </w:p>
    <w:p w14:paraId="1D6A4F09" w14:textId="77777777" w:rsidR="009509E9" w:rsidRPr="0099354B" w:rsidRDefault="009509E9" w:rsidP="0099354B">
      <w:pPr>
        <w:rPr>
          <w:sz w:val="20"/>
          <w:szCs w:val="20"/>
        </w:rPr>
      </w:pPr>
    </w:p>
    <w:p w14:paraId="0BC56954" w14:textId="77777777" w:rsidR="009509E9" w:rsidRPr="0099354B" w:rsidRDefault="009509E9" w:rsidP="0099354B">
      <w:pPr>
        <w:rPr>
          <w:sz w:val="20"/>
          <w:szCs w:val="20"/>
        </w:rPr>
      </w:pPr>
    </w:p>
    <w:p w14:paraId="0827332A" w14:textId="77777777" w:rsidR="009509E9" w:rsidRPr="0099354B" w:rsidRDefault="009509E9" w:rsidP="0099354B">
      <w:pPr>
        <w:rPr>
          <w:sz w:val="20"/>
          <w:szCs w:val="20"/>
        </w:rPr>
      </w:pPr>
    </w:p>
    <w:p w14:paraId="27456E11" w14:textId="77777777" w:rsidR="009509E9" w:rsidRPr="0099354B" w:rsidRDefault="009509E9" w:rsidP="0099354B">
      <w:pPr>
        <w:rPr>
          <w:sz w:val="20"/>
          <w:szCs w:val="20"/>
        </w:rPr>
      </w:pPr>
    </w:p>
    <w:p w14:paraId="5E1EE9B1" w14:textId="77777777" w:rsidR="009509E9" w:rsidRPr="0099354B" w:rsidRDefault="009509E9" w:rsidP="0099354B">
      <w:pPr>
        <w:rPr>
          <w:sz w:val="20"/>
          <w:szCs w:val="20"/>
        </w:rPr>
      </w:pPr>
    </w:p>
    <w:p w14:paraId="5FDBA865" w14:textId="77777777" w:rsidR="009509E9" w:rsidRPr="0099354B" w:rsidRDefault="009509E9" w:rsidP="0099354B">
      <w:pPr>
        <w:rPr>
          <w:sz w:val="20"/>
          <w:szCs w:val="20"/>
        </w:rPr>
      </w:pPr>
    </w:p>
    <w:p w14:paraId="6537E44A" w14:textId="77777777" w:rsidR="009509E9" w:rsidRPr="0099354B" w:rsidRDefault="009509E9" w:rsidP="0099354B">
      <w:pPr>
        <w:rPr>
          <w:sz w:val="20"/>
          <w:szCs w:val="20"/>
        </w:rPr>
      </w:pPr>
    </w:p>
    <w:p w14:paraId="5937D8CD" w14:textId="77777777" w:rsidR="009509E9" w:rsidRPr="0099354B" w:rsidRDefault="009509E9" w:rsidP="0099354B">
      <w:pPr>
        <w:rPr>
          <w:sz w:val="20"/>
          <w:szCs w:val="20"/>
        </w:rPr>
      </w:pPr>
    </w:p>
    <w:p w14:paraId="609054BE" w14:textId="77777777" w:rsidR="009509E9" w:rsidRPr="0099354B" w:rsidRDefault="009509E9" w:rsidP="0099354B">
      <w:pPr>
        <w:rPr>
          <w:sz w:val="20"/>
          <w:szCs w:val="20"/>
        </w:rPr>
      </w:pPr>
    </w:p>
    <w:p w14:paraId="288738E1" w14:textId="77777777" w:rsidR="009509E9" w:rsidRPr="0099354B" w:rsidRDefault="009509E9" w:rsidP="0099354B">
      <w:pPr>
        <w:rPr>
          <w:sz w:val="20"/>
          <w:szCs w:val="20"/>
        </w:rPr>
      </w:pPr>
    </w:p>
    <w:p w14:paraId="501726F8" w14:textId="77777777" w:rsidR="009509E9" w:rsidRPr="0099354B" w:rsidRDefault="009509E9" w:rsidP="0099354B">
      <w:pPr>
        <w:rPr>
          <w:sz w:val="20"/>
          <w:szCs w:val="20"/>
        </w:rPr>
      </w:pPr>
    </w:p>
    <w:p w14:paraId="3A22C55A" w14:textId="77777777" w:rsidR="009509E9" w:rsidRPr="0099354B" w:rsidRDefault="009509E9" w:rsidP="0099354B">
      <w:pPr>
        <w:rPr>
          <w:sz w:val="20"/>
          <w:szCs w:val="20"/>
        </w:rPr>
      </w:pPr>
    </w:p>
    <w:p w14:paraId="29061B01" w14:textId="77777777" w:rsidR="009509E9" w:rsidRPr="0099354B" w:rsidRDefault="009509E9" w:rsidP="0099354B">
      <w:pPr>
        <w:rPr>
          <w:sz w:val="20"/>
          <w:szCs w:val="20"/>
        </w:rPr>
      </w:pPr>
    </w:p>
    <w:p w14:paraId="349FA814" w14:textId="77777777" w:rsidR="009509E9" w:rsidRPr="0099354B" w:rsidRDefault="009509E9" w:rsidP="0099354B">
      <w:pPr>
        <w:rPr>
          <w:sz w:val="20"/>
          <w:szCs w:val="20"/>
        </w:rPr>
      </w:pPr>
    </w:p>
    <w:p w14:paraId="5206FF02" w14:textId="77777777" w:rsidR="009509E9" w:rsidRPr="0099354B" w:rsidRDefault="009509E9" w:rsidP="0099354B">
      <w:pPr>
        <w:rPr>
          <w:sz w:val="20"/>
          <w:szCs w:val="20"/>
        </w:rPr>
      </w:pPr>
    </w:p>
    <w:p w14:paraId="33DEA1E7" w14:textId="77777777" w:rsidR="009509E9" w:rsidRPr="0099354B" w:rsidRDefault="009509E9" w:rsidP="0099354B">
      <w:pPr>
        <w:rPr>
          <w:sz w:val="20"/>
          <w:szCs w:val="20"/>
        </w:rPr>
      </w:pPr>
    </w:p>
    <w:p w14:paraId="3B401938" w14:textId="77777777" w:rsidR="009509E9" w:rsidRPr="0099354B" w:rsidRDefault="009509E9" w:rsidP="0099354B">
      <w:pPr>
        <w:rPr>
          <w:sz w:val="20"/>
          <w:szCs w:val="20"/>
        </w:rPr>
      </w:pPr>
    </w:p>
    <w:p w14:paraId="18C4F85E" w14:textId="77777777" w:rsidR="009509E9" w:rsidRPr="0099354B" w:rsidRDefault="009509E9" w:rsidP="0099354B">
      <w:pPr>
        <w:rPr>
          <w:sz w:val="20"/>
          <w:szCs w:val="20"/>
        </w:rPr>
      </w:pPr>
    </w:p>
    <w:p w14:paraId="0D627A63" w14:textId="7D114926" w:rsidR="009509E9" w:rsidRPr="0099354B" w:rsidRDefault="009509E9" w:rsidP="0099354B">
      <w:pPr>
        <w:pStyle w:val="H1"/>
        <w:rPr>
          <w:rFonts w:ascii="Arial" w:hAnsi="Arial" w:cs="Arial"/>
          <w:sz w:val="24"/>
        </w:rPr>
      </w:pPr>
      <w:bookmarkStart w:id="138" w:name="_Toc75350471"/>
      <w:bookmarkStart w:id="139" w:name="_Toc129594652"/>
      <w:r w:rsidRPr="0099354B">
        <w:rPr>
          <w:rFonts w:ascii="Arial" w:hAnsi="Arial" w:cs="Arial"/>
          <w:sz w:val="24"/>
        </w:rPr>
        <w:lastRenderedPageBreak/>
        <w:t xml:space="preserve">Gun and Superhero Play Policy </w:t>
      </w:r>
      <w:bookmarkEnd w:id="138"/>
      <w:bookmarkEnd w:id="139"/>
    </w:p>
    <w:p w14:paraId="15FDE1AA" w14:textId="77777777" w:rsidR="009509E9" w:rsidRPr="0099354B" w:rsidRDefault="009509E9" w:rsidP="0099354B">
      <w:pPr>
        <w:pStyle w:val="deleteasappropriate"/>
        <w:jc w:val="both"/>
        <w:rPr>
          <w:rFonts w:ascii="Arial" w:hAnsi="Arial" w:cs="Arial"/>
          <w:b/>
          <w:szCs w:val="20"/>
        </w:rPr>
      </w:pPr>
      <w:r w:rsidRPr="0099354B">
        <w:rPr>
          <w:rFonts w:ascii="Arial" w:hAnsi="Arial" w:cs="Arial"/>
          <w:b/>
          <w:szCs w:val="20"/>
        </w:rPr>
        <w:t xml:space="preserve"> </w:t>
      </w:r>
    </w:p>
    <w:p w14:paraId="47C6E4FD" w14:textId="77777777" w:rsidR="009509E9" w:rsidRPr="0099354B" w:rsidRDefault="009509E9" w:rsidP="0099354B">
      <w:pPr>
        <w:rPr>
          <w:sz w:val="20"/>
          <w:szCs w:val="20"/>
        </w:rPr>
      </w:pPr>
      <w:r w:rsidRPr="0099354B">
        <w:rPr>
          <w:sz w:val="20"/>
          <w:szCs w:val="20"/>
        </w:rPr>
        <w:t xml:space="preserve">We support all children’s interests to further develop their play, learning and development, including the use of gun and superhero play, in line with the EYFS requirements and our Quality provision policy, Early learning opportunities statement and </w:t>
      </w:r>
      <w:proofErr w:type="gramStart"/>
      <w:r w:rsidRPr="0099354B">
        <w:rPr>
          <w:sz w:val="20"/>
          <w:szCs w:val="20"/>
        </w:rPr>
        <w:t>Promoting</w:t>
      </w:r>
      <w:proofErr w:type="gramEnd"/>
      <w:r w:rsidRPr="0099354B">
        <w:rPr>
          <w:sz w:val="20"/>
          <w:szCs w:val="20"/>
        </w:rPr>
        <w:t xml:space="preserve"> positive behaviour policy.  Children will often take part in gun and superhero to make sense of the world around them. They may develop this interest from: </w:t>
      </w:r>
    </w:p>
    <w:p w14:paraId="344B9A86"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 xml:space="preserve">Watching their favourite movie or TV characters involved in physical battles with weapons </w:t>
      </w:r>
    </w:p>
    <w:p w14:paraId="5373CDA3"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Witnessing an older sibling or parent playing an online game with weapons</w:t>
      </w:r>
    </w:p>
    <w:p w14:paraId="1CA4C095"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The child’s parent working with guns as part of their professional job role</w:t>
      </w:r>
    </w:p>
    <w:p w14:paraId="777CC9D9"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First-hand experience of witnessing or involvement in traumatic experiences.</w:t>
      </w:r>
    </w:p>
    <w:p w14:paraId="0958931B" w14:textId="77777777" w:rsidR="009509E9" w:rsidRPr="0099354B" w:rsidRDefault="009509E9" w:rsidP="0099354B">
      <w:pPr>
        <w:pStyle w:val="ListParagraph"/>
        <w:jc w:val="both"/>
        <w:rPr>
          <w:rFonts w:ascii="Arial" w:hAnsi="Arial" w:cs="Arial"/>
          <w:sz w:val="20"/>
          <w:szCs w:val="20"/>
        </w:rPr>
      </w:pPr>
    </w:p>
    <w:p w14:paraId="26101D4B" w14:textId="77777777" w:rsidR="009509E9" w:rsidRPr="0099354B" w:rsidRDefault="009509E9" w:rsidP="0099354B">
      <w:pPr>
        <w:rPr>
          <w:sz w:val="20"/>
          <w:szCs w:val="20"/>
        </w:rPr>
      </w:pPr>
      <w:r w:rsidRPr="0099354B">
        <w:rPr>
          <w:sz w:val="20"/>
          <w:szCs w:val="20"/>
        </w:rPr>
        <w:t>The benefits of supporting gun and superhero play are:</w:t>
      </w:r>
    </w:p>
    <w:p w14:paraId="53409FB6" w14:textId="77777777" w:rsidR="009509E9" w:rsidRPr="0099354B" w:rsidRDefault="009509E9" w:rsidP="0099354B">
      <w:pPr>
        <w:pStyle w:val="ListParagraph"/>
        <w:numPr>
          <w:ilvl w:val="0"/>
          <w:numId w:val="265"/>
        </w:numPr>
        <w:contextualSpacing/>
        <w:jc w:val="both"/>
        <w:rPr>
          <w:rFonts w:ascii="Arial" w:hAnsi="Arial" w:cs="Arial"/>
          <w:sz w:val="20"/>
          <w:szCs w:val="20"/>
        </w:rPr>
      </w:pPr>
      <w:r w:rsidRPr="0099354B">
        <w:rPr>
          <w:rFonts w:ascii="Arial" w:hAnsi="Arial" w:cs="Arial"/>
          <w:sz w:val="20"/>
          <w:szCs w:val="20"/>
        </w:rPr>
        <w:t>Supporting children to follow their interests</w:t>
      </w:r>
    </w:p>
    <w:p w14:paraId="713BDE4F"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Developing imagination</w:t>
      </w:r>
    </w:p>
    <w:p w14:paraId="20CC6AB2"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Resolving conflicts</w:t>
      </w:r>
    </w:p>
    <w:p w14:paraId="5D25FB04"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Building self-esteem</w:t>
      </w:r>
    </w:p>
    <w:p w14:paraId="151BA5D1"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Language development</w:t>
      </w:r>
    </w:p>
    <w:p w14:paraId="60B502D7"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Supporting emotional development by making sense of their experiences</w:t>
      </w:r>
    </w:p>
    <w:p w14:paraId="1B3AC9A0" w14:textId="77777777" w:rsidR="009509E9" w:rsidRPr="0099354B" w:rsidRDefault="009509E9" w:rsidP="0099354B">
      <w:pPr>
        <w:pStyle w:val="ListParagraph"/>
        <w:numPr>
          <w:ilvl w:val="0"/>
          <w:numId w:val="264"/>
        </w:numPr>
        <w:jc w:val="both"/>
        <w:rPr>
          <w:rFonts w:ascii="Arial" w:hAnsi="Arial" w:cs="Arial"/>
          <w:sz w:val="20"/>
          <w:szCs w:val="20"/>
        </w:rPr>
      </w:pPr>
      <w:r w:rsidRPr="0099354B">
        <w:rPr>
          <w:rFonts w:ascii="Arial" w:hAnsi="Arial" w:cs="Arial"/>
          <w:sz w:val="20"/>
          <w:szCs w:val="20"/>
        </w:rPr>
        <w:t>Developing physical skills.</w:t>
      </w:r>
    </w:p>
    <w:p w14:paraId="3955B899" w14:textId="77777777" w:rsidR="009509E9" w:rsidRPr="0099354B" w:rsidRDefault="009509E9" w:rsidP="0099354B">
      <w:pPr>
        <w:pStyle w:val="ListParagraph"/>
        <w:jc w:val="both"/>
        <w:rPr>
          <w:rFonts w:ascii="Arial" w:hAnsi="Arial" w:cs="Arial"/>
          <w:sz w:val="20"/>
          <w:szCs w:val="20"/>
        </w:rPr>
      </w:pPr>
    </w:p>
    <w:p w14:paraId="28978546" w14:textId="77777777" w:rsidR="009509E9" w:rsidRPr="0099354B" w:rsidRDefault="009509E9" w:rsidP="0099354B">
      <w:pPr>
        <w:rPr>
          <w:sz w:val="20"/>
          <w:szCs w:val="20"/>
        </w:rPr>
      </w:pPr>
      <w:r w:rsidRPr="0099354B">
        <w:rPr>
          <w:sz w:val="20"/>
          <w:szCs w:val="20"/>
        </w:rPr>
        <w:t xml:space="preserve">We believe all children should be free to follow their play in a safe environment with adults who can positively support their play. We implement the following procedures to ensure that this type of play is appropriately supported:  </w:t>
      </w:r>
    </w:p>
    <w:p w14:paraId="57E0910A" w14:textId="77777777" w:rsidR="009509E9" w:rsidRPr="0099354B" w:rsidRDefault="009509E9" w:rsidP="0099354B">
      <w:pPr>
        <w:pStyle w:val="ListParagraph"/>
        <w:numPr>
          <w:ilvl w:val="0"/>
          <w:numId w:val="265"/>
        </w:numPr>
        <w:jc w:val="both"/>
        <w:rPr>
          <w:rFonts w:ascii="Arial" w:hAnsi="Arial" w:cs="Arial"/>
          <w:sz w:val="20"/>
          <w:szCs w:val="20"/>
        </w:rPr>
      </w:pPr>
      <w:r w:rsidRPr="0099354B">
        <w:rPr>
          <w:rFonts w:ascii="Arial" w:hAnsi="Arial" w:cs="Arial"/>
          <w:sz w:val="20"/>
          <w:szCs w:val="20"/>
        </w:rPr>
        <w:t>Ensure staff give the same positive praise for children engaged in gun and superhero play as they do for children engaged in other activities</w:t>
      </w:r>
    </w:p>
    <w:p w14:paraId="5D2918D4" w14:textId="77777777" w:rsidR="009509E9" w:rsidRPr="0099354B" w:rsidRDefault="009509E9" w:rsidP="0099354B">
      <w:pPr>
        <w:pStyle w:val="ListParagraph"/>
        <w:numPr>
          <w:ilvl w:val="0"/>
          <w:numId w:val="265"/>
        </w:numPr>
        <w:jc w:val="both"/>
        <w:rPr>
          <w:rFonts w:ascii="Arial" w:hAnsi="Arial" w:cs="Arial"/>
          <w:sz w:val="20"/>
          <w:szCs w:val="20"/>
        </w:rPr>
      </w:pPr>
      <w:r w:rsidRPr="0099354B">
        <w:rPr>
          <w:rFonts w:ascii="Arial" w:hAnsi="Arial" w:cs="Arial"/>
          <w:sz w:val="20"/>
          <w:szCs w:val="20"/>
        </w:rPr>
        <w:t>Engage with children and agree rules for gun and superhero play so everybody can play safely</w:t>
      </w:r>
    </w:p>
    <w:p w14:paraId="0CAA61F3" w14:textId="77777777" w:rsidR="009509E9" w:rsidRPr="0099354B" w:rsidRDefault="009509E9" w:rsidP="0099354B">
      <w:pPr>
        <w:pStyle w:val="ListParagraph"/>
        <w:numPr>
          <w:ilvl w:val="0"/>
          <w:numId w:val="265"/>
        </w:numPr>
        <w:jc w:val="both"/>
        <w:rPr>
          <w:rFonts w:ascii="Arial" w:hAnsi="Arial" w:cs="Arial"/>
          <w:sz w:val="20"/>
          <w:szCs w:val="20"/>
        </w:rPr>
      </w:pPr>
      <w:r w:rsidRPr="0099354B">
        <w:rPr>
          <w:rFonts w:ascii="Arial" w:hAnsi="Arial" w:cs="Arial"/>
          <w:sz w:val="20"/>
          <w:szCs w:val="20"/>
        </w:rPr>
        <w:t>Allocate an agreed zone for this type of play so children who do not want to get involved can play undisturbed</w:t>
      </w:r>
    </w:p>
    <w:p w14:paraId="7F7C4E16" w14:textId="77777777" w:rsidR="009509E9" w:rsidRPr="0099354B" w:rsidRDefault="009509E9" w:rsidP="0099354B">
      <w:pPr>
        <w:pStyle w:val="ListParagraph"/>
        <w:numPr>
          <w:ilvl w:val="0"/>
          <w:numId w:val="265"/>
        </w:numPr>
        <w:jc w:val="both"/>
        <w:rPr>
          <w:rFonts w:ascii="Arial" w:hAnsi="Arial" w:cs="Arial"/>
          <w:sz w:val="20"/>
          <w:szCs w:val="20"/>
        </w:rPr>
      </w:pPr>
      <w:r w:rsidRPr="0099354B">
        <w:rPr>
          <w:rFonts w:ascii="Arial" w:hAnsi="Arial" w:cs="Arial"/>
          <w:sz w:val="20"/>
          <w:szCs w:val="20"/>
        </w:rPr>
        <w:t>Use superhero play to tell stories</w:t>
      </w:r>
    </w:p>
    <w:p w14:paraId="5ECCA5A4" w14:textId="77777777" w:rsidR="009509E9" w:rsidRPr="0099354B" w:rsidRDefault="009509E9" w:rsidP="0099354B">
      <w:pPr>
        <w:pStyle w:val="ListParagraph"/>
        <w:numPr>
          <w:ilvl w:val="0"/>
          <w:numId w:val="265"/>
        </w:numPr>
        <w:jc w:val="both"/>
        <w:rPr>
          <w:rFonts w:ascii="Arial" w:hAnsi="Arial" w:cs="Arial"/>
          <w:sz w:val="20"/>
          <w:szCs w:val="20"/>
        </w:rPr>
      </w:pPr>
      <w:r w:rsidRPr="0099354B">
        <w:rPr>
          <w:rFonts w:ascii="Arial" w:hAnsi="Arial" w:cs="Arial"/>
          <w:sz w:val="20"/>
          <w:szCs w:val="20"/>
        </w:rPr>
        <w:t>Look at real life heroes who help the children. Talk about what makes somebody a hero. Create our own display of heroes in the children’s lives</w:t>
      </w:r>
    </w:p>
    <w:p w14:paraId="6BFB63F6" w14:textId="77777777" w:rsidR="009509E9" w:rsidRPr="0099354B" w:rsidRDefault="009509E9" w:rsidP="0099354B">
      <w:pPr>
        <w:pStyle w:val="ListParagraph"/>
        <w:numPr>
          <w:ilvl w:val="0"/>
          <w:numId w:val="265"/>
        </w:numPr>
        <w:jc w:val="both"/>
        <w:rPr>
          <w:rFonts w:ascii="Arial" w:hAnsi="Arial" w:cs="Arial"/>
          <w:sz w:val="20"/>
          <w:szCs w:val="20"/>
        </w:rPr>
      </w:pPr>
      <w:r w:rsidRPr="0099354B">
        <w:rPr>
          <w:rFonts w:ascii="Arial" w:hAnsi="Arial" w:cs="Arial"/>
          <w:sz w:val="20"/>
          <w:szCs w:val="20"/>
        </w:rPr>
        <w:t>Include action figures and capes (squares of material) in our continuous provision. Ask parents for donations of unwanted superhero costumes</w:t>
      </w:r>
    </w:p>
    <w:p w14:paraId="2636B6FA" w14:textId="77777777" w:rsidR="009509E9" w:rsidRPr="0099354B" w:rsidRDefault="009509E9" w:rsidP="0099354B">
      <w:pPr>
        <w:pStyle w:val="ListParagraph"/>
        <w:numPr>
          <w:ilvl w:val="0"/>
          <w:numId w:val="265"/>
        </w:numPr>
        <w:jc w:val="both"/>
        <w:rPr>
          <w:rFonts w:ascii="Arial" w:hAnsi="Arial" w:cs="Arial"/>
          <w:sz w:val="20"/>
          <w:szCs w:val="20"/>
        </w:rPr>
      </w:pPr>
      <w:r w:rsidRPr="0099354B">
        <w:rPr>
          <w:rFonts w:ascii="Arial" w:hAnsi="Arial" w:cs="Arial"/>
          <w:sz w:val="20"/>
          <w:szCs w:val="20"/>
        </w:rPr>
        <w:t>Talk about conflict resolution (age and stage appropriate) and different solutions for solving conflicts</w:t>
      </w:r>
    </w:p>
    <w:p w14:paraId="1C1649CC" w14:textId="77777777" w:rsidR="009509E9" w:rsidRPr="0099354B" w:rsidRDefault="009509E9" w:rsidP="0099354B">
      <w:pPr>
        <w:pStyle w:val="ListParagraph"/>
        <w:numPr>
          <w:ilvl w:val="0"/>
          <w:numId w:val="265"/>
        </w:numPr>
        <w:jc w:val="both"/>
        <w:rPr>
          <w:rFonts w:ascii="Arial" w:hAnsi="Arial" w:cs="Arial"/>
          <w:sz w:val="20"/>
          <w:szCs w:val="20"/>
        </w:rPr>
      </w:pPr>
      <w:r w:rsidRPr="0099354B">
        <w:rPr>
          <w:rFonts w:ascii="Arial" w:hAnsi="Arial" w:cs="Arial"/>
          <w:sz w:val="20"/>
          <w:szCs w:val="20"/>
        </w:rPr>
        <w:t xml:space="preserve">Be sensitive to the needs of children and families who may have experienced trauma, seeking the support of external professionals if </w:t>
      </w:r>
      <w:proofErr w:type="gramStart"/>
      <w:r w:rsidRPr="0099354B">
        <w:rPr>
          <w:rFonts w:ascii="Arial" w:hAnsi="Arial" w:cs="Arial"/>
          <w:sz w:val="20"/>
          <w:szCs w:val="20"/>
        </w:rPr>
        <w:t>needed</w:t>
      </w:r>
      <w:proofErr w:type="gramEnd"/>
      <w:r w:rsidRPr="0099354B">
        <w:rPr>
          <w:rFonts w:ascii="Arial" w:hAnsi="Arial" w:cs="Arial"/>
          <w:sz w:val="20"/>
          <w:szCs w:val="20"/>
        </w:rPr>
        <w:t>.</w:t>
      </w:r>
    </w:p>
    <w:p w14:paraId="7A5C7B48" w14:textId="77777777" w:rsidR="009509E9" w:rsidRPr="0099354B" w:rsidRDefault="009509E9" w:rsidP="0099354B">
      <w:pPr>
        <w:rPr>
          <w:sz w:val="20"/>
          <w:szCs w:val="20"/>
        </w:rPr>
      </w:pPr>
    </w:p>
    <w:p w14:paraId="32A99929" w14:textId="77777777" w:rsidR="009509E9" w:rsidRPr="0099354B" w:rsidRDefault="009509E9" w:rsidP="0099354B">
      <w:pPr>
        <w:rPr>
          <w:sz w:val="20"/>
          <w:szCs w:val="20"/>
        </w:rPr>
      </w:pPr>
    </w:p>
    <w:tbl>
      <w:tblPr>
        <w:tblStyle w:val="affffffffff"/>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509E9" w:rsidRPr="0099354B" w14:paraId="60733592" w14:textId="77777777" w:rsidTr="0062757D">
        <w:tc>
          <w:tcPr>
            <w:tcW w:w="1502" w:type="dxa"/>
          </w:tcPr>
          <w:p w14:paraId="2AEBE31D" w14:textId="77777777" w:rsidR="009509E9" w:rsidRPr="0099354B" w:rsidRDefault="009509E9" w:rsidP="0099354B">
            <w:pPr>
              <w:rPr>
                <w:sz w:val="20"/>
                <w:szCs w:val="20"/>
              </w:rPr>
            </w:pPr>
            <w:r w:rsidRPr="0099354B">
              <w:rPr>
                <w:sz w:val="20"/>
                <w:szCs w:val="20"/>
              </w:rPr>
              <w:t>Date</w:t>
            </w:r>
          </w:p>
        </w:tc>
        <w:tc>
          <w:tcPr>
            <w:tcW w:w="1503" w:type="dxa"/>
          </w:tcPr>
          <w:p w14:paraId="36748662" w14:textId="77777777" w:rsidR="009509E9" w:rsidRPr="0099354B" w:rsidRDefault="009509E9" w:rsidP="0099354B">
            <w:pPr>
              <w:rPr>
                <w:sz w:val="20"/>
                <w:szCs w:val="20"/>
              </w:rPr>
            </w:pPr>
            <w:r w:rsidRPr="0099354B">
              <w:rPr>
                <w:sz w:val="20"/>
                <w:szCs w:val="20"/>
              </w:rPr>
              <w:t>Review 1</w:t>
            </w:r>
          </w:p>
        </w:tc>
        <w:tc>
          <w:tcPr>
            <w:tcW w:w="1503" w:type="dxa"/>
          </w:tcPr>
          <w:p w14:paraId="2F5435F2" w14:textId="77777777" w:rsidR="009509E9" w:rsidRPr="0099354B" w:rsidRDefault="009509E9" w:rsidP="0099354B">
            <w:pPr>
              <w:rPr>
                <w:sz w:val="20"/>
                <w:szCs w:val="20"/>
              </w:rPr>
            </w:pPr>
            <w:r w:rsidRPr="0099354B">
              <w:rPr>
                <w:sz w:val="20"/>
                <w:szCs w:val="20"/>
              </w:rPr>
              <w:t>Review 2</w:t>
            </w:r>
          </w:p>
        </w:tc>
        <w:tc>
          <w:tcPr>
            <w:tcW w:w="1503" w:type="dxa"/>
          </w:tcPr>
          <w:p w14:paraId="4CA63E4F" w14:textId="77777777" w:rsidR="009509E9" w:rsidRPr="0099354B" w:rsidRDefault="009509E9" w:rsidP="0099354B">
            <w:pPr>
              <w:rPr>
                <w:sz w:val="20"/>
                <w:szCs w:val="20"/>
              </w:rPr>
            </w:pPr>
            <w:r w:rsidRPr="0099354B">
              <w:rPr>
                <w:sz w:val="20"/>
                <w:szCs w:val="20"/>
              </w:rPr>
              <w:t>Review 3</w:t>
            </w:r>
          </w:p>
        </w:tc>
        <w:tc>
          <w:tcPr>
            <w:tcW w:w="1503" w:type="dxa"/>
          </w:tcPr>
          <w:p w14:paraId="20B13BC9" w14:textId="77777777" w:rsidR="009509E9" w:rsidRPr="0099354B" w:rsidRDefault="009509E9" w:rsidP="0099354B">
            <w:pPr>
              <w:rPr>
                <w:sz w:val="20"/>
                <w:szCs w:val="20"/>
              </w:rPr>
            </w:pPr>
            <w:r w:rsidRPr="0099354B">
              <w:rPr>
                <w:sz w:val="20"/>
                <w:szCs w:val="20"/>
              </w:rPr>
              <w:t>Review 4</w:t>
            </w:r>
          </w:p>
        </w:tc>
        <w:tc>
          <w:tcPr>
            <w:tcW w:w="1503" w:type="dxa"/>
          </w:tcPr>
          <w:p w14:paraId="4A4F54C0" w14:textId="77777777" w:rsidR="009509E9" w:rsidRPr="0099354B" w:rsidRDefault="009509E9" w:rsidP="0099354B">
            <w:pPr>
              <w:rPr>
                <w:sz w:val="20"/>
                <w:szCs w:val="20"/>
              </w:rPr>
            </w:pPr>
            <w:r w:rsidRPr="0099354B">
              <w:rPr>
                <w:sz w:val="20"/>
                <w:szCs w:val="20"/>
              </w:rPr>
              <w:t>Review 5</w:t>
            </w:r>
          </w:p>
        </w:tc>
      </w:tr>
      <w:tr w:rsidR="009509E9" w:rsidRPr="0099354B" w14:paraId="3C11FDDE" w14:textId="77777777" w:rsidTr="0062757D">
        <w:tc>
          <w:tcPr>
            <w:tcW w:w="1502" w:type="dxa"/>
          </w:tcPr>
          <w:p w14:paraId="3EDB0A7D" w14:textId="77777777" w:rsidR="009509E9" w:rsidRPr="0099354B" w:rsidRDefault="009509E9" w:rsidP="0099354B">
            <w:pPr>
              <w:rPr>
                <w:sz w:val="20"/>
                <w:szCs w:val="20"/>
              </w:rPr>
            </w:pPr>
          </w:p>
        </w:tc>
        <w:tc>
          <w:tcPr>
            <w:tcW w:w="1503" w:type="dxa"/>
          </w:tcPr>
          <w:p w14:paraId="5C0CA2FB" w14:textId="77777777" w:rsidR="009509E9" w:rsidRPr="0099354B" w:rsidRDefault="009509E9" w:rsidP="0099354B">
            <w:pPr>
              <w:rPr>
                <w:sz w:val="20"/>
                <w:szCs w:val="20"/>
              </w:rPr>
            </w:pPr>
            <w:r w:rsidRPr="0099354B">
              <w:rPr>
                <w:sz w:val="20"/>
                <w:szCs w:val="20"/>
              </w:rPr>
              <w:t>7/23</w:t>
            </w:r>
          </w:p>
          <w:p w14:paraId="2D3B1637" w14:textId="57592343" w:rsidR="009509E9" w:rsidRPr="0099354B" w:rsidRDefault="009509E9" w:rsidP="0099354B">
            <w:pPr>
              <w:rPr>
                <w:sz w:val="20"/>
                <w:szCs w:val="20"/>
              </w:rPr>
            </w:pPr>
          </w:p>
        </w:tc>
        <w:tc>
          <w:tcPr>
            <w:tcW w:w="1503" w:type="dxa"/>
          </w:tcPr>
          <w:p w14:paraId="4ED00689" w14:textId="77777777" w:rsidR="009509E9" w:rsidRPr="0099354B" w:rsidRDefault="009509E9" w:rsidP="0099354B">
            <w:pPr>
              <w:rPr>
                <w:sz w:val="20"/>
                <w:szCs w:val="20"/>
              </w:rPr>
            </w:pPr>
          </w:p>
        </w:tc>
        <w:tc>
          <w:tcPr>
            <w:tcW w:w="1503" w:type="dxa"/>
          </w:tcPr>
          <w:p w14:paraId="1D978559" w14:textId="77777777" w:rsidR="009509E9" w:rsidRPr="0099354B" w:rsidRDefault="009509E9" w:rsidP="0099354B">
            <w:pPr>
              <w:rPr>
                <w:sz w:val="20"/>
                <w:szCs w:val="20"/>
              </w:rPr>
            </w:pPr>
          </w:p>
        </w:tc>
        <w:tc>
          <w:tcPr>
            <w:tcW w:w="1503" w:type="dxa"/>
          </w:tcPr>
          <w:p w14:paraId="58E3570F" w14:textId="77777777" w:rsidR="009509E9" w:rsidRPr="0099354B" w:rsidRDefault="009509E9" w:rsidP="0099354B">
            <w:pPr>
              <w:rPr>
                <w:sz w:val="20"/>
                <w:szCs w:val="20"/>
              </w:rPr>
            </w:pPr>
          </w:p>
        </w:tc>
        <w:tc>
          <w:tcPr>
            <w:tcW w:w="1503" w:type="dxa"/>
          </w:tcPr>
          <w:p w14:paraId="248FCF57" w14:textId="77777777" w:rsidR="009509E9" w:rsidRPr="0099354B" w:rsidRDefault="009509E9" w:rsidP="0099354B">
            <w:pPr>
              <w:rPr>
                <w:sz w:val="20"/>
                <w:szCs w:val="20"/>
              </w:rPr>
            </w:pPr>
          </w:p>
        </w:tc>
      </w:tr>
      <w:tr w:rsidR="009509E9" w14:paraId="4342AB94" w14:textId="77777777" w:rsidTr="0062757D">
        <w:tc>
          <w:tcPr>
            <w:tcW w:w="1502" w:type="dxa"/>
          </w:tcPr>
          <w:p w14:paraId="19450F82" w14:textId="77777777" w:rsidR="009509E9" w:rsidRPr="0099354B" w:rsidRDefault="009509E9" w:rsidP="0099354B">
            <w:pPr>
              <w:rPr>
                <w:sz w:val="20"/>
                <w:szCs w:val="20"/>
              </w:rPr>
            </w:pPr>
            <w:r w:rsidRPr="0099354B">
              <w:rPr>
                <w:sz w:val="20"/>
                <w:szCs w:val="20"/>
              </w:rPr>
              <w:t xml:space="preserve">Signed: </w:t>
            </w:r>
          </w:p>
          <w:p w14:paraId="0970AA3F" w14:textId="77777777" w:rsidR="009509E9" w:rsidRPr="0099354B" w:rsidRDefault="009509E9" w:rsidP="0099354B">
            <w:pPr>
              <w:rPr>
                <w:sz w:val="20"/>
                <w:szCs w:val="20"/>
              </w:rPr>
            </w:pPr>
          </w:p>
          <w:p w14:paraId="423FF952" w14:textId="77777777" w:rsidR="009509E9" w:rsidRPr="0099354B" w:rsidRDefault="009509E9" w:rsidP="0099354B">
            <w:pPr>
              <w:rPr>
                <w:sz w:val="20"/>
                <w:szCs w:val="20"/>
              </w:rPr>
            </w:pPr>
          </w:p>
        </w:tc>
        <w:tc>
          <w:tcPr>
            <w:tcW w:w="1503" w:type="dxa"/>
          </w:tcPr>
          <w:p w14:paraId="2B4C8EBD" w14:textId="77777777" w:rsidR="009509E9" w:rsidRDefault="009509E9" w:rsidP="0099354B">
            <w:pPr>
              <w:rPr>
                <w:rFonts w:ascii="Script MT Bold" w:eastAsia="Script MT Bold" w:hAnsi="Script MT Bold" w:cs="Script MT Bold"/>
                <w:sz w:val="20"/>
                <w:szCs w:val="20"/>
              </w:rPr>
            </w:pPr>
            <w:proofErr w:type="spellStart"/>
            <w:r w:rsidRPr="0099354B">
              <w:rPr>
                <w:rFonts w:ascii="Script MT Bold" w:eastAsia="Script MT Bold" w:hAnsi="Script MT Bold" w:cs="Script MT Bold"/>
                <w:sz w:val="20"/>
                <w:szCs w:val="20"/>
              </w:rPr>
              <w:t>M.Broadbent</w:t>
            </w:r>
            <w:proofErr w:type="spellEnd"/>
          </w:p>
        </w:tc>
        <w:tc>
          <w:tcPr>
            <w:tcW w:w="1503" w:type="dxa"/>
          </w:tcPr>
          <w:p w14:paraId="330CBB3B" w14:textId="77777777" w:rsidR="009509E9" w:rsidRDefault="009509E9" w:rsidP="0099354B">
            <w:pPr>
              <w:rPr>
                <w:sz w:val="20"/>
                <w:szCs w:val="20"/>
              </w:rPr>
            </w:pPr>
          </w:p>
        </w:tc>
        <w:tc>
          <w:tcPr>
            <w:tcW w:w="1503" w:type="dxa"/>
          </w:tcPr>
          <w:p w14:paraId="0A77A6B8" w14:textId="77777777" w:rsidR="009509E9" w:rsidRDefault="009509E9" w:rsidP="0099354B">
            <w:pPr>
              <w:rPr>
                <w:sz w:val="20"/>
                <w:szCs w:val="20"/>
              </w:rPr>
            </w:pPr>
          </w:p>
        </w:tc>
        <w:tc>
          <w:tcPr>
            <w:tcW w:w="1503" w:type="dxa"/>
          </w:tcPr>
          <w:p w14:paraId="2B43A3FB" w14:textId="77777777" w:rsidR="009509E9" w:rsidRDefault="009509E9" w:rsidP="0099354B">
            <w:pPr>
              <w:rPr>
                <w:sz w:val="20"/>
                <w:szCs w:val="20"/>
              </w:rPr>
            </w:pPr>
          </w:p>
        </w:tc>
        <w:tc>
          <w:tcPr>
            <w:tcW w:w="1503" w:type="dxa"/>
          </w:tcPr>
          <w:p w14:paraId="5CF6A46E" w14:textId="77777777" w:rsidR="009509E9" w:rsidRDefault="009509E9" w:rsidP="0099354B">
            <w:pPr>
              <w:rPr>
                <w:sz w:val="20"/>
                <w:szCs w:val="20"/>
              </w:rPr>
            </w:pPr>
          </w:p>
          <w:p w14:paraId="7D0EFE67" w14:textId="77777777" w:rsidR="009509E9" w:rsidRDefault="009509E9" w:rsidP="0099354B">
            <w:pPr>
              <w:rPr>
                <w:sz w:val="20"/>
                <w:szCs w:val="20"/>
              </w:rPr>
            </w:pPr>
          </w:p>
        </w:tc>
      </w:tr>
    </w:tbl>
    <w:p w14:paraId="67545FCB" w14:textId="77777777" w:rsidR="009509E9" w:rsidRDefault="009509E9" w:rsidP="0099354B">
      <w:pPr>
        <w:rPr>
          <w:sz w:val="20"/>
          <w:szCs w:val="20"/>
        </w:rPr>
      </w:pPr>
    </w:p>
    <w:sectPr w:rsidR="009509E9">
      <w:headerReference w:type="even" r:id="rId42"/>
      <w:headerReference w:type="default" r:id="rId43"/>
      <w:footerReference w:type="even" r:id="rId44"/>
      <w:footerReference w:type="default" r:id="rId45"/>
      <w:pgSz w:w="11907" w:h="16839"/>
      <w:pgMar w:top="1418"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F8BE" w14:textId="77777777" w:rsidR="00F70084" w:rsidRDefault="00F70084">
      <w:r>
        <w:separator/>
      </w:r>
    </w:p>
  </w:endnote>
  <w:endnote w:type="continuationSeparator" w:id="0">
    <w:p w14:paraId="1B524893" w14:textId="77777777" w:rsidR="00F70084" w:rsidRDefault="00F7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517A" w14:textId="77777777" w:rsidR="00D047E1"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530A1A">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DB4A" w14:textId="25D54394" w:rsidR="00D047E1" w:rsidRPr="00530A1A" w:rsidRDefault="00000000" w:rsidP="00530A1A">
    <w:pPr>
      <w:pBdr>
        <w:top w:val="nil"/>
        <w:left w:val="nil"/>
        <w:bottom w:val="nil"/>
        <w:right w:val="nil"/>
        <w:between w:val="nil"/>
      </w:pBdr>
      <w:tabs>
        <w:tab w:val="center" w:pos="4153"/>
        <w:tab w:val="right" w:pos="8306"/>
      </w:tabs>
      <w:jc w:val="left"/>
      <w:rPr>
        <w:rFonts w:ascii="Calibri" w:eastAsia="Calibri" w:hAnsi="Calibri" w:cs="Calibri"/>
        <w:sz w:val="20"/>
        <w:szCs w:val="20"/>
        <w:highlight w:val="yellow"/>
      </w:rPr>
    </w:pPr>
    <w:r>
      <w:rPr>
        <w:color w:val="000000"/>
      </w:rPr>
      <w:fldChar w:fldCharType="begin"/>
    </w:r>
    <w:r>
      <w:rPr>
        <w:color w:val="000000"/>
      </w:rPr>
      <w:instrText>PAGE</w:instrText>
    </w:r>
    <w:r>
      <w:rPr>
        <w:color w:val="000000"/>
      </w:rPr>
      <w:fldChar w:fldCharType="separate"/>
    </w:r>
    <w:r w:rsidR="00530A1A">
      <w:rPr>
        <w:noProof/>
        <w:color w:val="000000"/>
      </w:rPr>
      <w:t>1</w:t>
    </w:r>
    <w:r>
      <w:rPr>
        <w:color w:val="000000"/>
      </w:rPr>
      <w:fldChar w:fldCharType="end"/>
    </w:r>
    <w:r>
      <w:rPr>
        <w:color w:val="000000"/>
      </w:rPr>
      <w:t xml:space="preserve"> </w:t>
    </w:r>
    <w:r>
      <w:rPr>
        <w:color w:val="000000"/>
      </w:rPr>
      <w:tab/>
    </w:r>
    <w:r w:rsidR="00530A1A" w:rsidRPr="00530A1A">
      <w:rPr>
        <w:color w:val="000000"/>
        <w:sz w:val="20"/>
        <w:szCs w:val="20"/>
      </w:rPr>
      <w:t xml:space="preserve">      </w:t>
    </w:r>
    <w:r w:rsidR="00530A1A">
      <w:rPr>
        <w:color w:val="000000"/>
        <w:sz w:val="20"/>
        <w:szCs w:val="20"/>
      </w:rPr>
      <w:t xml:space="preserve">           </w:t>
    </w:r>
    <w:r w:rsidRPr="00530A1A">
      <w:rPr>
        <w:rFonts w:ascii="Calibri" w:eastAsia="Calibri" w:hAnsi="Calibri" w:cs="Calibri"/>
        <w:sz w:val="20"/>
        <w:szCs w:val="20"/>
      </w:rPr>
      <w:t xml:space="preserve">Your essential guide to policies and procedures – </w:t>
    </w:r>
    <w:r w:rsidRPr="00530A1A">
      <w:rPr>
        <w:rFonts w:ascii="Calibri" w:eastAsia="Calibri" w:hAnsi="Calibri" w:cs="Calibri"/>
        <w:sz w:val="20"/>
        <w:szCs w:val="20"/>
        <w:highlight w:val="yellow"/>
      </w:rPr>
      <w:t>England V0.3 – March 2023</w:t>
    </w:r>
  </w:p>
  <w:p w14:paraId="501A778E" w14:textId="77777777" w:rsidR="00D047E1" w:rsidRDefault="00D047E1">
    <w:pPr>
      <w:pBdr>
        <w:top w:val="nil"/>
        <w:left w:val="nil"/>
        <w:bottom w:val="nil"/>
        <w:right w:val="nil"/>
        <w:between w:val="nil"/>
      </w:pBdr>
      <w:tabs>
        <w:tab w:val="center" w:pos="4153"/>
        <w:tab w:val="right" w:pos="8306"/>
      </w:tabs>
    </w:pPr>
  </w:p>
  <w:p w14:paraId="22695BFA" w14:textId="77777777" w:rsidR="00D047E1" w:rsidRDefault="00D047E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4C33" w14:textId="77777777" w:rsidR="00F70084" w:rsidRDefault="00F70084">
      <w:r>
        <w:separator/>
      </w:r>
    </w:p>
  </w:footnote>
  <w:footnote w:type="continuationSeparator" w:id="0">
    <w:p w14:paraId="196290DA" w14:textId="77777777" w:rsidR="00F70084" w:rsidRDefault="00F70084">
      <w:r>
        <w:continuationSeparator/>
      </w:r>
    </w:p>
  </w:footnote>
  <w:footnote w:id="1">
    <w:p w14:paraId="42B9630C" w14:textId="77777777" w:rsidR="00D047E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https://www.nice.org.uk/guidance/ng76/chapter/Recommendations</w:t>
      </w:r>
    </w:p>
  </w:footnote>
  <w:footnote w:id="2">
    <w:p w14:paraId="5D199481" w14:textId="77777777" w:rsidR="00D047E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https://assets.publishing.service.gov.uk/government/uploads/system/uploads/attachment_data/file/721581/Information_sharing_advice_practitioners_safeguarding_services.pdf</w:t>
      </w:r>
    </w:p>
  </w:footnote>
  <w:footnote w:id="3">
    <w:p w14:paraId="39630E34" w14:textId="77777777" w:rsidR="00D047E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highlight w:val="yellow"/>
        </w:rPr>
        <w:t>https://www.hse.gov.uk/legionnaires/</w:t>
      </w:r>
    </w:p>
  </w:footnote>
  <w:footnote w:id="4">
    <w:p w14:paraId="2824A59A" w14:textId="77777777" w:rsidR="00D047E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https://www.nhs.uk/conditions/pregnancy-and-baby/making-up-infant-formula/</w:t>
      </w:r>
    </w:p>
  </w:footnote>
  <w:footnote w:id="5">
    <w:p w14:paraId="20F1CE14" w14:textId="77777777" w:rsidR="00D047E1" w:rsidRDefault="00000000">
      <w:pPr>
        <w:pBdr>
          <w:top w:val="nil"/>
          <w:left w:val="nil"/>
          <w:bottom w:val="nil"/>
          <w:right w:val="nil"/>
          <w:between w:val="nil"/>
        </w:pBdr>
        <w:rPr>
          <w:color w:val="000000"/>
          <w:sz w:val="20"/>
          <w:szCs w:val="20"/>
        </w:rPr>
      </w:pPr>
      <w:r>
        <w:rPr>
          <w:vertAlign w:val="superscript"/>
        </w:rPr>
        <w:footnoteRef/>
      </w:r>
    </w:p>
  </w:footnote>
  <w:footnote w:id="6">
    <w:p w14:paraId="0E20D9BF" w14:textId="77777777" w:rsidR="00530A1A" w:rsidRPr="006F6716" w:rsidRDefault="00530A1A" w:rsidP="00530A1A">
      <w:pPr>
        <w:pStyle w:val="FootnoteText"/>
      </w:pPr>
      <w:r>
        <w:rPr>
          <w:rStyle w:val="FootnoteReference"/>
        </w:rPr>
        <w:footnoteRef/>
      </w:r>
      <w:r>
        <w:t xml:space="preserve"> </w:t>
      </w:r>
      <w:hyperlink r:id="rId1" w:history="1">
        <w:r w:rsidRPr="00D060A1">
          <w:rPr>
            <w:rStyle w:val="Hyperlink"/>
            <w:rFonts w:asciiTheme="minorHAnsi" w:hAnsiTheme="minorHAnsi" w:cstheme="minorHAnsi"/>
          </w:rPr>
          <w:t>https://www.nhs.uk/conditions/menopause/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055C" w14:textId="77777777" w:rsidR="00D047E1" w:rsidRDefault="00000000">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0288" behindDoc="0" locked="0" layoutInCell="1" hidden="0" allowOverlap="1" wp14:anchorId="087E5084" wp14:editId="70E39278">
          <wp:simplePos x="0" y="0"/>
          <wp:positionH relativeFrom="column">
            <wp:posOffset>1943100</wp:posOffset>
          </wp:positionH>
          <wp:positionV relativeFrom="paragraph">
            <wp:posOffset>-295274</wp:posOffset>
          </wp:positionV>
          <wp:extent cx="1908179" cy="7524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8179" cy="7524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EC2F" w14:textId="77777777" w:rsidR="00D047E1" w:rsidRDefault="00000000">
    <w:pPr>
      <w:pBdr>
        <w:top w:val="nil"/>
        <w:left w:val="nil"/>
        <w:bottom w:val="nil"/>
        <w:right w:val="nil"/>
        <w:between w:val="nil"/>
      </w:pBdr>
      <w:tabs>
        <w:tab w:val="center" w:pos="4153"/>
        <w:tab w:val="right" w:pos="8306"/>
      </w:tabs>
      <w:jc w:val="center"/>
      <w:rPr>
        <w:color w:val="000000"/>
      </w:rPr>
    </w:pPr>
    <w:r>
      <w:rPr>
        <w:noProof/>
        <w:color w:val="000000"/>
      </w:rPr>
      <mc:AlternateContent>
        <mc:Choice Requires="wps">
          <w:drawing>
            <wp:anchor distT="0" distB="0" distL="114300" distR="114300" simplePos="0" relativeHeight="251658240" behindDoc="0" locked="0" layoutInCell="1" hidden="0" allowOverlap="1" wp14:anchorId="65770079" wp14:editId="215A1DF7">
              <wp:simplePos x="0" y="0"/>
              <wp:positionH relativeFrom="leftMargin">
                <wp:align>center</wp:align>
              </wp:positionH>
              <wp:positionV relativeFrom="margin">
                <wp:align>bottom</wp:align>
              </wp:positionV>
              <wp:extent cx="520065" cy="2192655"/>
              <wp:effectExtent l="0" t="0" r="0" b="0"/>
              <wp:wrapNone/>
              <wp:docPr id="2" name="Rectangle 2"/>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226757D7" w14:textId="77777777" w:rsidR="00D047E1" w:rsidRDefault="00D047E1">
                          <w:pPr>
                            <w:textDirection w:val="btLr"/>
                          </w:pPr>
                        </w:p>
                      </w:txbxContent>
                    </wps:txbx>
                    <wps:bodyPr spcFirstLastPara="1" wrap="square" lIns="91425" tIns="45700" rIns="91425" bIns="45700" anchor="ctr" anchorCtr="0">
                      <a:noAutofit/>
                    </wps:bodyPr>
                  </wps:wsp>
                </a:graphicData>
              </a:graphic>
            </wp:anchor>
          </w:drawing>
        </mc:Choice>
        <mc:Fallback>
          <w:pict>
            <v:rect w14:anchorId="65770079" id="Rectangle 2" o:spid="_x0000_s1027" style="position:absolute;left:0;text-align:left;margin-left:0;margin-top:0;width:40.95pt;height:172.65pt;rotation:-90;z-index:251658240;visibility:visible;mso-wrap-style:square;mso-wrap-distance-left:9pt;mso-wrap-distance-top:0;mso-wrap-distance-right:9pt;mso-wrap-distance-bottom:0;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" filled="f" stroked="f">
              <v:textbox inset="2.53958mm,1.2694mm,2.53958mm,1.2694mm">
                <w:txbxContent>
                  <w:p w14:paraId="226757D7" w14:textId="77777777" w:rsidR="00D047E1" w:rsidRDefault="00D047E1">
                    <w:pPr>
                      <w:textDirection w:val="btLr"/>
                    </w:pPr>
                  </w:p>
                </w:txbxContent>
              </v:textbox>
              <w10:wrap anchorx="margin" anchory="margin"/>
            </v:rect>
          </w:pict>
        </mc:Fallback>
      </mc:AlternateContent>
    </w:r>
    <w:r>
      <w:rPr>
        <w:noProof/>
      </w:rPr>
      <w:drawing>
        <wp:anchor distT="0" distB="0" distL="114300" distR="114300" simplePos="0" relativeHeight="251659264" behindDoc="0" locked="0" layoutInCell="1" hidden="0" allowOverlap="1" wp14:anchorId="193C57D0" wp14:editId="3B017A30">
          <wp:simplePos x="0" y="0"/>
          <wp:positionH relativeFrom="column">
            <wp:posOffset>2079788</wp:posOffset>
          </wp:positionH>
          <wp:positionV relativeFrom="paragraph">
            <wp:posOffset>-285749</wp:posOffset>
          </wp:positionV>
          <wp:extent cx="1566863" cy="5332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38075" b="-18872"/>
                  <a:stretch>
                    <a:fillRect/>
                  </a:stretch>
                </pic:blipFill>
                <pic:spPr>
                  <a:xfrm>
                    <a:off x="0" y="0"/>
                    <a:ext cx="1566863" cy="533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BB"/>
    <w:multiLevelType w:val="multilevel"/>
    <w:tmpl w:val="EE4EE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363F2"/>
    <w:multiLevelType w:val="multilevel"/>
    <w:tmpl w:val="25022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1B04DD"/>
    <w:multiLevelType w:val="multilevel"/>
    <w:tmpl w:val="84948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900334"/>
    <w:multiLevelType w:val="multilevel"/>
    <w:tmpl w:val="11321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9D6F6B"/>
    <w:multiLevelType w:val="multilevel"/>
    <w:tmpl w:val="7230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0763EF"/>
    <w:multiLevelType w:val="multilevel"/>
    <w:tmpl w:val="4C7CA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644CAC"/>
    <w:multiLevelType w:val="multilevel"/>
    <w:tmpl w:val="5C489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05707D"/>
    <w:multiLevelType w:val="multilevel"/>
    <w:tmpl w:val="9B64D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AC79FB"/>
    <w:multiLevelType w:val="multilevel"/>
    <w:tmpl w:val="E900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4EB5FAE"/>
    <w:multiLevelType w:val="multilevel"/>
    <w:tmpl w:val="C3DC6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5362B4C"/>
    <w:multiLevelType w:val="multilevel"/>
    <w:tmpl w:val="71BA8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55827C4"/>
    <w:multiLevelType w:val="multilevel"/>
    <w:tmpl w:val="75A00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590168B"/>
    <w:multiLevelType w:val="multilevel"/>
    <w:tmpl w:val="E968E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5A10EB4"/>
    <w:multiLevelType w:val="multilevel"/>
    <w:tmpl w:val="963AB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77008CA"/>
    <w:multiLevelType w:val="multilevel"/>
    <w:tmpl w:val="A4365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7796040"/>
    <w:multiLevelType w:val="multilevel"/>
    <w:tmpl w:val="8E0CF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822385C"/>
    <w:multiLevelType w:val="multilevel"/>
    <w:tmpl w:val="B1048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85E3031"/>
    <w:multiLevelType w:val="multilevel"/>
    <w:tmpl w:val="F7422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8DD49BE"/>
    <w:multiLevelType w:val="multilevel"/>
    <w:tmpl w:val="A5288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94964D0"/>
    <w:multiLevelType w:val="multilevel"/>
    <w:tmpl w:val="753C1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A4B0436"/>
    <w:multiLevelType w:val="multilevel"/>
    <w:tmpl w:val="7B640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A4E0AA9"/>
    <w:multiLevelType w:val="multilevel"/>
    <w:tmpl w:val="7082A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A552168"/>
    <w:multiLevelType w:val="multilevel"/>
    <w:tmpl w:val="A9082B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0A9079EB"/>
    <w:multiLevelType w:val="multilevel"/>
    <w:tmpl w:val="FF564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B2C56EB"/>
    <w:multiLevelType w:val="multilevel"/>
    <w:tmpl w:val="75D83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B3D61B9"/>
    <w:multiLevelType w:val="multilevel"/>
    <w:tmpl w:val="93383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B667395"/>
    <w:multiLevelType w:val="multilevel"/>
    <w:tmpl w:val="DBF85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B6677EC"/>
    <w:multiLevelType w:val="multilevel"/>
    <w:tmpl w:val="D0DC1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0B8E7E9B"/>
    <w:multiLevelType w:val="multilevel"/>
    <w:tmpl w:val="C1707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C693FE9"/>
    <w:multiLevelType w:val="multilevel"/>
    <w:tmpl w:val="1EEC8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0D052363"/>
    <w:multiLevelType w:val="multilevel"/>
    <w:tmpl w:val="958A4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0DFB141A"/>
    <w:multiLevelType w:val="multilevel"/>
    <w:tmpl w:val="D6B46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0EB4503A"/>
    <w:multiLevelType w:val="multilevel"/>
    <w:tmpl w:val="0FCAF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0ED95532"/>
    <w:multiLevelType w:val="multilevel"/>
    <w:tmpl w:val="43C65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0F0030AD"/>
    <w:multiLevelType w:val="multilevel"/>
    <w:tmpl w:val="162C1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0FAC764A"/>
    <w:multiLevelType w:val="multilevel"/>
    <w:tmpl w:val="7EEC9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0FE755A2"/>
    <w:multiLevelType w:val="multilevel"/>
    <w:tmpl w:val="02CEF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0402170"/>
    <w:multiLevelType w:val="multilevel"/>
    <w:tmpl w:val="09D0D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0F67132"/>
    <w:multiLevelType w:val="multilevel"/>
    <w:tmpl w:val="BDE44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1535A8B"/>
    <w:multiLevelType w:val="multilevel"/>
    <w:tmpl w:val="B61CE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1B343F0"/>
    <w:multiLevelType w:val="multilevel"/>
    <w:tmpl w:val="124C4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225407B"/>
    <w:multiLevelType w:val="multilevel"/>
    <w:tmpl w:val="E126F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12807EB0"/>
    <w:multiLevelType w:val="multilevel"/>
    <w:tmpl w:val="D8BE7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2EC0F22"/>
    <w:multiLevelType w:val="multilevel"/>
    <w:tmpl w:val="5E623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30564D5"/>
    <w:multiLevelType w:val="multilevel"/>
    <w:tmpl w:val="26B09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13124E65"/>
    <w:multiLevelType w:val="multilevel"/>
    <w:tmpl w:val="6FDA7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140D5A3E"/>
    <w:multiLevelType w:val="multilevel"/>
    <w:tmpl w:val="83F6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1442669D"/>
    <w:multiLevelType w:val="multilevel"/>
    <w:tmpl w:val="B8A88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148F5E9A"/>
    <w:multiLevelType w:val="multilevel"/>
    <w:tmpl w:val="F2928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15726885"/>
    <w:multiLevelType w:val="multilevel"/>
    <w:tmpl w:val="FAB22C6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15B2702E"/>
    <w:multiLevelType w:val="multilevel"/>
    <w:tmpl w:val="B5BC8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15ED4DFA"/>
    <w:multiLevelType w:val="multilevel"/>
    <w:tmpl w:val="642A1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63943BF"/>
    <w:multiLevelType w:val="multilevel"/>
    <w:tmpl w:val="7A42A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16D92B82"/>
    <w:multiLevelType w:val="multilevel"/>
    <w:tmpl w:val="983CE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18A35926"/>
    <w:multiLevelType w:val="multilevel"/>
    <w:tmpl w:val="94F63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19365AE8"/>
    <w:multiLevelType w:val="multilevel"/>
    <w:tmpl w:val="6F2A3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1951692C"/>
    <w:multiLevelType w:val="multilevel"/>
    <w:tmpl w:val="27E83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A50151D"/>
    <w:multiLevelType w:val="multilevel"/>
    <w:tmpl w:val="7C6A6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1A9910FF"/>
    <w:multiLevelType w:val="multilevel"/>
    <w:tmpl w:val="603E9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1A9F79AD"/>
    <w:multiLevelType w:val="multilevel"/>
    <w:tmpl w:val="8804A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1B250BA9"/>
    <w:multiLevelType w:val="multilevel"/>
    <w:tmpl w:val="2C88C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1B55314A"/>
    <w:multiLevelType w:val="multilevel"/>
    <w:tmpl w:val="47A01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1BD1636A"/>
    <w:multiLevelType w:val="multilevel"/>
    <w:tmpl w:val="58A04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1C896F6B"/>
    <w:multiLevelType w:val="multilevel"/>
    <w:tmpl w:val="684A5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1C8D75E9"/>
    <w:multiLevelType w:val="multilevel"/>
    <w:tmpl w:val="75A0F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1DAA3D72"/>
    <w:multiLevelType w:val="multilevel"/>
    <w:tmpl w:val="E7C03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1EA60BE0"/>
    <w:multiLevelType w:val="multilevel"/>
    <w:tmpl w:val="70A00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1F1F1D64"/>
    <w:multiLevelType w:val="multilevel"/>
    <w:tmpl w:val="69E8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0F04DC7"/>
    <w:multiLevelType w:val="multilevel"/>
    <w:tmpl w:val="21BC7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21160BD0"/>
    <w:multiLevelType w:val="multilevel"/>
    <w:tmpl w:val="D09EF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12A09BA"/>
    <w:multiLevelType w:val="multilevel"/>
    <w:tmpl w:val="89AE7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21393E8C"/>
    <w:multiLevelType w:val="multilevel"/>
    <w:tmpl w:val="79DA3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21405E5C"/>
    <w:multiLevelType w:val="hybridMultilevel"/>
    <w:tmpl w:val="918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1A90EFB"/>
    <w:multiLevelType w:val="multilevel"/>
    <w:tmpl w:val="E9504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22420101"/>
    <w:multiLevelType w:val="multilevel"/>
    <w:tmpl w:val="68B2F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22A3779A"/>
    <w:multiLevelType w:val="multilevel"/>
    <w:tmpl w:val="4DA64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22A84729"/>
    <w:multiLevelType w:val="multilevel"/>
    <w:tmpl w:val="7F9E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2301146C"/>
    <w:multiLevelType w:val="multilevel"/>
    <w:tmpl w:val="64686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23A239D2"/>
    <w:multiLevelType w:val="multilevel"/>
    <w:tmpl w:val="B5C84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23ED6D36"/>
    <w:multiLevelType w:val="multilevel"/>
    <w:tmpl w:val="2356DEB2"/>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84" w15:restartNumberingAfterBreak="0">
    <w:nsid w:val="24451ACE"/>
    <w:multiLevelType w:val="multilevel"/>
    <w:tmpl w:val="27682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24ED631F"/>
    <w:multiLevelType w:val="multilevel"/>
    <w:tmpl w:val="C5C48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24FF7F7C"/>
    <w:multiLevelType w:val="multilevel"/>
    <w:tmpl w:val="0A98D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25927872"/>
    <w:multiLevelType w:val="multilevel"/>
    <w:tmpl w:val="1512C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25C07881"/>
    <w:multiLevelType w:val="multilevel"/>
    <w:tmpl w:val="5D54E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25C23893"/>
    <w:multiLevelType w:val="multilevel"/>
    <w:tmpl w:val="4D4E0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264013FF"/>
    <w:multiLevelType w:val="multilevel"/>
    <w:tmpl w:val="9D729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264B40E0"/>
    <w:multiLevelType w:val="multilevel"/>
    <w:tmpl w:val="3C70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2709506F"/>
    <w:multiLevelType w:val="multilevel"/>
    <w:tmpl w:val="D512B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281E3325"/>
    <w:multiLevelType w:val="multilevel"/>
    <w:tmpl w:val="87F43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287B3329"/>
    <w:multiLevelType w:val="multilevel"/>
    <w:tmpl w:val="E81AC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290B4FAB"/>
    <w:multiLevelType w:val="multilevel"/>
    <w:tmpl w:val="57722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290F4C8E"/>
    <w:multiLevelType w:val="multilevel"/>
    <w:tmpl w:val="43EC3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29501FC6"/>
    <w:multiLevelType w:val="multilevel"/>
    <w:tmpl w:val="27AC3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2A0F29B3"/>
    <w:multiLevelType w:val="multilevel"/>
    <w:tmpl w:val="D9EE4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2A246D00"/>
    <w:multiLevelType w:val="multilevel"/>
    <w:tmpl w:val="E6D63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2A473108"/>
    <w:multiLevelType w:val="multilevel"/>
    <w:tmpl w:val="58A42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2A897E38"/>
    <w:multiLevelType w:val="multilevel"/>
    <w:tmpl w:val="E544D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2ACB76FD"/>
    <w:multiLevelType w:val="multilevel"/>
    <w:tmpl w:val="312E425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3" w15:restartNumberingAfterBreak="0">
    <w:nsid w:val="2BCE32F8"/>
    <w:multiLevelType w:val="multilevel"/>
    <w:tmpl w:val="47584676"/>
    <w:lvl w:ilvl="0">
      <w:start w:val="5"/>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2BE407D5"/>
    <w:multiLevelType w:val="multilevel"/>
    <w:tmpl w:val="39143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2C562302"/>
    <w:multiLevelType w:val="multilevel"/>
    <w:tmpl w:val="7E006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2C7E24E3"/>
    <w:multiLevelType w:val="multilevel"/>
    <w:tmpl w:val="B8320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2C7F4A2F"/>
    <w:multiLevelType w:val="multilevel"/>
    <w:tmpl w:val="54FA6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2CD93358"/>
    <w:multiLevelType w:val="multilevel"/>
    <w:tmpl w:val="098A5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2D431D0D"/>
    <w:multiLevelType w:val="hybridMultilevel"/>
    <w:tmpl w:val="4AC4D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2D6366CE"/>
    <w:multiLevelType w:val="multilevel"/>
    <w:tmpl w:val="91306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2D863B86"/>
    <w:multiLevelType w:val="multilevel"/>
    <w:tmpl w:val="7464A3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2" w15:restartNumberingAfterBreak="0">
    <w:nsid w:val="2DD91057"/>
    <w:multiLevelType w:val="multilevel"/>
    <w:tmpl w:val="13ECA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2E164A0E"/>
    <w:multiLevelType w:val="multilevel"/>
    <w:tmpl w:val="93966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2EA23854"/>
    <w:multiLevelType w:val="multilevel"/>
    <w:tmpl w:val="593E0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2EE83103"/>
    <w:multiLevelType w:val="multilevel"/>
    <w:tmpl w:val="01128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2F050288"/>
    <w:multiLevelType w:val="hybridMultilevel"/>
    <w:tmpl w:val="52E22A02"/>
    <w:lvl w:ilvl="0" w:tplc="08090001">
      <w:start w:val="1"/>
      <w:numFmt w:val="bullet"/>
      <w:lvlText w:val=""/>
      <w:lvlJc w:val="left"/>
      <w:pPr>
        <w:ind w:left="720" w:hanging="360"/>
      </w:pPr>
      <w:rPr>
        <w:rFonts w:ascii="Symbol" w:hAnsi="Symbol" w:hint="default"/>
      </w:rPr>
    </w:lvl>
    <w:lvl w:ilvl="1" w:tplc="0A5CE20C">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F883384"/>
    <w:multiLevelType w:val="multilevel"/>
    <w:tmpl w:val="FDC4D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2FD365C1"/>
    <w:multiLevelType w:val="multilevel"/>
    <w:tmpl w:val="F9D62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30137800"/>
    <w:multiLevelType w:val="multilevel"/>
    <w:tmpl w:val="CA849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31997752"/>
    <w:multiLevelType w:val="multilevel"/>
    <w:tmpl w:val="9320D2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31F008BB"/>
    <w:multiLevelType w:val="multilevel"/>
    <w:tmpl w:val="38CAEDB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2" w15:restartNumberingAfterBreak="0">
    <w:nsid w:val="325F10E4"/>
    <w:multiLevelType w:val="multilevel"/>
    <w:tmpl w:val="5B287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33101F61"/>
    <w:multiLevelType w:val="multilevel"/>
    <w:tmpl w:val="16341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3397665C"/>
    <w:multiLevelType w:val="multilevel"/>
    <w:tmpl w:val="342AA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340B3B9F"/>
    <w:multiLevelType w:val="multilevel"/>
    <w:tmpl w:val="0B4E0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355426EF"/>
    <w:multiLevelType w:val="multilevel"/>
    <w:tmpl w:val="CB262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356E7A65"/>
    <w:multiLevelType w:val="multilevel"/>
    <w:tmpl w:val="6D5E2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5F36AFC"/>
    <w:multiLevelType w:val="multilevel"/>
    <w:tmpl w:val="402ADF6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9" w15:restartNumberingAfterBreak="0">
    <w:nsid w:val="373241FF"/>
    <w:multiLevelType w:val="multilevel"/>
    <w:tmpl w:val="0F1AC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38F67205"/>
    <w:multiLevelType w:val="multilevel"/>
    <w:tmpl w:val="E67CA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39C03FBA"/>
    <w:multiLevelType w:val="multilevel"/>
    <w:tmpl w:val="00901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39D561FB"/>
    <w:multiLevelType w:val="multilevel"/>
    <w:tmpl w:val="4F783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3A103FF1"/>
    <w:multiLevelType w:val="multilevel"/>
    <w:tmpl w:val="5D92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3A3F2FD4"/>
    <w:multiLevelType w:val="multilevel"/>
    <w:tmpl w:val="4244B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3ACF4461"/>
    <w:multiLevelType w:val="multilevel"/>
    <w:tmpl w:val="0C928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3B8A55A6"/>
    <w:multiLevelType w:val="multilevel"/>
    <w:tmpl w:val="1C880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3C513AAC"/>
    <w:multiLevelType w:val="multilevel"/>
    <w:tmpl w:val="2E501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CF533AE"/>
    <w:multiLevelType w:val="multilevel"/>
    <w:tmpl w:val="8D989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3D701F36"/>
    <w:multiLevelType w:val="multilevel"/>
    <w:tmpl w:val="2FF4F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3DC72DFF"/>
    <w:multiLevelType w:val="multilevel"/>
    <w:tmpl w:val="A8D45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3ECC5AF8"/>
    <w:multiLevelType w:val="multilevel"/>
    <w:tmpl w:val="6C5ED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3EE87B36"/>
    <w:multiLevelType w:val="hybridMultilevel"/>
    <w:tmpl w:val="546E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F2957C6"/>
    <w:multiLevelType w:val="multilevel"/>
    <w:tmpl w:val="13725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FAC63FF"/>
    <w:multiLevelType w:val="multilevel"/>
    <w:tmpl w:val="FA900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406E7B8E"/>
    <w:multiLevelType w:val="multilevel"/>
    <w:tmpl w:val="A7363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408C7E62"/>
    <w:multiLevelType w:val="multilevel"/>
    <w:tmpl w:val="A5041F7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4132629C"/>
    <w:multiLevelType w:val="multilevel"/>
    <w:tmpl w:val="68A62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41D4284B"/>
    <w:multiLevelType w:val="multilevel"/>
    <w:tmpl w:val="08F4C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41F511B9"/>
    <w:multiLevelType w:val="hybridMultilevel"/>
    <w:tmpl w:val="37122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1" w15:restartNumberingAfterBreak="0">
    <w:nsid w:val="422305BC"/>
    <w:multiLevelType w:val="multilevel"/>
    <w:tmpl w:val="52761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43025AFE"/>
    <w:multiLevelType w:val="multilevel"/>
    <w:tmpl w:val="3378F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43294001"/>
    <w:multiLevelType w:val="multilevel"/>
    <w:tmpl w:val="6BEEF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43C81EFF"/>
    <w:multiLevelType w:val="multilevel"/>
    <w:tmpl w:val="A266A9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5" w15:restartNumberingAfterBreak="0">
    <w:nsid w:val="43DA3BAC"/>
    <w:multiLevelType w:val="multilevel"/>
    <w:tmpl w:val="0E2C2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440B2621"/>
    <w:multiLevelType w:val="multilevel"/>
    <w:tmpl w:val="0C684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455D5008"/>
    <w:multiLevelType w:val="multilevel"/>
    <w:tmpl w:val="0F3E2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47D90821"/>
    <w:multiLevelType w:val="multilevel"/>
    <w:tmpl w:val="F6DE2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481510F0"/>
    <w:multiLevelType w:val="multilevel"/>
    <w:tmpl w:val="D36EE2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15:restartNumberingAfterBreak="0">
    <w:nsid w:val="482B5609"/>
    <w:multiLevelType w:val="multilevel"/>
    <w:tmpl w:val="ACEC7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493A7DED"/>
    <w:multiLevelType w:val="multilevel"/>
    <w:tmpl w:val="65DE6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4A7D651C"/>
    <w:multiLevelType w:val="multilevel"/>
    <w:tmpl w:val="77B27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4A88061D"/>
    <w:multiLevelType w:val="multilevel"/>
    <w:tmpl w:val="70086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BC32C57"/>
    <w:multiLevelType w:val="multilevel"/>
    <w:tmpl w:val="9A321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4BCA4E9C"/>
    <w:multiLevelType w:val="multilevel"/>
    <w:tmpl w:val="111A8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4C5645FC"/>
    <w:multiLevelType w:val="multilevel"/>
    <w:tmpl w:val="4AE46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CCA253A"/>
    <w:multiLevelType w:val="multilevel"/>
    <w:tmpl w:val="D564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4CED7072"/>
    <w:multiLevelType w:val="multilevel"/>
    <w:tmpl w:val="42A63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4CFC1ECF"/>
    <w:multiLevelType w:val="multilevel"/>
    <w:tmpl w:val="1F4E3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D545609"/>
    <w:multiLevelType w:val="hybridMultilevel"/>
    <w:tmpl w:val="A1E4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EB368B5"/>
    <w:multiLevelType w:val="multilevel"/>
    <w:tmpl w:val="46BCF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06569F9"/>
    <w:multiLevelType w:val="multilevel"/>
    <w:tmpl w:val="84AC3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50EB0A43"/>
    <w:multiLevelType w:val="multilevel"/>
    <w:tmpl w:val="9C32B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51A03C60"/>
    <w:multiLevelType w:val="multilevel"/>
    <w:tmpl w:val="BC942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526D6C3F"/>
    <w:multiLevelType w:val="multilevel"/>
    <w:tmpl w:val="FDA2E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52E6024B"/>
    <w:multiLevelType w:val="multilevel"/>
    <w:tmpl w:val="2F5E9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540C0942"/>
    <w:multiLevelType w:val="multilevel"/>
    <w:tmpl w:val="9490E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54440979"/>
    <w:multiLevelType w:val="multilevel"/>
    <w:tmpl w:val="41224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549107E3"/>
    <w:multiLevelType w:val="multilevel"/>
    <w:tmpl w:val="8402E78C"/>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83" w15:restartNumberingAfterBreak="0">
    <w:nsid w:val="54FA4C71"/>
    <w:multiLevelType w:val="multilevel"/>
    <w:tmpl w:val="A6E42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552126B0"/>
    <w:multiLevelType w:val="multilevel"/>
    <w:tmpl w:val="E772A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5" w15:restartNumberingAfterBreak="0">
    <w:nsid w:val="554A4C71"/>
    <w:multiLevelType w:val="multilevel"/>
    <w:tmpl w:val="8550C56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55C24ABE"/>
    <w:multiLevelType w:val="multilevel"/>
    <w:tmpl w:val="29421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56163F1B"/>
    <w:multiLevelType w:val="multilevel"/>
    <w:tmpl w:val="6F00E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8027B44"/>
    <w:multiLevelType w:val="multilevel"/>
    <w:tmpl w:val="63C4C9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1" w15:restartNumberingAfterBreak="0">
    <w:nsid w:val="59236B38"/>
    <w:multiLevelType w:val="multilevel"/>
    <w:tmpl w:val="2EBEB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3" w15:restartNumberingAfterBreak="0">
    <w:nsid w:val="5AEA0660"/>
    <w:multiLevelType w:val="multilevel"/>
    <w:tmpl w:val="8A28B54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5B57716E"/>
    <w:multiLevelType w:val="multilevel"/>
    <w:tmpl w:val="9E00D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BCD015E"/>
    <w:multiLevelType w:val="multilevel"/>
    <w:tmpl w:val="22DE0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7" w15:restartNumberingAfterBreak="0">
    <w:nsid w:val="5C486FA6"/>
    <w:multiLevelType w:val="multilevel"/>
    <w:tmpl w:val="1018C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8" w15:restartNumberingAfterBreak="0">
    <w:nsid w:val="5C905613"/>
    <w:multiLevelType w:val="multilevel"/>
    <w:tmpl w:val="CD46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9" w15:restartNumberingAfterBreak="0">
    <w:nsid w:val="5CA02FE4"/>
    <w:multiLevelType w:val="multilevel"/>
    <w:tmpl w:val="F3AE1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F5F0AE3"/>
    <w:multiLevelType w:val="multilevel"/>
    <w:tmpl w:val="C1CE9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600436E2"/>
    <w:multiLevelType w:val="multilevel"/>
    <w:tmpl w:val="9A4AA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3" w15:restartNumberingAfterBreak="0">
    <w:nsid w:val="601D032D"/>
    <w:multiLevelType w:val="multilevel"/>
    <w:tmpl w:val="EE583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601F45D0"/>
    <w:multiLevelType w:val="multilevel"/>
    <w:tmpl w:val="120A7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5" w15:restartNumberingAfterBreak="0">
    <w:nsid w:val="6035201B"/>
    <w:multiLevelType w:val="multilevel"/>
    <w:tmpl w:val="DAFEE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60A02420"/>
    <w:multiLevelType w:val="multilevel"/>
    <w:tmpl w:val="393C2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7" w15:restartNumberingAfterBreak="0">
    <w:nsid w:val="60C64A06"/>
    <w:multiLevelType w:val="multilevel"/>
    <w:tmpl w:val="164A7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8" w15:restartNumberingAfterBreak="0">
    <w:nsid w:val="60D45D2B"/>
    <w:multiLevelType w:val="multilevel"/>
    <w:tmpl w:val="15782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9" w15:restartNumberingAfterBreak="0">
    <w:nsid w:val="62023162"/>
    <w:multiLevelType w:val="multilevel"/>
    <w:tmpl w:val="8670E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64E2748D"/>
    <w:multiLevelType w:val="multilevel"/>
    <w:tmpl w:val="39386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64F435AB"/>
    <w:multiLevelType w:val="multilevel"/>
    <w:tmpl w:val="3098A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2"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50F362D"/>
    <w:multiLevelType w:val="multilevel"/>
    <w:tmpl w:val="23EC7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4" w15:restartNumberingAfterBreak="0">
    <w:nsid w:val="661879F8"/>
    <w:multiLevelType w:val="multilevel"/>
    <w:tmpl w:val="F758B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15:restartNumberingAfterBreak="0">
    <w:nsid w:val="664D5C2A"/>
    <w:multiLevelType w:val="multilevel"/>
    <w:tmpl w:val="1596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6" w15:restartNumberingAfterBreak="0">
    <w:nsid w:val="676C6C02"/>
    <w:multiLevelType w:val="multilevel"/>
    <w:tmpl w:val="9AC86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6809727D"/>
    <w:multiLevelType w:val="multilevel"/>
    <w:tmpl w:val="052E2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15:restartNumberingAfterBreak="0">
    <w:nsid w:val="69454EC8"/>
    <w:multiLevelType w:val="multilevel"/>
    <w:tmpl w:val="35569F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69664294"/>
    <w:multiLevelType w:val="multilevel"/>
    <w:tmpl w:val="D3B41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15:restartNumberingAfterBreak="0">
    <w:nsid w:val="6A1D224A"/>
    <w:multiLevelType w:val="multilevel"/>
    <w:tmpl w:val="482C3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1" w15:restartNumberingAfterBreak="0">
    <w:nsid w:val="6A290334"/>
    <w:multiLevelType w:val="multilevel"/>
    <w:tmpl w:val="129C4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2" w15:restartNumberingAfterBreak="0">
    <w:nsid w:val="6AD718B0"/>
    <w:multiLevelType w:val="multilevel"/>
    <w:tmpl w:val="BB482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15:restartNumberingAfterBreak="0">
    <w:nsid w:val="6AED647B"/>
    <w:multiLevelType w:val="multilevel"/>
    <w:tmpl w:val="3376A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6B043B0A"/>
    <w:multiLevelType w:val="multilevel"/>
    <w:tmpl w:val="5628D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6B282352"/>
    <w:multiLevelType w:val="multilevel"/>
    <w:tmpl w:val="793A4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6" w15:restartNumberingAfterBreak="0">
    <w:nsid w:val="6BC240DA"/>
    <w:multiLevelType w:val="multilevel"/>
    <w:tmpl w:val="3A4CF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C5006BD"/>
    <w:multiLevelType w:val="multilevel"/>
    <w:tmpl w:val="5CEC4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15:restartNumberingAfterBreak="0">
    <w:nsid w:val="6C802E8E"/>
    <w:multiLevelType w:val="multilevel"/>
    <w:tmpl w:val="560C849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30" w15:restartNumberingAfterBreak="0">
    <w:nsid w:val="6D411AF6"/>
    <w:multiLevelType w:val="multilevel"/>
    <w:tmpl w:val="FC18E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6D6D3994"/>
    <w:multiLevelType w:val="multilevel"/>
    <w:tmpl w:val="3C4A5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2" w15:restartNumberingAfterBreak="0">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EBB589A"/>
    <w:multiLevelType w:val="multilevel"/>
    <w:tmpl w:val="8CD8A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4" w15:restartNumberingAfterBreak="0">
    <w:nsid w:val="6F82196C"/>
    <w:multiLevelType w:val="multilevel"/>
    <w:tmpl w:val="138E7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5" w15:restartNumberingAfterBreak="0">
    <w:nsid w:val="6F887CCE"/>
    <w:multiLevelType w:val="multilevel"/>
    <w:tmpl w:val="7E922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6" w15:restartNumberingAfterBreak="0">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07B6B27"/>
    <w:multiLevelType w:val="multilevel"/>
    <w:tmpl w:val="16BC7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8" w15:restartNumberingAfterBreak="0">
    <w:nsid w:val="711C0351"/>
    <w:multiLevelType w:val="multilevel"/>
    <w:tmpl w:val="BC98B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1B34239"/>
    <w:multiLevelType w:val="multilevel"/>
    <w:tmpl w:val="A57AA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1" w15:restartNumberingAfterBreak="0">
    <w:nsid w:val="71C84676"/>
    <w:multiLevelType w:val="multilevel"/>
    <w:tmpl w:val="C1768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2" w15:restartNumberingAfterBreak="0">
    <w:nsid w:val="725623DA"/>
    <w:multiLevelType w:val="multilevel"/>
    <w:tmpl w:val="5776C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3" w15:restartNumberingAfterBreak="0">
    <w:nsid w:val="72880ECB"/>
    <w:multiLevelType w:val="multilevel"/>
    <w:tmpl w:val="4EE4D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4" w15:restartNumberingAfterBreak="0">
    <w:nsid w:val="73C359D9"/>
    <w:multiLevelType w:val="multilevel"/>
    <w:tmpl w:val="4DCE3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5" w15:restartNumberingAfterBreak="0">
    <w:nsid w:val="73D806C1"/>
    <w:multiLevelType w:val="multilevel"/>
    <w:tmpl w:val="8E54B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6" w15:restartNumberingAfterBreak="0">
    <w:nsid w:val="743021BB"/>
    <w:multiLevelType w:val="multilevel"/>
    <w:tmpl w:val="5E44F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7" w15:restartNumberingAfterBreak="0">
    <w:nsid w:val="76BB3967"/>
    <w:multiLevelType w:val="multilevel"/>
    <w:tmpl w:val="BDA4B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76BF3C5E"/>
    <w:multiLevelType w:val="multilevel"/>
    <w:tmpl w:val="3C96C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9" w15:restartNumberingAfterBreak="0">
    <w:nsid w:val="76C523F4"/>
    <w:multiLevelType w:val="multilevel"/>
    <w:tmpl w:val="17DA7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0" w15:restartNumberingAfterBreak="0">
    <w:nsid w:val="770B4225"/>
    <w:multiLevelType w:val="multilevel"/>
    <w:tmpl w:val="9B9AD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778C0E3E"/>
    <w:multiLevelType w:val="multilevel"/>
    <w:tmpl w:val="099E5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2" w15:restartNumberingAfterBreak="0">
    <w:nsid w:val="779566DF"/>
    <w:multiLevelType w:val="multilevel"/>
    <w:tmpl w:val="79EE2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3" w15:restartNumberingAfterBreak="0">
    <w:nsid w:val="77A53A48"/>
    <w:multiLevelType w:val="multilevel"/>
    <w:tmpl w:val="28B65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4" w15:restartNumberingAfterBreak="0">
    <w:nsid w:val="77C6459E"/>
    <w:multiLevelType w:val="multilevel"/>
    <w:tmpl w:val="0CA68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5" w15:restartNumberingAfterBreak="0">
    <w:nsid w:val="782279AF"/>
    <w:multiLevelType w:val="multilevel"/>
    <w:tmpl w:val="07523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6" w15:restartNumberingAfterBreak="0">
    <w:nsid w:val="794D486E"/>
    <w:multiLevelType w:val="multilevel"/>
    <w:tmpl w:val="BBE0F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7" w15:restartNumberingAfterBreak="0">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B4725F1"/>
    <w:multiLevelType w:val="multilevel"/>
    <w:tmpl w:val="891EB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0" w15:restartNumberingAfterBreak="0">
    <w:nsid w:val="7B53663A"/>
    <w:multiLevelType w:val="multilevel"/>
    <w:tmpl w:val="2FBE0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1" w15:restartNumberingAfterBreak="0">
    <w:nsid w:val="7B816999"/>
    <w:multiLevelType w:val="multilevel"/>
    <w:tmpl w:val="E3446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2"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C552532"/>
    <w:multiLevelType w:val="multilevel"/>
    <w:tmpl w:val="73C60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4" w15:restartNumberingAfterBreak="0">
    <w:nsid w:val="7C784C50"/>
    <w:multiLevelType w:val="multilevel"/>
    <w:tmpl w:val="E15E6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5" w15:restartNumberingAfterBreak="0">
    <w:nsid w:val="7CA177AF"/>
    <w:multiLevelType w:val="multilevel"/>
    <w:tmpl w:val="84040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6" w15:restartNumberingAfterBreak="0">
    <w:nsid w:val="7D556B22"/>
    <w:multiLevelType w:val="multilevel"/>
    <w:tmpl w:val="966A0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7" w15:restartNumberingAfterBreak="0">
    <w:nsid w:val="7D626A91"/>
    <w:multiLevelType w:val="multilevel"/>
    <w:tmpl w:val="327C2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8" w15:restartNumberingAfterBreak="0">
    <w:nsid w:val="7E376A72"/>
    <w:multiLevelType w:val="multilevel"/>
    <w:tmpl w:val="AD1A7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9" w15:restartNumberingAfterBreak="0">
    <w:nsid w:val="7EA26997"/>
    <w:multiLevelType w:val="multilevel"/>
    <w:tmpl w:val="023E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0" w15:restartNumberingAfterBreak="0">
    <w:nsid w:val="7F6220E4"/>
    <w:multiLevelType w:val="multilevel"/>
    <w:tmpl w:val="F3D4C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1" w15:restartNumberingAfterBreak="0">
    <w:nsid w:val="7F9B2515"/>
    <w:multiLevelType w:val="multilevel"/>
    <w:tmpl w:val="7EEA4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016686">
    <w:abstractNumId w:val="33"/>
  </w:num>
  <w:num w:numId="2" w16cid:durableId="708799356">
    <w:abstractNumId w:val="7"/>
  </w:num>
  <w:num w:numId="3" w16cid:durableId="1403135788">
    <w:abstractNumId w:val="22"/>
  </w:num>
  <w:num w:numId="4" w16cid:durableId="248274458">
    <w:abstractNumId w:val="80"/>
  </w:num>
  <w:num w:numId="5" w16cid:durableId="1831172374">
    <w:abstractNumId w:val="268"/>
  </w:num>
  <w:num w:numId="6" w16cid:durableId="1994336605">
    <w:abstractNumId w:val="145"/>
  </w:num>
  <w:num w:numId="7" w16cid:durableId="657925511">
    <w:abstractNumId w:val="92"/>
  </w:num>
  <w:num w:numId="8" w16cid:durableId="896281815">
    <w:abstractNumId w:val="140"/>
  </w:num>
  <w:num w:numId="9" w16cid:durableId="243994759">
    <w:abstractNumId w:val="241"/>
  </w:num>
  <w:num w:numId="10" w16cid:durableId="1445154060">
    <w:abstractNumId w:val="67"/>
  </w:num>
  <w:num w:numId="11" w16cid:durableId="1474102529">
    <w:abstractNumId w:val="3"/>
  </w:num>
  <w:num w:numId="12" w16cid:durableId="1582831041">
    <w:abstractNumId w:val="95"/>
  </w:num>
  <w:num w:numId="13" w16cid:durableId="1169976695">
    <w:abstractNumId w:val="230"/>
  </w:num>
  <w:num w:numId="14" w16cid:durableId="769619154">
    <w:abstractNumId w:val="42"/>
  </w:num>
  <w:num w:numId="15" w16cid:durableId="1827432318">
    <w:abstractNumId w:val="252"/>
  </w:num>
  <w:num w:numId="16" w16cid:durableId="889927577">
    <w:abstractNumId w:val="147"/>
  </w:num>
  <w:num w:numId="17" w16cid:durableId="480079537">
    <w:abstractNumId w:val="157"/>
  </w:num>
  <w:num w:numId="18" w16cid:durableId="1250502724">
    <w:abstractNumId w:val="62"/>
  </w:num>
  <w:num w:numId="19" w16cid:durableId="1559128146">
    <w:abstractNumId w:val="250"/>
  </w:num>
  <w:num w:numId="20" w16cid:durableId="1000279329">
    <w:abstractNumId w:val="111"/>
  </w:num>
  <w:num w:numId="21" w16cid:durableId="2129159216">
    <w:abstractNumId w:val="129"/>
  </w:num>
  <w:num w:numId="22" w16cid:durableId="1437481115">
    <w:abstractNumId w:val="24"/>
  </w:num>
  <w:num w:numId="23" w16cid:durableId="950825181">
    <w:abstractNumId w:val="223"/>
  </w:num>
  <w:num w:numId="24" w16cid:durableId="955797445">
    <w:abstractNumId w:val="260"/>
  </w:num>
  <w:num w:numId="25" w16cid:durableId="166290160">
    <w:abstractNumId w:val="66"/>
  </w:num>
  <w:num w:numId="26" w16cid:durableId="2083941826">
    <w:abstractNumId w:val="69"/>
  </w:num>
  <w:num w:numId="27" w16cid:durableId="753166383">
    <w:abstractNumId w:val="256"/>
  </w:num>
  <w:num w:numId="28" w16cid:durableId="1553804078">
    <w:abstractNumId w:val="106"/>
  </w:num>
  <w:num w:numId="29" w16cid:durableId="1954553111">
    <w:abstractNumId w:val="91"/>
  </w:num>
  <w:num w:numId="30" w16cid:durableId="2003042723">
    <w:abstractNumId w:val="191"/>
  </w:num>
  <w:num w:numId="31" w16cid:durableId="1285691314">
    <w:abstractNumId w:val="154"/>
  </w:num>
  <w:num w:numId="32" w16cid:durableId="2136636595">
    <w:abstractNumId w:val="54"/>
  </w:num>
  <w:num w:numId="33" w16cid:durableId="1301764727">
    <w:abstractNumId w:val="53"/>
  </w:num>
  <w:num w:numId="34" w16cid:durableId="1424765608">
    <w:abstractNumId w:val="127"/>
  </w:num>
  <w:num w:numId="35" w16cid:durableId="1094984273">
    <w:abstractNumId w:val="27"/>
  </w:num>
  <w:num w:numId="36" w16cid:durableId="1124883257">
    <w:abstractNumId w:val="224"/>
  </w:num>
  <w:num w:numId="37" w16cid:durableId="299842702">
    <w:abstractNumId w:val="187"/>
  </w:num>
  <w:num w:numId="38" w16cid:durableId="785656217">
    <w:abstractNumId w:val="202"/>
  </w:num>
  <w:num w:numId="39" w16cid:durableId="1172526122">
    <w:abstractNumId w:val="249"/>
  </w:num>
  <w:num w:numId="40" w16cid:durableId="1522738764">
    <w:abstractNumId w:val="220"/>
  </w:num>
  <w:num w:numId="41" w16cid:durableId="1910269766">
    <w:abstractNumId w:val="18"/>
  </w:num>
  <w:num w:numId="42" w16cid:durableId="1032655872">
    <w:abstractNumId w:val="14"/>
  </w:num>
  <w:num w:numId="43" w16cid:durableId="2118862982">
    <w:abstractNumId w:val="104"/>
  </w:num>
  <w:num w:numId="44" w16cid:durableId="1343049512">
    <w:abstractNumId w:val="2"/>
  </w:num>
  <w:num w:numId="45" w16cid:durableId="1085225837">
    <w:abstractNumId w:val="141"/>
  </w:num>
  <w:num w:numId="46" w16cid:durableId="252013337">
    <w:abstractNumId w:val="32"/>
  </w:num>
  <w:num w:numId="47" w16cid:durableId="114638095">
    <w:abstractNumId w:val="43"/>
  </w:num>
  <w:num w:numId="48" w16cid:durableId="1608925733">
    <w:abstractNumId w:val="0"/>
  </w:num>
  <w:num w:numId="49" w16cid:durableId="1824154581">
    <w:abstractNumId w:val="248"/>
  </w:num>
  <w:num w:numId="50" w16cid:durableId="475223935">
    <w:abstractNumId w:val="20"/>
  </w:num>
  <w:num w:numId="51" w16cid:durableId="759981854">
    <w:abstractNumId w:val="103"/>
  </w:num>
  <w:num w:numId="52" w16cid:durableId="2020615707">
    <w:abstractNumId w:val="196"/>
  </w:num>
  <w:num w:numId="53" w16cid:durableId="118380972">
    <w:abstractNumId w:val="119"/>
  </w:num>
  <w:num w:numId="54" w16cid:durableId="158236651">
    <w:abstractNumId w:val="120"/>
  </w:num>
  <w:num w:numId="55" w16cid:durableId="966425126">
    <w:abstractNumId w:val="126"/>
  </w:num>
  <w:num w:numId="56" w16cid:durableId="782380777">
    <w:abstractNumId w:val="52"/>
  </w:num>
  <w:num w:numId="57" w16cid:durableId="432089867">
    <w:abstractNumId w:val="159"/>
  </w:num>
  <w:num w:numId="58" w16cid:durableId="1721857057">
    <w:abstractNumId w:val="134"/>
  </w:num>
  <w:num w:numId="59" w16cid:durableId="936447509">
    <w:abstractNumId w:val="44"/>
  </w:num>
  <w:num w:numId="60" w16cid:durableId="1474179744">
    <w:abstractNumId w:val="160"/>
  </w:num>
  <w:num w:numId="61" w16cid:durableId="926111615">
    <w:abstractNumId w:val="99"/>
  </w:num>
  <w:num w:numId="62" w16cid:durableId="1907491317">
    <w:abstractNumId w:val="198"/>
  </w:num>
  <w:num w:numId="63" w16cid:durableId="927227405">
    <w:abstractNumId w:val="10"/>
  </w:num>
  <w:num w:numId="64" w16cid:durableId="316808748">
    <w:abstractNumId w:val="30"/>
  </w:num>
  <w:num w:numId="65" w16cid:durableId="1636443502">
    <w:abstractNumId w:val="162"/>
  </w:num>
  <w:num w:numId="66" w16cid:durableId="671105225">
    <w:abstractNumId w:val="167"/>
  </w:num>
  <w:num w:numId="67" w16cid:durableId="950085803">
    <w:abstractNumId w:val="37"/>
  </w:num>
  <w:num w:numId="68" w16cid:durableId="1072508154">
    <w:abstractNumId w:val="193"/>
  </w:num>
  <w:num w:numId="69" w16cid:durableId="584805280">
    <w:abstractNumId w:val="13"/>
  </w:num>
  <w:num w:numId="70" w16cid:durableId="585267481">
    <w:abstractNumId w:val="137"/>
  </w:num>
  <w:num w:numId="71" w16cid:durableId="1593735261">
    <w:abstractNumId w:val="121"/>
  </w:num>
  <w:num w:numId="72" w16cid:durableId="638800063">
    <w:abstractNumId w:val="243"/>
  </w:num>
  <w:num w:numId="73" w16cid:durableId="145440317">
    <w:abstractNumId w:val="36"/>
  </w:num>
  <w:num w:numId="74" w16cid:durableId="1821925872">
    <w:abstractNumId w:val="73"/>
  </w:num>
  <w:num w:numId="75" w16cid:durableId="1015770395">
    <w:abstractNumId w:val="9"/>
  </w:num>
  <w:num w:numId="76" w16cid:durableId="1168251672">
    <w:abstractNumId w:val="155"/>
  </w:num>
  <w:num w:numId="77" w16cid:durableId="1056971105">
    <w:abstractNumId w:val="25"/>
  </w:num>
  <w:num w:numId="78" w16cid:durableId="606889285">
    <w:abstractNumId w:val="205"/>
  </w:num>
  <w:num w:numId="79" w16cid:durableId="187842843">
    <w:abstractNumId w:val="132"/>
  </w:num>
  <w:num w:numId="80" w16cid:durableId="1812206271">
    <w:abstractNumId w:val="61"/>
  </w:num>
  <w:num w:numId="81" w16cid:durableId="640309298">
    <w:abstractNumId w:val="182"/>
  </w:num>
  <w:num w:numId="82" w16cid:durableId="416251705">
    <w:abstractNumId w:val="161"/>
  </w:num>
  <w:num w:numId="83" w16cid:durableId="1511944886">
    <w:abstractNumId w:val="113"/>
  </w:num>
  <w:num w:numId="84" w16cid:durableId="607275486">
    <w:abstractNumId w:val="1"/>
  </w:num>
  <w:num w:numId="85" w16cid:durableId="657003291">
    <w:abstractNumId w:val="118"/>
  </w:num>
  <w:num w:numId="86" w16cid:durableId="1054163642">
    <w:abstractNumId w:val="55"/>
  </w:num>
  <w:num w:numId="87" w16cid:durableId="806436430">
    <w:abstractNumId w:val="235"/>
  </w:num>
  <w:num w:numId="88" w16cid:durableId="2040348538">
    <w:abstractNumId w:val="128"/>
  </w:num>
  <w:num w:numId="89" w16cid:durableId="1063722810">
    <w:abstractNumId w:val="175"/>
  </w:num>
  <w:num w:numId="90" w16cid:durableId="348525428">
    <w:abstractNumId w:val="130"/>
  </w:num>
  <w:num w:numId="91" w16cid:durableId="1570579458">
    <w:abstractNumId w:val="45"/>
  </w:num>
  <w:num w:numId="92" w16cid:durableId="1834638744">
    <w:abstractNumId w:val="190"/>
  </w:num>
  <w:num w:numId="93" w16cid:durableId="815802171">
    <w:abstractNumId w:val="29"/>
  </w:num>
  <w:num w:numId="94" w16cid:durableId="425198259">
    <w:abstractNumId w:val="222"/>
  </w:num>
  <w:num w:numId="95" w16cid:durableId="292903246">
    <w:abstractNumId w:val="40"/>
  </w:num>
  <w:num w:numId="96" w16cid:durableId="267322476">
    <w:abstractNumId w:val="39"/>
  </w:num>
  <w:num w:numId="97" w16cid:durableId="354966915">
    <w:abstractNumId w:val="265"/>
  </w:num>
  <w:num w:numId="98" w16cid:durableId="11885181">
    <w:abstractNumId w:val="59"/>
  </w:num>
  <w:num w:numId="99" w16cid:durableId="924150736">
    <w:abstractNumId w:val="82"/>
  </w:num>
  <w:num w:numId="100" w16cid:durableId="1110125739">
    <w:abstractNumId w:val="138"/>
  </w:num>
  <w:num w:numId="101" w16cid:durableId="1942057570">
    <w:abstractNumId w:val="102"/>
  </w:num>
  <w:num w:numId="102" w16cid:durableId="1175731860">
    <w:abstractNumId w:val="247"/>
  </w:num>
  <w:num w:numId="103" w16cid:durableId="589433443">
    <w:abstractNumId w:val="245"/>
  </w:num>
  <w:num w:numId="104" w16cid:durableId="828834674">
    <w:abstractNumId w:val="204"/>
  </w:num>
  <w:num w:numId="105" w16cid:durableId="1101410213">
    <w:abstractNumId w:val="74"/>
  </w:num>
  <w:num w:numId="106" w16cid:durableId="931085399">
    <w:abstractNumId w:val="169"/>
  </w:num>
  <w:num w:numId="107" w16cid:durableId="1067798484">
    <w:abstractNumId w:val="46"/>
  </w:num>
  <w:num w:numId="108" w16cid:durableId="1044409144">
    <w:abstractNumId w:val="213"/>
  </w:num>
  <w:num w:numId="109" w16cid:durableId="1550605022">
    <w:abstractNumId w:val="231"/>
  </w:num>
  <w:num w:numId="110" w16cid:durableId="1713262975">
    <w:abstractNumId w:val="203"/>
  </w:num>
  <w:num w:numId="111" w16cid:durableId="343551432">
    <w:abstractNumId w:val="183"/>
  </w:num>
  <w:num w:numId="112" w16cid:durableId="1348212043">
    <w:abstractNumId w:val="266"/>
  </w:num>
  <w:num w:numId="113" w16cid:durableId="1874296328">
    <w:abstractNumId w:val="221"/>
  </w:num>
  <w:num w:numId="114" w16cid:durableId="1907451408">
    <w:abstractNumId w:val="179"/>
  </w:num>
  <w:num w:numId="115" w16cid:durableId="1771852467">
    <w:abstractNumId w:val="47"/>
  </w:num>
  <w:num w:numId="116" w16cid:durableId="1384402999">
    <w:abstractNumId w:val="51"/>
  </w:num>
  <w:num w:numId="117" w16cid:durableId="128598445">
    <w:abstractNumId w:val="88"/>
  </w:num>
  <w:num w:numId="118" w16cid:durableId="1509323553">
    <w:abstractNumId w:val="219"/>
  </w:num>
  <w:num w:numId="119" w16cid:durableId="784932831">
    <w:abstractNumId w:val="41"/>
  </w:num>
  <w:num w:numId="120" w16cid:durableId="1549876643">
    <w:abstractNumId w:val="96"/>
  </w:num>
  <w:num w:numId="121" w16cid:durableId="418210844">
    <w:abstractNumId w:val="139"/>
  </w:num>
  <w:num w:numId="122" w16cid:durableId="190992541">
    <w:abstractNumId w:val="133"/>
  </w:num>
  <w:num w:numId="123" w16cid:durableId="1523398572">
    <w:abstractNumId w:val="58"/>
  </w:num>
  <w:num w:numId="124" w16cid:durableId="1639725116">
    <w:abstractNumId w:val="79"/>
  </w:num>
  <w:num w:numId="125" w16cid:durableId="123474745">
    <w:abstractNumId w:val="178"/>
  </w:num>
  <w:num w:numId="126" w16cid:durableId="683896759">
    <w:abstractNumId w:val="263"/>
  </w:num>
  <w:num w:numId="127" w16cid:durableId="493834631">
    <w:abstractNumId w:val="38"/>
  </w:num>
  <w:num w:numId="128" w16cid:durableId="209073896">
    <w:abstractNumId w:val="206"/>
  </w:num>
  <w:num w:numId="129" w16cid:durableId="4289972">
    <w:abstractNumId w:val="209"/>
  </w:num>
  <w:num w:numId="130" w16cid:durableId="1531844360">
    <w:abstractNumId w:val="35"/>
  </w:num>
  <w:num w:numId="131" w16cid:durableId="628631135">
    <w:abstractNumId w:val="131"/>
  </w:num>
  <w:num w:numId="132" w16cid:durableId="1784617801">
    <w:abstractNumId w:val="78"/>
  </w:num>
  <w:num w:numId="133" w16cid:durableId="340158008">
    <w:abstractNumId w:val="148"/>
  </w:num>
  <w:num w:numId="134" w16cid:durableId="842741876">
    <w:abstractNumId w:val="170"/>
  </w:num>
  <w:num w:numId="135" w16cid:durableId="318047535">
    <w:abstractNumId w:val="115"/>
  </w:num>
  <w:num w:numId="136" w16cid:durableId="1075009216">
    <w:abstractNumId w:val="254"/>
  </w:num>
  <w:num w:numId="137" w16cid:durableId="1767654409">
    <w:abstractNumId w:val="93"/>
  </w:num>
  <w:num w:numId="138" w16cid:durableId="2112160920">
    <w:abstractNumId w:val="21"/>
  </w:num>
  <w:num w:numId="139" w16cid:durableId="1888374187">
    <w:abstractNumId w:val="60"/>
  </w:num>
  <w:num w:numId="140" w16cid:durableId="1117018119">
    <w:abstractNumId w:val="28"/>
  </w:num>
  <w:num w:numId="141" w16cid:durableId="89863820">
    <w:abstractNumId w:val="26"/>
  </w:num>
  <w:num w:numId="142" w16cid:durableId="2100639521">
    <w:abstractNumId w:val="218"/>
  </w:num>
  <w:num w:numId="143" w16cid:durableId="44842525">
    <w:abstractNumId w:val="229"/>
  </w:num>
  <w:num w:numId="144" w16cid:durableId="1034115894">
    <w:abstractNumId w:val="117"/>
  </w:num>
  <w:num w:numId="145" w16cid:durableId="1438519045">
    <w:abstractNumId w:val="246"/>
  </w:num>
  <w:num w:numId="146" w16cid:durableId="268314868">
    <w:abstractNumId w:val="97"/>
  </w:num>
  <w:num w:numId="147" w16cid:durableId="612597207">
    <w:abstractNumId w:val="50"/>
  </w:num>
  <w:num w:numId="148" w16cid:durableId="152914993">
    <w:abstractNumId w:val="34"/>
  </w:num>
  <w:num w:numId="149" w16cid:durableId="803040064">
    <w:abstractNumId w:val="210"/>
  </w:num>
  <w:num w:numId="150" w16cid:durableId="14160156">
    <w:abstractNumId w:val="168"/>
  </w:num>
  <w:num w:numId="151" w16cid:durableId="1769305674">
    <w:abstractNumId w:val="6"/>
  </w:num>
  <w:num w:numId="152" w16cid:durableId="271789683">
    <w:abstractNumId w:val="56"/>
  </w:num>
  <w:num w:numId="153" w16cid:durableId="1825512120">
    <w:abstractNumId w:val="177"/>
  </w:num>
  <w:num w:numId="154" w16cid:durableId="1773166806">
    <w:abstractNumId w:val="101"/>
  </w:num>
  <w:num w:numId="155" w16cid:durableId="63720363">
    <w:abstractNumId w:val="176"/>
  </w:num>
  <w:num w:numId="156" w16cid:durableId="242564686">
    <w:abstractNumId w:val="153"/>
  </w:num>
  <w:num w:numId="157" w16cid:durableId="1174763525">
    <w:abstractNumId w:val="237"/>
  </w:num>
  <w:num w:numId="158" w16cid:durableId="636380303">
    <w:abstractNumId w:val="211"/>
  </w:num>
  <w:num w:numId="159" w16cid:durableId="196164662">
    <w:abstractNumId w:val="217"/>
  </w:num>
  <w:num w:numId="160" w16cid:durableId="1185289934">
    <w:abstractNumId w:val="149"/>
  </w:num>
  <w:num w:numId="161" w16cid:durableId="1623609560">
    <w:abstractNumId w:val="81"/>
  </w:num>
  <w:num w:numId="162" w16cid:durableId="981076445">
    <w:abstractNumId w:val="242"/>
  </w:num>
  <w:num w:numId="163" w16cid:durableId="484514037">
    <w:abstractNumId w:val="87"/>
  </w:num>
  <w:num w:numId="164" w16cid:durableId="1541430940">
    <w:abstractNumId w:val="244"/>
  </w:num>
  <w:num w:numId="165" w16cid:durableId="730270676">
    <w:abstractNumId w:val="201"/>
  </w:num>
  <w:num w:numId="166" w16cid:durableId="1895892157">
    <w:abstractNumId w:val="112"/>
  </w:num>
  <w:num w:numId="167" w16cid:durableId="613168463">
    <w:abstractNumId w:val="49"/>
  </w:num>
  <w:num w:numId="168" w16cid:durableId="1170633175">
    <w:abstractNumId w:val="225"/>
  </w:num>
  <w:num w:numId="169" w16cid:durableId="1698968336">
    <w:abstractNumId w:val="264"/>
  </w:num>
  <w:num w:numId="170" w16cid:durableId="610822978">
    <w:abstractNumId w:val="85"/>
  </w:num>
  <w:num w:numId="171" w16cid:durableId="1422993322">
    <w:abstractNumId w:val="123"/>
  </w:num>
  <w:num w:numId="172" w16cid:durableId="1918857042">
    <w:abstractNumId w:val="226"/>
  </w:num>
  <w:num w:numId="173" w16cid:durableId="2118678299">
    <w:abstractNumId w:val="124"/>
  </w:num>
  <w:num w:numId="174" w16cid:durableId="421335472">
    <w:abstractNumId w:val="12"/>
  </w:num>
  <w:num w:numId="175" w16cid:durableId="22219749">
    <w:abstractNumId w:val="143"/>
  </w:num>
  <w:num w:numId="176" w16cid:durableId="1191190846">
    <w:abstractNumId w:val="181"/>
  </w:num>
  <w:num w:numId="177" w16cid:durableId="699819110">
    <w:abstractNumId w:val="98"/>
  </w:num>
  <w:num w:numId="178" w16cid:durableId="1570967570">
    <w:abstractNumId w:val="215"/>
  </w:num>
  <w:num w:numId="179" w16cid:durableId="254676262">
    <w:abstractNumId w:val="251"/>
  </w:num>
  <w:num w:numId="180" w16cid:durableId="611788550">
    <w:abstractNumId w:val="163"/>
  </w:num>
  <w:num w:numId="181" w16cid:durableId="2076000800">
    <w:abstractNumId w:val="240"/>
  </w:num>
  <w:num w:numId="182" w16cid:durableId="1186292355">
    <w:abstractNumId w:val="11"/>
  </w:num>
  <w:num w:numId="183" w16cid:durableId="775515066">
    <w:abstractNumId w:val="57"/>
  </w:num>
  <w:num w:numId="184" w16cid:durableId="1038167332">
    <w:abstractNumId w:val="110"/>
  </w:num>
  <w:num w:numId="185" w16cid:durableId="1512453009">
    <w:abstractNumId w:val="125"/>
  </w:num>
  <w:num w:numId="186" w16cid:durableId="761997018">
    <w:abstractNumId w:val="75"/>
  </w:num>
  <w:num w:numId="187" w16cid:durableId="1126240332">
    <w:abstractNumId w:val="122"/>
  </w:num>
  <w:num w:numId="188" w16cid:durableId="551964689">
    <w:abstractNumId w:val="197"/>
  </w:num>
  <w:num w:numId="189" w16cid:durableId="1784184022">
    <w:abstractNumId w:val="208"/>
  </w:num>
  <w:num w:numId="190" w16cid:durableId="1258250442">
    <w:abstractNumId w:val="152"/>
  </w:num>
  <w:num w:numId="191" w16cid:durableId="195434018">
    <w:abstractNumId w:val="271"/>
  </w:num>
  <w:num w:numId="192" w16cid:durableId="438179075">
    <w:abstractNumId w:val="253"/>
  </w:num>
  <w:num w:numId="193" w16cid:durableId="1013993379">
    <w:abstractNumId w:val="108"/>
  </w:num>
  <w:num w:numId="194" w16cid:durableId="1680112617">
    <w:abstractNumId w:val="207"/>
  </w:num>
  <w:num w:numId="195" w16cid:durableId="580454855">
    <w:abstractNumId w:val="5"/>
  </w:num>
  <w:num w:numId="196" w16cid:durableId="1693846997">
    <w:abstractNumId w:val="72"/>
  </w:num>
  <w:num w:numId="197" w16cid:durableId="214239849">
    <w:abstractNumId w:val="135"/>
  </w:num>
  <w:num w:numId="198" w16cid:durableId="1579099673">
    <w:abstractNumId w:val="4"/>
  </w:num>
  <w:num w:numId="199" w16cid:durableId="963850944">
    <w:abstractNumId w:val="68"/>
  </w:num>
  <w:num w:numId="200" w16cid:durableId="1544825239">
    <w:abstractNumId w:val="65"/>
  </w:num>
  <w:num w:numId="201" w16cid:durableId="452946379">
    <w:abstractNumId w:val="270"/>
  </w:num>
  <w:num w:numId="202" w16cid:durableId="992216586">
    <w:abstractNumId w:val="156"/>
  </w:num>
  <w:num w:numId="203" w16cid:durableId="1061058675">
    <w:abstractNumId w:val="173"/>
  </w:num>
  <w:num w:numId="204" w16cid:durableId="1250428304">
    <w:abstractNumId w:val="100"/>
  </w:num>
  <w:num w:numId="205" w16cid:durableId="692073235">
    <w:abstractNumId w:val="267"/>
  </w:num>
  <w:num w:numId="206" w16cid:durableId="764347284">
    <w:abstractNumId w:val="238"/>
  </w:num>
  <w:num w:numId="207" w16cid:durableId="256405615">
    <w:abstractNumId w:val="17"/>
  </w:num>
  <w:num w:numId="208" w16cid:durableId="2056617676">
    <w:abstractNumId w:val="105"/>
  </w:num>
  <w:num w:numId="209" w16cid:durableId="614873144">
    <w:abstractNumId w:val="185"/>
  </w:num>
  <w:num w:numId="210" w16cid:durableId="1179656746">
    <w:abstractNumId w:val="77"/>
  </w:num>
  <w:num w:numId="211" w16cid:durableId="1478302569">
    <w:abstractNumId w:val="84"/>
  </w:num>
  <w:num w:numId="212" w16cid:durableId="1482621895">
    <w:abstractNumId w:val="199"/>
  </w:num>
  <w:num w:numId="213" w16cid:durableId="1997996541">
    <w:abstractNumId w:val="146"/>
  </w:num>
  <w:num w:numId="214" w16cid:durableId="748818037">
    <w:abstractNumId w:val="83"/>
  </w:num>
  <w:num w:numId="215" w16cid:durableId="1817410834">
    <w:abstractNumId w:val="48"/>
  </w:num>
  <w:num w:numId="216" w16cid:durableId="69082218">
    <w:abstractNumId w:val="114"/>
  </w:num>
  <w:num w:numId="217" w16cid:durableId="1127234755">
    <w:abstractNumId w:val="234"/>
  </w:num>
  <w:num w:numId="218" w16cid:durableId="1155996205">
    <w:abstractNumId w:val="158"/>
  </w:num>
  <w:num w:numId="219" w16cid:durableId="1077290670">
    <w:abstractNumId w:val="89"/>
  </w:num>
  <w:num w:numId="220" w16cid:durableId="1082943864">
    <w:abstractNumId w:val="19"/>
  </w:num>
  <w:num w:numId="221" w16cid:durableId="2014455605">
    <w:abstractNumId w:val="151"/>
  </w:num>
  <w:num w:numId="222" w16cid:durableId="398596856">
    <w:abstractNumId w:val="15"/>
  </w:num>
  <w:num w:numId="223" w16cid:durableId="1928808873">
    <w:abstractNumId w:val="269"/>
  </w:num>
  <w:num w:numId="224" w16cid:durableId="60492951">
    <w:abstractNumId w:val="261"/>
  </w:num>
  <w:num w:numId="225" w16cid:durableId="527135433">
    <w:abstractNumId w:val="16"/>
  </w:num>
  <w:num w:numId="226" w16cid:durableId="1333991230">
    <w:abstractNumId w:val="214"/>
  </w:num>
  <w:num w:numId="227" w16cid:durableId="1126462636">
    <w:abstractNumId w:val="90"/>
  </w:num>
  <w:num w:numId="228" w16cid:durableId="1457482646">
    <w:abstractNumId w:val="86"/>
  </w:num>
  <w:num w:numId="229" w16cid:durableId="1815639258">
    <w:abstractNumId w:val="107"/>
  </w:num>
  <w:num w:numId="230" w16cid:durableId="1756783043">
    <w:abstractNumId w:val="23"/>
  </w:num>
  <w:num w:numId="231" w16cid:durableId="1280723142">
    <w:abstractNumId w:val="255"/>
  </w:num>
  <w:num w:numId="232" w16cid:durableId="537859832">
    <w:abstractNumId w:val="228"/>
  </w:num>
  <w:num w:numId="233" w16cid:durableId="1830318057">
    <w:abstractNumId w:val="136"/>
  </w:num>
  <w:num w:numId="234" w16cid:durableId="1012801095">
    <w:abstractNumId w:val="180"/>
  </w:num>
  <w:num w:numId="235" w16cid:durableId="1102535767">
    <w:abstractNumId w:val="184"/>
  </w:num>
  <w:num w:numId="236" w16cid:durableId="1700472542">
    <w:abstractNumId w:val="233"/>
  </w:num>
  <w:num w:numId="237" w16cid:durableId="427851597">
    <w:abstractNumId w:val="194"/>
  </w:num>
  <w:num w:numId="238" w16cid:durableId="1834030714">
    <w:abstractNumId w:val="216"/>
  </w:num>
  <w:num w:numId="239" w16cid:durableId="375199686">
    <w:abstractNumId w:val="94"/>
  </w:num>
  <w:num w:numId="240" w16cid:durableId="1920942136">
    <w:abstractNumId w:val="166"/>
  </w:num>
  <w:num w:numId="241" w16cid:durableId="749933605">
    <w:abstractNumId w:val="31"/>
  </w:num>
  <w:num w:numId="242" w16cid:durableId="738092247">
    <w:abstractNumId w:val="8"/>
  </w:num>
  <w:num w:numId="243" w16cid:durableId="1034042835">
    <w:abstractNumId w:val="186"/>
  </w:num>
  <w:num w:numId="244" w16cid:durableId="126438291">
    <w:abstractNumId w:val="165"/>
  </w:num>
  <w:num w:numId="245" w16cid:durableId="625238310">
    <w:abstractNumId w:val="259"/>
  </w:num>
  <w:num w:numId="246" w16cid:durableId="420688575">
    <w:abstractNumId w:val="76"/>
  </w:num>
  <w:num w:numId="247" w16cid:durableId="387264567">
    <w:abstractNumId w:val="116"/>
  </w:num>
  <w:num w:numId="248" w16cid:durableId="1810659532">
    <w:abstractNumId w:val="142"/>
  </w:num>
  <w:num w:numId="249" w16cid:durableId="2144426044">
    <w:abstractNumId w:val="174"/>
  </w:num>
  <w:num w:numId="250" w16cid:durableId="1103958961">
    <w:abstractNumId w:val="71"/>
  </w:num>
  <w:num w:numId="251" w16cid:durableId="55051687">
    <w:abstractNumId w:val="63"/>
  </w:num>
  <w:num w:numId="252" w16cid:durableId="994182303">
    <w:abstractNumId w:val="144"/>
  </w:num>
  <w:num w:numId="253" w16cid:durableId="1216695349">
    <w:abstractNumId w:val="172"/>
  </w:num>
  <w:num w:numId="254" w16cid:durableId="323625379">
    <w:abstractNumId w:val="189"/>
  </w:num>
  <w:num w:numId="255" w16cid:durableId="687147417">
    <w:abstractNumId w:val="192"/>
  </w:num>
  <w:num w:numId="256" w16cid:durableId="1578902634">
    <w:abstractNumId w:val="64"/>
  </w:num>
  <w:num w:numId="257" w16cid:durableId="95370987">
    <w:abstractNumId w:val="200"/>
  </w:num>
  <w:num w:numId="258" w16cid:durableId="1682471028">
    <w:abstractNumId w:val="171"/>
  </w:num>
  <w:num w:numId="259" w16cid:durableId="1506045546">
    <w:abstractNumId w:val="257"/>
  </w:num>
  <w:num w:numId="260" w16cid:durableId="668674715">
    <w:abstractNumId w:val="195"/>
  </w:num>
  <w:num w:numId="261" w16cid:durableId="2128962708">
    <w:abstractNumId w:val="236"/>
  </w:num>
  <w:num w:numId="262" w16cid:durableId="1261336424">
    <w:abstractNumId w:val="232"/>
  </w:num>
  <w:num w:numId="263" w16cid:durableId="450588777">
    <w:abstractNumId w:val="164"/>
  </w:num>
  <w:num w:numId="264" w16cid:durableId="501893778">
    <w:abstractNumId w:val="150"/>
  </w:num>
  <w:num w:numId="265" w16cid:durableId="1597982061">
    <w:abstractNumId w:val="109"/>
  </w:num>
  <w:num w:numId="266" w16cid:durableId="2085881249">
    <w:abstractNumId w:val="239"/>
  </w:num>
  <w:num w:numId="267" w16cid:durableId="561251564">
    <w:abstractNumId w:val="262"/>
  </w:num>
  <w:num w:numId="268" w16cid:durableId="2130857288">
    <w:abstractNumId w:val="188"/>
  </w:num>
  <w:num w:numId="269" w16cid:durableId="905995421">
    <w:abstractNumId w:val="227"/>
  </w:num>
  <w:num w:numId="270" w16cid:durableId="596057882">
    <w:abstractNumId w:val="212"/>
  </w:num>
  <w:num w:numId="271" w16cid:durableId="876040271">
    <w:abstractNumId w:val="70"/>
  </w:num>
  <w:num w:numId="272" w16cid:durableId="666136228">
    <w:abstractNumId w:val="2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E1"/>
    <w:rsid w:val="00047D53"/>
    <w:rsid w:val="00047EB8"/>
    <w:rsid w:val="000538D3"/>
    <w:rsid w:val="00070608"/>
    <w:rsid w:val="00071531"/>
    <w:rsid w:val="00082C7C"/>
    <w:rsid w:val="000A6F7A"/>
    <w:rsid w:val="000C535E"/>
    <w:rsid w:val="000D183A"/>
    <w:rsid w:val="000D2C03"/>
    <w:rsid w:val="00107608"/>
    <w:rsid w:val="00107735"/>
    <w:rsid w:val="00111FB2"/>
    <w:rsid w:val="0012745E"/>
    <w:rsid w:val="001312A6"/>
    <w:rsid w:val="00154719"/>
    <w:rsid w:val="00170ADC"/>
    <w:rsid w:val="00197E54"/>
    <w:rsid w:val="001A4354"/>
    <w:rsid w:val="001B02C3"/>
    <w:rsid w:val="001F2631"/>
    <w:rsid w:val="001F6BF6"/>
    <w:rsid w:val="00200A12"/>
    <w:rsid w:val="0022208B"/>
    <w:rsid w:val="002237AA"/>
    <w:rsid w:val="00235EFE"/>
    <w:rsid w:val="00247968"/>
    <w:rsid w:val="00251498"/>
    <w:rsid w:val="0025307E"/>
    <w:rsid w:val="00280624"/>
    <w:rsid w:val="00291875"/>
    <w:rsid w:val="002D1403"/>
    <w:rsid w:val="002D7330"/>
    <w:rsid w:val="00313AEE"/>
    <w:rsid w:val="00333ED9"/>
    <w:rsid w:val="00337AAF"/>
    <w:rsid w:val="00344B49"/>
    <w:rsid w:val="0035254A"/>
    <w:rsid w:val="00357C03"/>
    <w:rsid w:val="00385706"/>
    <w:rsid w:val="003D39FE"/>
    <w:rsid w:val="0044204E"/>
    <w:rsid w:val="00453DBF"/>
    <w:rsid w:val="004554E4"/>
    <w:rsid w:val="00481100"/>
    <w:rsid w:val="004A2D8C"/>
    <w:rsid w:val="004A5044"/>
    <w:rsid w:val="004A777F"/>
    <w:rsid w:val="004C711F"/>
    <w:rsid w:val="00502B3A"/>
    <w:rsid w:val="005057CF"/>
    <w:rsid w:val="00513EAC"/>
    <w:rsid w:val="005147FD"/>
    <w:rsid w:val="00530A1A"/>
    <w:rsid w:val="00536B69"/>
    <w:rsid w:val="005561FB"/>
    <w:rsid w:val="005843BD"/>
    <w:rsid w:val="005A0567"/>
    <w:rsid w:val="005A73EF"/>
    <w:rsid w:val="005B5001"/>
    <w:rsid w:val="005C252E"/>
    <w:rsid w:val="005D0EB2"/>
    <w:rsid w:val="005D74A9"/>
    <w:rsid w:val="005E5A72"/>
    <w:rsid w:val="00615847"/>
    <w:rsid w:val="00626F83"/>
    <w:rsid w:val="0066503D"/>
    <w:rsid w:val="0068127E"/>
    <w:rsid w:val="006868D1"/>
    <w:rsid w:val="00686E13"/>
    <w:rsid w:val="006A0DF6"/>
    <w:rsid w:val="006A207A"/>
    <w:rsid w:val="006B321E"/>
    <w:rsid w:val="006C6DE7"/>
    <w:rsid w:val="006D21B3"/>
    <w:rsid w:val="006E4123"/>
    <w:rsid w:val="007666D9"/>
    <w:rsid w:val="00772FFB"/>
    <w:rsid w:val="007A2D96"/>
    <w:rsid w:val="007A798A"/>
    <w:rsid w:val="00815D6D"/>
    <w:rsid w:val="0084348B"/>
    <w:rsid w:val="00880183"/>
    <w:rsid w:val="008A5891"/>
    <w:rsid w:val="008E5873"/>
    <w:rsid w:val="00911111"/>
    <w:rsid w:val="00936781"/>
    <w:rsid w:val="009509E9"/>
    <w:rsid w:val="00962844"/>
    <w:rsid w:val="00962A3E"/>
    <w:rsid w:val="009870C6"/>
    <w:rsid w:val="0099354B"/>
    <w:rsid w:val="009E49B3"/>
    <w:rsid w:val="009E4C28"/>
    <w:rsid w:val="009F17EB"/>
    <w:rsid w:val="00A16698"/>
    <w:rsid w:val="00A16853"/>
    <w:rsid w:val="00A2465E"/>
    <w:rsid w:val="00A508AA"/>
    <w:rsid w:val="00AC2E31"/>
    <w:rsid w:val="00AD4608"/>
    <w:rsid w:val="00AF3BB9"/>
    <w:rsid w:val="00B25FFA"/>
    <w:rsid w:val="00B63532"/>
    <w:rsid w:val="00B65D5E"/>
    <w:rsid w:val="00B77108"/>
    <w:rsid w:val="00B84C71"/>
    <w:rsid w:val="00B924D4"/>
    <w:rsid w:val="00B95318"/>
    <w:rsid w:val="00BA0046"/>
    <w:rsid w:val="00BA1EEE"/>
    <w:rsid w:val="00BA3FA4"/>
    <w:rsid w:val="00BA5BC4"/>
    <w:rsid w:val="00BD65AD"/>
    <w:rsid w:val="00BF4597"/>
    <w:rsid w:val="00C24115"/>
    <w:rsid w:val="00C30041"/>
    <w:rsid w:val="00CB056D"/>
    <w:rsid w:val="00CB0C9A"/>
    <w:rsid w:val="00D047E1"/>
    <w:rsid w:val="00D15A71"/>
    <w:rsid w:val="00D3582A"/>
    <w:rsid w:val="00D40EE2"/>
    <w:rsid w:val="00D53961"/>
    <w:rsid w:val="00D64C23"/>
    <w:rsid w:val="00D72190"/>
    <w:rsid w:val="00D86EE5"/>
    <w:rsid w:val="00DA1632"/>
    <w:rsid w:val="00DA71C6"/>
    <w:rsid w:val="00E21F38"/>
    <w:rsid w:val="00E30BD3"/>
    <w:rsid w:val="00E44DBB"/>
    <w:rsid w:val="00E53863"/>
    <w:rsid w:val="00E66EDD"/>
    <w:rsid w:val="00E8547A"/>
    <w:rsid w:val="00E8735A"/>
    <w:rsid w:val="00EA78ED"/>
    <w:rsid w:val="00EE6273"/>
    <w:rsid w:val="00EF389A"/>
    <w:rsid w:val="00F15674"/>
    <w:rsid w:val="00F2296D"/>
    <w:rsid w:val="00F5533F"/>
    <w:rsid w:val="00F569AD"/>
    <w:rsid w:val="00F70084"/>
    <w:rsid w:val="00F85732"/>
    <w:rsid w:val="00FA447D"/>
    <w:rsid w:val="00FB6208"/>
    <w:rsid w:val="00FC3103"/>
    <w:rsid w:val="00FD61B9"/>
    <w:rsid w:val="00FF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077F"/>
  <w15:docId w15:val="{CB17DB31-118F-44FC-B475-92A632E9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jc w:val="center"/>
      <w:outlineLvl w:val="1"/>
    </w:pPr>
    <w:rPr>
      <w:b/>
      <w:sz w:val="28"/>
      <w:szCs w:val="28"/>
    </w:rPr>
  </w:style>
  <w:style w:type="paragraph" w:styleId="Heading3">
    <w:name w:val="heading 3"/>
    <w:basedOn w:val="Normal"/>
    <w:next w:val="Normal"/>
    <w:uiPriority w:val="9"/>
    <w:unhideWhenUsed/>
    <w:qFormat/>
    <w:pPr>
      <w:keepNext/>
      <w:jc w:val="center"/>
      <w:outlineLvl w:val="2"/>
    </w:pPr>
    <w:rPr>
      <w:b/>
    </w:rPr>
  </w:style>
  <w:style w:type="paragraph" w:styleId="Heading4">
    <w:name w:val="heading 4"/>
    <w:basedOn w:val="Normal"/>
    <w:next w:val="Normal"/>
    <w:uiPriority w:val="9"/>
    <w:semiHidden/>
    <w:unhideWhenUsed/>
    <w:qFormat/>
    <w:pPr>
      <w:keepNext/>
      <w:ind w:left="720" w:hanging="720"/>
      <w:outlineLvl w:val="3"/>
    </w:pPr>
    <w:rPr>
      <w:b/>
      <w:i/>
    </w:rPr>
  </w:style>
  <w:style w:type="paragraph" w:styleId="Heading5">
    <w:name w:val="heading 5"/>
    <w:basedOn w:val="Normal"/>
    <w:next w:val="Normal"/>
    <w:uiPriority w:val="9"/>
    <w:semiHidden/>
    <w:unhideWhenUse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uiPriority w:val="9"/>
    <w:semiHidden/>
    <w:unhideWhenUsed/>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7" w:type="dxa"/>
        <w:left w:w="115" w:type="dxa"/>
        <w:bottom w:w="57"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57" w:type="dxa"/>
        <w:left w:w="115" w:type="dxa"/>
        <w:bottom w:w="57"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57" w:type="dxa"/>
        <w:left w:w="115" w:type="dxa"/>
        <w:bottom w:w="57"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57" w:type="dxa"/>
        <w:left w:w="115" w:type="dxa"/>
        <w:bottom w:w="57"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57" w:type="dxa"/>
        <w:left w:w="115" w:type="dxa"/>
        <w:bottom w:w="57"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57" w:type="dxa"/>
        <w:left w:w="115" w:type="dxa"/>
        <w:bottom w:w="57"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top w:w="57" w:type="dxa"/>
        <w:left w:w="115" w:type="dxa"/>
        <w:bottom w:w="57" w:type="dxa"/>
        <w:right w:w="115" w:type="dxa"/>
      </w:tblCellMar>
    </w:tblPr>
  </w:style>
  <w:style w:type="table" w:customStyle="1" w:styleId="af7">
    <w:basedOn w:val="TableNormal"/>
    <w:tblPr>
      <w:tblStyleRowBandSize w:val="1"/>
      <w:tblStyleColBandSize w:val="1"/>
      <w:tblCellMar>
        <w:top w:w="113" w:type="dxa"/>
        <w:left w:w="115" w:type="dxa"/>
        <w:bottom w:w="113"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top w:w="57" w:type="dxa"/>
        <w:left w:w="115" w:type="dxa"/>
        <w:bottom w:w="57"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57" w:type="dxa"/>
        <w:left w:w="115" w:type="dxa"/>
        <w:bottom w:w="57" w:type="dxa"/>
        <w:right w:w="115" w:type="dxa"/>
      </w:tblCellMar>
    </w:tblPr>
  </w:style>
  <w:style w:type="table" w:customStyle="1" w:styleId="afc">
    <w:basedOn w:val="TableNormal"/>
    <w:tblPr>
      <w:tblStyleRowBandSize w:val="1"/>
      <w:tblStyleColBandSize w:val="1"/>
      <w:tblCellMar>
        <w:top w:w="57" w:type="dxa"/>
        <w:left w:w="115" w:type="dxa"/>
        <w:bottom w:w="57" w:type="dxa"/>
        <w:right w:w="115"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top w:w="57" w:type="dxa"/>
        <w:left w:w="115" w:type="dxa"/>
        <w:bottom w:w="57" w:type="dxa"/>
        <w:right w:w="115" w:type="dxa"/>
      </w:tblCellMar>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top w:w="57" w:type="dxa"/>
        <w:left w:w="115" w:type="dxa"/>
        <w:bottom w:w="57" w:type="dxa"/>
        <w:right w:w="115"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top w:w="57" w:type="dxa"/>
        <w:left w:w="115" w:type="dxa"/>
        <w:bottom w:w="57" w:type="dxa"/>
        <w:right w:w="115"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CellMar>
        <w:top w:w="57" w:type="dxa"/>
        <w:left w:w="115" w:type="dxa"/>
        <w:bottom w:w="57" w:type="dxa"/>
        <w:right w:w="115" w:type="dxa"/>
      </w:tblCellMar>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top w:w="57" w:type="dxa"/>
        <w:left w:w="115" w:type="dxa"/>
        <w:bottom w:w="57" w:type="dxa"/>
        <w:right w:w="115" w:type="dxa"/>
      </w:tblCellMar>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top w:w="57" w:type="dxa"/>
        <w:left w:w="115" w:type="dxa"/>
        <w:bottom w:w="57" w:type="dxa"/>
        <w:right w:w="115" w:type="dxa"/>
      </w:tblCellMar>
    </w:tblPr>
  </w:style>
  <w:style w:type="table" w:customStyle="1" w:styleId="affc">
    <w:basedOn w:val="TableNormal"/>
    <w:tblPr>
      <w:tblStyleRowBandSize w:val="1"/>
      <w:tblStyleColBandSize w:val="1"/>
      <w:tblCellMar>
        <w:top w:w="57" w:type="dxa"/>
        <w:left w:w="115" w:type="dxa"/>
        <w:bottom w:w="57" w:type="dxa"/>
        <w:right w:w="115" w:type="dxa"/>
      </w:tblCellMar>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CellMar>
        <w:top w:w="57" w:type="dxa"/>
        <w:left w:w="115" w:type="dxa"/>
        <w:bottom w:w="57"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CellMar>
        <w:top w:w="57" w:type="dxa"/>
        <w:left w:w="115" w:type="dxa"/>
        <w:bottom w:w="57" w:type="dxa"/>
        <w:right w:w="115" w:type="dxa"/>
      </w:tblCellMar>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CellMar>
        <w:top w:w="57" w:type="dxa"/>
        <w:left w:w="115" w:type="dxa"/>
        <w:bottom w:w="57" w:type="dxa"/>
        <w:right w:w="115" w:type="dxa"/>
      </w:tblCellMar>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CellMar>
        <w:top w:w="57" w:type="dxa"/>
        <w:left w:w="115" w:type="dxa"/>
        <w:bottom w:w="57" w:type="dxa"/>
        <w:right w:w="115"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top w:w="57" w:type="dxa"/>
        <w:left w:w="115" w:type="dxa"/>
        <w:bottom w:w="57" w:type="dxa"/>
        <w:right w:w="115" w:type="dxa"/>
      </w:tblCellMar>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CellMar>
        <w:top w:w="57" w:type="dxa"/>
        <w:left w:w="115" w:type="dxa"/>
        <w:bottom w:w="57" w:type="dxa"/>
        <w:right w:w="115" w:type="dxa"/>
      </w:tblCellMar>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CellMar>
        <w:top w:w="57" w:type="dxa"/>
        <w:left w:w="115" w:type="dxa"/>
        <w:bottom w:w="57" w:type="dxa"/>
        <w:right w:w="115" w:type="dxa"/>
      </w:tblCellMar>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CellMar>
        <w:top w:w="57" w:type="dxa"/>
        <w:left w:w="115" w:type="dxa"/>
        <w:bottom w:w="57" w:type="dxa"/>
        <w:right w:w="115" w:type="dxa"/>
      </w:tblCellMar>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CellMar>
        <w:top w:w="57" w:type="dxa"/>
        <w:left w:w="115" w:type="dxa"/>
        <w:bottom w:w="57" w:type="dxa"/>
        <w:right w:w="115" w:type="dxa"/>
      </w:tblCellMar>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CellMar>
        <w:top w:w="57" w:type="dxa"/>
        <w:left w:w="115" w:type="dxa"/>
        <w:bottom w:w="57" w:type="dxa"/>
        <w:right w:w="115" w:type="dxa"/>
      </w:tblCellMar>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CellMar>
        <w:top w:w="57" w:type="dxa"/>
        <w:left w:w="115" w:type="dxa"/>
        <w:bottom w:w="57" w:type="dxa"/>
        <w:right w:w="115" w:type="dxa"/>
      </w:tblCellMar>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CellMar>
        <w:top w:w="57" w:type="dxa"/>
        <w:left w:w="115" w:type="dxa"/>
        <w:bottom w:w="57" w:type="dxa"/>
        <w:right w:w="115"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top w:w="57" w:type="dxa"/>
        <w:left w:w="115" w:type="dxa"/>
        <w:bottom w:w="57"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CellMar>
        <w:top w:w="57" w:type="dxa"/>
        <w:left w:w="115" w:type="dxa"/>
        <w:bottom w:w="57" w:type="dxa"/>
        <w:right w:w="115" w:type="dxa"/>
      </w:tblCellMar>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CellMar>
        <w:top w:w="57" w:type="dxa"/>
        <w:left w:w="115" w:type="dxa"/>
        <w:bottom w:w="57" w:type="dxa"/>
        <w:right w:w="115" w:type="dxa"/>
      </w:tblCellMar>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CellMar>
        <w:top w:w="57" w:type="dxa"/>
        <w:left w:w="115" w:type="dxa"/>
        <w:bottom w:w="57" w:type="dxa"/>
        <w:right w:w="115" w:type="dxa"/>
      </w:tblCellMar>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CellMar>
        <w:top w:w="57" w:type="dxa"/>
        <w:left w:w="115" w:type="dxa"/>
        <w:bottom w:w="57" w:type="dxa"/>
        <w:right w:w="115" w:type="dxa"/>
      </w:tblCellMar>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CellMar>
        <w:top w:w="57" w:type="dxa"/>
        <w:left w:w="115" w:type="dxa"/>
        <w:bottom w:w="57" w:type="dxa"/>
        <w:right w:w="115" w:type="dxa"/>
      </w:tblCellMar>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CellMar>
        <w:top w:w="57" w:type="dxa"/>
        <w:left w:w="115" w:type="dxa"/>
        <w:bottom w:w="57" w:type="dxa"/>
        <w:right w:w="115" w:type="dxa"/>
      </w:tblCellMar>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CellMar>
        <w:top w:w="57" w:type="dxa"/>
        <w:left w:w="115" w:type="dxa"/>
        <w:bottom w:w="57" w:type="dxa"/>
        <w:right w:w="115" w:type="dxa"/>
      </w:tblCellMar>
    </w:tblPr>
  </w:style>
  <w:style w:type="table" w:customStyle="1" w:styleId="afffffd">
    <w:basedOn w:val="TableNormal"/>
    <w:tblPr>
      <w:tblStyleRowBandSize w:val="1"/>
      <w:tblStyleColBandSize w:val="1"/>
      <w:tblCellMar>
        <w:top w:w="113" w:type="dxa"/>
        <w:left w:w="115" w:type="dxa"/>
        <w:bottom w:w="113" w:type="dxa"/>
        <w:right w:w="115" w:type="dxa"/>
      </w:tblCellMar>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CellMar>
        <w:top w:w="57" w:type="dxa"/>
        <w:left w:w="115" w:type="dxa"/>
        <w:bottom w:w="57" w:type="dxa"/>
        <w:right w:w="115" w:type="dxa"/>
      </w:tblCellMar>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CellMar>
        <w:top w:w="57" w:type="dxa"/>
        <w:left w:w="115" w:type="dxa"/>
        <w:bottom w:w="57" w:type="dxa"/>
        <w:right w:w="115" w:type="dxa"/>
      </w:tblCellMar>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CellMar>
        <w:top w:w="57" w:type="dxa"/>
        <w:left w:w="115" w:type="dxa"/>
        <w:bottom w:w="57" w:type="dxa"/>
        <w:right w:w="115" w:type="dxa"/>
      </w:tblCellMar>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CellMar>
        <w:top w:w="57" w:type="dxa"/>
        <w:left w:w="115" w:type="dxa"/>
        <w:bottom w:w="57" w:type="dxa"/>
        <w:right w:w="115" w:type="dxa"/>
      </w:tblCellMar>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CellMar>
        <w:top w:w="57" w:type="dxa"/>
        <w:left w:w="115" w:type="dxa"/>
        <w:bottom w:w="57" w:type="dxa"/>
        <w:right w:w="115" w:type="dxa"/>
      </w:tblCellMar>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CellMar>
        <w:top w:w="57" w:type="dxa"/>
        <w:left w:w="115" w:type="dxa"/>
        <w:bottom w:w="57" w:type="dxa"/>
        <w:right w:w="115" w:type="dxa"/>
      </w:tblCellMar>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CellMar>
        <w:top w:w="57" w:type="dxa"/>
        <w:left w:w="115" w:type="dxa"/>
        <w:bottom w:w="57" w:type="dxa"/>
        <w:right w:w="115" w:type="dxa"/>
      </w:tblCellMar>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CellMar>
        <w:top w:w="57" w:type="dxa"/>
        <w:left w:w="115" w:type="dxa"/>
        <w:bottom w:w="57" w:type="dxa"/>
        <w:right w:w="115" w:type="dxa"/>
      </w:tblCellMar>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CellMar>
        <w:top w:w="57" w:type="dxa"/>
        <w:left w:w="115" w:type="dxa"/>
        <w:bottom w:w="57" w:type="dxa"/>
        <w:right w:w="115" w:type="dxa"/>
      </w:tblCellMar>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CellMar>
        <w:top w:w="57" w:type="dxa"/>
        <w:left w:w="115" w:type="dxa"/>
        <w:bottom w:w="57" w:type="dxa"/>
        <w:right w:w="115" w:type="dxa"/>
      </w:tblCellMar>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CellMar>
        <w:top w:w="57" w:type="dxa"/>
        <w:left w:w="115" w:type="dxa"/>
        <w:bottom w:w="57" w:type="dxa"/>
        <w:right w:w="115" w:type="dxa"/>
      </w:tblCellMar>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CellMar>
        <w:top w:w="57" w:type="dxa"/>
        <w:left w:w="115" w:type="dxa"/>
        <w:bottom w:w="57" w:type="dxa"/>
        <w:right w:w="115" w:type="dxa"/>
      </w:tblCellMar>
    </w:tblPr>
  </w:style>
  <w:style w:type="table" w:customStyle="1" w:styleId="afffffffc">
    <w:basedOn w:val="TableNormal"/>
    <w:tblPr>
      <w:tblStyleRowBandSize w:val="1"/>
      <w:tblStyleColBandSize w:val="1"/>
      <w:tblCellMar>
        <w:top w:w="57" w:type="dxa"/>
        <w:left w:w="115" w:type="dxa"/>
        <w:bottom w:w="57" w:type="dxa"/>
        <w:right w:w="115" w:type="dxa"/>
      </w:tblCellMar>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CellMar>
        <w:top w:w="57" w:type="dxa"/>
        <w:left w:w="115" w:type="dxa"/>
        <w:bottom w:w="57" w:type="dxa"/>
        <w:right w:w="115" w:type="dxa"/>
      </w:tblCellMar>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CellMar>
        <w:top w:w="57" w:type="dxa"/>
        <w:left w:w="115" w:type="dxa"/>
        <w:bottom w:w="57" w:type="dxa"/>
        <w:right w:w="115" w:type="dxa"/>
      </w:tblCellMar>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CellMar>
        <w:top w:w="57" w:type="dxa"/>
        <w:left w:w="115" w:type="dxa"/>
        <w:bottom w:w="57" w:type="dxa"/>
        <w:right w:w="115"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top w:w="57" w:type="dxa"/>
        <w:left w:w="115" w:type="dxa"/>
        <w:bottom w:w="57" w:type="dxa"/>
        <w:right w:w="115" w:type="dxa"/>
      </w:tblCellMar>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CellMar>
        <w:top w:w="57" w:type="dxa"/>
        <w:left w:w="115" w:type="dxa"/>
        <w:bottom w:w="57" w:type="dxa"/>
        <w:right w:w="115" w:type="dxa"/>
      </w:tblCellMar>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CellMar>
        <w:top w:w="57" w:type="dxa"/>
        <w:left w:w="115" w:type="dxa"/>
        <w:bottom w:w="57" w:type="dxa"/>
        <w:right w:w="115" w:type="dxa"/>
      </w:tblCellMar>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CellMar>
        <w:top w:w="57" w:type="dxa"/>
        <w:left w:w="115" w:type="dxa"/>
        <w:bottom w:w="57" w:type="dxa"/>
        <w:right w:w="115" w:type="dxa"/>
      </w:tblCellMar>
    </w:tblPr>
  </w:style>
  <w:style w:type="table" w:customStyle="1" w:styleId="affffffffff">
    <w:basedOn w:val="TableNormal"/>
    <w:tblPr>
      <w:tblStyleRowBandSize w:val="1"/>
      <w:tblStyleColBandSize w:val="1"/>
    </w:tblPr>
  </w:style>
  <w:style w:type="paragraph" w:styleId="Header">
    <w:name w:val="header"/>
    <w:basedOn w:val="Normal"/>
    <w:link w:val="HeaderChar"/>
    <w:uiPriority w:val="99"/>
    <w:unhideWhenUsed/>
    <w:rsid w:val="00530A1A"/>
    <w:pPr>
      <w:tabs>
        <w:tab w:val="center" w:pos="4513"/>
        <w:tab w:val="right" w:pos="9026"/>
      </w:tabs>
    </w:pPr>
  </w:style>
  <w:style w:type="character" w:customStyle="1" w:styleId="HeaderChar">
    <w:name w:val="Header Char"/>
    <w:basedOn w:val="DefaultParagraphFont"/>
    <w:link w:val="Header"/>
    <w:uiPriority w:val="99"/>
    <w:rsid w:val="00530A1A"/>
  </w:style>
  <w:style w:type="paragraph" w:styleId="Footer">
    <w:name w:val="footer"/>
    <w:basedOn w:val="Normal"/>
    <w:link w:val="FooterChar"/>
    <w:uiPriority w:val="99"/>
    <w:unhideWhenUsed/>
    <w:rsid w:val="00530A1A"/>
    <w:pPr>
      <w:tabs>
        <w:tab w:val="center" w:pos="4513"/>
        <w:tab w:val="right" w:pos="9026"/>
      </w:tabs>
    </w:pPr>
  </w:style>
  <w:style w:type="character" w:customStyle="1" w:styleId="FooterChar">
    <w:name w:val="Footer Char"/>
    <w:basedOn w:val="DefaultParagraphFont"/>
    <w:link w:val="Footer"/>
    <w:uiPriority w:val="99"/>
    <w:rsid w:val="00530A1A"/>
  </w:style>
  <w:style w:type="character" w:styleId="Hyperlink">
    <w:name w:val="Hyperlink"/>
    <w:uiPriority w:val="99"/>
    <w:rsid w:val="00530A1A"/>
    <w:rPr>
      <w:color w:val="0000FF"/>
      <w:u w:val="single"/>
    </w:rPr>
  </w:style>
  <w:style w:type="paragraph" w:styleId="ListParagraph">
    <w:name w:val="List Paragraph"/>
    <w:basedOn w:val="Normal"/>
    <w:uiPriority w:val="34"/>
    <w:qFormat/>
    <w:rsid w:val="00530A1A"/>
    <w:pPr>
      <w:ind w:left="720"/>
      <w:jc w:val="left"/>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30A1A"/>
    <w:pPr>
      <w:jc w:val="left"/>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530A1A"/>
    <w:rPr>
      <w:rFonts w:ascii="Times New Roman" w:eastAsia="Times New Roman" w:hAnsi="Times New Roman" w:cs="Times New Roman"/>
      <w:sz w:val="20"/>
      <w:szCs w:val="20"/>
      <w:lang w:val="x-none"/>
    </w:rPr>
  </w:style>
  <w:style w:type="character" w:styleId="FootnoteReference">
    <w:name w:val="footnote reference"/>
    <w:uiPriority w:val="99"/>
    <w:unhideWhenUsed/>
    <w:rsid w:val="00530A1A"/>
    <w:rPr>
      <w:vertAlign w:val="superscript"/>
    </w:rPr>
  </w:style>
  <w:style w:type="paragraph" w:customStyle="1" w:styleId="Customisabledocumentheading">
    <w:name w:val="Customisable document heading"/>
    <w:basedOn w:val="Normal"/>
    <w:next w:val="Normal"/>
    <w:qFormat/>
    <w:rsid w:val="00530A1A"/>
    <w:pPr>
      <w:jc w:val="left"/>
    </w:pPr>
    <w:rPr>
      <w:rFonts w:eastAsia="Calibri" w:cs="Times New Roman"/>
      <w:b/>
      <w:szCs w:val="22"/>
      <w:lang w:eastAsia="en-US"/>
    </w:rPr>
  </w:style>
  <w:style w:type="paragraph" w:customStyle="1" w:styleId="H1">
    <w:name w:val="H1"/>
    <w:basedOn w:val="Heading1"/>
    <w:next w:val="Heading1"/>
    <w:qFormat/>
    <w:rsid w:val="005561FB"/>
    <w:pPr>
      <w:pageBreakBefore/>
    </w:pPr>
    <w:rPr>
      <w:rFonts w:ascii="Times New Roman" w:eastAsia="Times New Roman" w:hAnsi="Times New Roman" w:cs="Times New Roman"/>
      <w:bCs/>
      <w:sz w:val="36"/>
      <w:szCs w:val="24"/>
    </w:rPr>
  </w:style>
  <w:style w:type="character" w:styleId="UnresolvedMention">
    <w:name w:val="Unresolved Mention"/>
    <w:basedOn w:val="DefaultParagraphFont"/>
    <w:uiPriority w:val="99"/>
    <w:semiHidden/>
    <w:unhideWhenUsed/>
    <w:rsid w:val="00235EFE"/>
    <w:rPr>
      <w:color w:val="605E5C"/>
      <w:shd w:val="clear" w:color="auto" w:fill="E1DFDD"/>
    </w:rPr>
  </w:style>
  <w:style w:type="paragraph" w:customStyle="1" w:styleId="deleteasappropriate">
    <w:name w:val="delete as appropriate"/>
    <w:basedOn w:val="Normal"/>
    <w:qFormat/>
    <w:rsid w:val="009509E9"/>
    <w:pPr>
      <w:jc w:val="left"/>
    </w:pPr>
    <w:rPr>
      <w:rFonts w:ascii="Times New Roman" w:eastAsia="Times New Roman" w:hAnsi="Times New Roman" w:cs="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83213458">
      <w:bodyDiv w:val="1"/>
      <w:marLeft w:val="0"/>
      <w:marRight w:val="0"/>
      <w:marTop w:val="0"/>
      <w:marBottom w:val="0"/>
      <w:divBdr>
        <w:top w:val="none" w:sz="0" w:space="0" w:color="auto"/>
        <w:left w:val="none" w:sz="0" w:space="0" w:color="auto"/>
        <w:bottom w:val="none" w:sz="0" w:space="0" w:color="auto"/>
        <w:right w:val="none" w:sz="0" w:space="0" w:color="auto"/>
      </w:divBdr>
    </w:div>
    <w:div w:id="871456196">
      <w:bodyDiv w:val="1"/>
      <w:marLeft w:val="0"/>
      <w:marRight w:val="0"/>
      <w:marTop w:val="0"/>
      <w:marBottom w:val="0"/>
      <w:divBdr>
        <w:top w:val="none" w:sz="0" w:space="0" w:color="auto"/>
        <w:left w:val="none" w:sz="0" w:space="0" w:color="auto"/>
        <w:bottom w:val="none" w:sz="0" w:space="0" w:color="auto"/>
        <w:right w:val="none" w:sz="0" w:space="0" w:color="auto"/>
      </w:divBdr>
    </w:div>
    <w:div w:id="921256194">
      <w:bodyDiv w:val="1"/>
      <w:marLeft w:val="0"/>
      <w:marRight w:val="0"/>
      <w:marTop w:val="0"/>
      <w:marBottom w:val="0"/>
      <w:divBdr>
        <w:top w:val="none" w:sz="0" w:space="0" w:color="auto"/>
        <w:left w:val="none" w:sz="0" w:space="0" w:color="auto"/>
        <w:bottom w:val="none" w:sz="0" w:space="0" w:color="auto"/>
        <w:right w:val="none" w:sz="0" w:space="0" w:color="auto"/>
      </w:divBdr>
    </w:div>
    <w:div w:id="1314918733">
      <w:bodyDiv w:val="1"/>
      <w:marLeft w:val="0"/>
      <w:marRight w:val="0"/>
      <w:marTop w:val="0"/>
      <w:marBottom w:val="0"/>
      <w:divBdr>
        <w:top w:val="none" w:sz="0" w:space="0" w:color="auto"/>
        <w:left w:val="none" w:sz="0" w:space="0" w:color="auto"/>
        <w:bottom w:val="none" w:sz="0" w:space="0" w:color="auto"/>
        <w:right w:val="none" w:sz="0" w:space="0" w:color="auto"/>
      </w:divBdr>
    </w:div>
    <w:div w:id="1692299862">
      <w:bodyDiv w:val="1"/>
      <w:marLeft w:val="0"/>
      <w:marRight w:val="0"/>
      <w:marTop w:val="0"/>
      <w:marBottom w:val="0"/>
      <w:divBdr>
        <w:top w:val="none" w:sz="0" w:space="0" w:color="auto"/>
        <w:left w:val="none" w:sz="0" w:space="0" w:color="auto"/>
        <w:bottom w:val="none" w:sz="0" w:space="0" w:color="auto"/>
        <w:right w:val="none" w:sz="0" w:space="0" w:color="auto"/>
      </w:divBdr>
    </w:div>
    <w:div w:id="191261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kefieldscp.org.uk/continuum-of-need/" TargetMode="External"/><Relationship Id="rId18" Type="http://schemas.openxmlformats.org/officeDocument/2006/relationships/hyperlink" Target="http://www.childcarseats.org.uk/the-law/cars-taxis-private-hire-vehicles-vans-and-goods-vehicles/" TargetMode="External"/><Relationship Id="rId26" Type="http://schemas.openxmlformats.org/officeDocument/2006/relationships/hyperlink" Target="http://www.lullabytrust.org.uk" TargetMode="External"/><Relationship Id="rId39" Type="http://schemas.openxmlformats.org/officeDocument/2006/relationships/hyperlink" Target="https://www.menopausematters.co.uk/" TargetMode="External"/><Relationship Id="rId21" Type="http://schemas.openxmlformats.org/officeDocument/2006/relationships/hyperlink" Target="http://www.acas.org.uk" TargetMode="External"/><Relationship Id="rId34" Type="http://schemas.openxmlformats.org/officeDocument/2006/relationships/hyperlink" Target="https://www.nhs.uk/healthier-families/recipes/healthier-lunchboxe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e.gov.uk/news/coronavirus.htm" TargetMode="External"/><Relationship Id="rId29" Type="http://schemas.openxmlformats.org/officeDocument/2006/relationships/hyperlink" Target="http://www.childbereavement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yorkscb.proceduresonline.com/" TargetMode="External"/><Relationship Id="rId24" Type="http://schemas.openxmlformats.org/officeDocument/2006/relationships/hyperlink" Target="https://www.nhs.uk/conditions/minor-head-injury/" TargetMode="External"/><Relationship Id="rId32" Type="http://schemas.openxmlformats.org/officeDocument/2006/relationships/hyperlink" Target="http://www.bacp.co.uk" TargetMode="External"/><Relationship Id="rId37" Type="http://schemas.openxmlformats.org/officeDocument/2006/relationships/hyperlink" Target="https://www.iwf.org.uk/" TargetMode="External"/><Relationship Id="rId40" Type="http://schemas.openxmlformats.org/officeDocument/2006/relationships/hyperlink" Target="https://www.daisynetwork.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uk/government/publications/covid-19-stay-at-home-guidance/stay-at-home-guidance-for-households-with-possible-coronavirus-covid-19-infection" TargetMode="External"/><Relationship Id="rId23" Type="http://schemas.openxmlformats.org/officeDocument/2006/relationships/hyperlink" Target="http://www.hse.gov.uk/riddor/report.htm" TargetMode="External"/><Relationship Id="rId28" Type="http://schemas.openxmlformats.org/officeDocument/2006/relationships/hyperlink" Target="https://www.priorygroup.com/" TargetMode="External"/><Relationship Id="rId36"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10" Type="http://schemas.openxmlformats.org/officeDocument/2006/relationships/hyperlink" Target="mailto:communitysafety@wakefield.gov.uk" TargetMode="External"/><Relationship Id="rId19" Type="http://schemas.openxmlformats.org/officeDocument/2006/relationships/hyperlink" Target="mailto:enquiries@ofsted.gov.uk" TargetMode="External"/><Relationship Id="rId31" Type="http://schemas.openxmlformats.org/officeDocument/2006/relationships/hyperlink" Target="mailto:helpline@cruse.org.u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d.prevent@westyorkshire.pnn.police.uk" TargetMode="External"/><Relationship Id="rId14" Type="http://schemas.openxmlformats.org/officeDocument/2006/relationships/hyperlink" Target="http://www.gov.uk/government/publications/covid-19-safeguarding-in-schools-colleges-and-other-providers" TargetMode="External"/><Relationship Id="rId22" Type="http://schemas.openxmlformats.org/officeDocument/2006/relationships/hyperlink" Target="http://www.acas.org.uk" TargetMode="External"/><Relationship Id="rId27" Type="http://schemas.openxmlformats.org/officeDocument/2006/relationships/hyperlink" Target="http://www.samaritans.co.uk/" TargetMode="External"/><Relationship Id="rId30" Type="http://schemas.openxmlformats.org/officeDocument/2006/relationships/hyperlink" Target="http://www.crusebereavementcare.org.uk" TargetMode="External"/><Relationship Id="rId35" Type="http://schemas.openxmlformats.org/officeDocument/2006/relationships/hyperlink" Target="https://www.gov.uk/government/publications/prevent-duty-guidance" TargetMode="External"/><Relationship Id="rId43" Type="http://schemas.openxmlformats.org/officeDocument/2006/relationships/header" Target="header2.xml"/><Relationship Id="rId8" Type="http://schemas.openxmlformats.org/officeDocument/2006/relationships/hyperlink" Target="mailto:Social_Care_Direct_Children@wakefield.gov.uk" TargetMode="External"/><Relationship Id="rId3" Type="http://schemas.openxmlformats.org/officeDocument/2006/relationships/styles" Target="styles.xml"/><Relationship Id="rId12" Type="http://schemas.openxmlformats.org/officeDocument/2006/relationships/hyperlink" Target="https://www.wakefieldscp.org.uk/" TargetMode="External"/><Relationship Id="rId17" Type="http://schemas.openxmlformats.org/officeDocument/2006/relationships/hyperlink" Target="http://www.childcarseats.org.uk/types-of-seat/" TargetMode="External"/><Relationship Id="rId25" Type="http://schemas.openxmlformats.org/officeDocument/2006/relationships/hyperlink" Target="http://www.foundationyears.org.uk/" TargetMode="External"/><Relationship Id="rId33" Type="http://schemas.openxmlformats.org/officeDocument/2006/relationships/hyperlink" Target="https://www.sands.org.uk/" TargetMode="External"/><Relationship Id="rId38" Type="http://schemas.openxmlformats.org/officeDocument/2006/relationships/hyperlink" Target="https://moodle.ndna.org.uk/course/index.php?categoryid=27" TargetMode="External"/><Relationship Id="rId46" Type="http://schemas.openxmlformats.org/officeDocument/2006/relationships/fontTable" Target="fontTable.xml"/><Relationship Id="rId20" Type="http://schemas.openxmlformats.org/officeDocument/2006/relationships/hyperlink" Target="http://www.gov.uk/government/publications/coronavirus-covid-19-early-years-and-childcare-closures/coronavirus-covid-19-early-years-and-childcare-closures" TargetMode="External"/><Relationship Id="rId41" Type="http://schemas.openxmlformats.org/officeDocument/2006/relationships/hyperlink" Target="https://www.menopausecafe.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hs.uk/conditions/menopa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E9EB-289C-41C1-ADE0-EAB2E134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200</Pages>
  <Words>85310</Words>
  <Characters>486267</Characters>
  <Application>Microsoft Office Word</Application>
  <DocSecurity>0</DocSecurity>
  <Lines>4052</Lines>
  <Paragraphs>1140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Allen</dc:creator>
  <cp:lastModifiedBy>Michelle Allen</cp:lastModifiedBy>
  <cp:revision>2</cp:revision>
  <cp:lastPrinted>2023-09-22T11:35:00Z</cp:lastPrinted>
  <dcterms:created xsi:type="dcterms:W3CDTF">2023-09-26T13:17:00Z</dcterms:created>
  <dcterms:modified xsi:type="dcterms:W3CDTF">2023-09-26T13:17:00Z</dcterms:modified>
</cp:coreProperties>
</file>